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5F8A2" w14:textId="77777777" w:rsidR="00230FF4" w:rsidRDefault="00230FF4" w:rsidP="00DF101A">
      <w:pPr>
        <w:pStyle w:val="Tytu"/>
        <w:ind w:right="-1"/>
        <w:rPr>
          <w:ins w:id="0" w:author="KST-LGD" w:date="2016-11-29T14:59:00Z"/>
          <w:rFonts w:ascii="Arial Narrow" w:hAnsi="Arial Narrow"/>
          <w:b/>
          <w:color w:val="auto"/>
          <w:sz w:val="22"/>
          <w:szCs w:val="20"/>
        </w:rPr>
      </w:pPr>
    </w:p>
    <w:p w14:paraId="6F83CE06" w14:textId="27D25B51" w:rsidR="009002EA" w:rsidRPr="00C34A01" w:rsidRDefault="006617E2" w:rsidP="00DF101A">
      <w:pPr>
        <w:pStyle w:val="Tytu"/>
        <w:ind w:right="-1"/>
        <w:rPr>
          <w:rFonts w:ascii="Arial Narrow" w:hAnsi="Arial Narrow"/>
          <w:b/>
          <w:color w:val="auto"/>
          <w:sz w:val="22"/>
          <w:szCs w:val="20"/>
        </w:rPr>
      </w:pPr>
      <w:bookmarkStart w:id="1" w:name="_GoBack"/>
      <w:bookmarkEnd w:id="1"/>
      <w:r w:rsidRPr="00C34A01">
        <w:rPr>
          <w:rFonts w:ascii="Arial Narrow" w:hAnsi="Arial Narrow"/>
          <w:b/>
          <w:color w:val="auto"/>
          <w:sz w:val="22"/>
          <w:szCs w:val="20"/>
        </w:rPr>
        <w:t xml:space="preserve">WZÓR </w:t>
      </w:r>
      <w:r w:rsidR="008E14AD" w:rsidRPr="00C34A01">
        <w:rPr>
          <w:rFonts w:ascii="Arial Narrow" w:hAnsi="Arial Narrow"/>
          <w:b/>
          <w:color w:val="auto"/>
          <w:sz w:val="22"/>
          <w:szCs w:val="20"/>
        </w:rPr>
        <w:t>–</w:t>
      </w:r>
      <w:r w:rsidRPr="00C34A01">
        <w:rPr>
          <w:rFonts w:ascii="Arial Narrow" w:hAnsi="Arial Narrow"/>
          <w:b/>
          <w:color w:val="auto"/>
          <w:sz w:val="22"/>
          <w:szCs w:val="20"/>
        </w:rPr>
        <w:t xml:space="preserve"> </w:t>
      </w:r>
      <w:r w:rsidR="008E14AD" w:rsidRPr="00C34A01">
        <w:rPr>
          <w:rFonts w:ascii="Arial Narrow" w:hAnsi="Arial Narrow"/>
          <w:b/>
          <w:color w:val="auto"/>
          <w:sz w:val="22"/>
          <w:szCs w:val="20"/>
        </w:rPr>
        <w:t>Wspólnej k</w:t>
      </w:r>
      <w:r w:rsidR="009002EA" w:rsidRPr="00C34A01">
        <w:rPr>
          <w:rFonts w:ascii="Arial Narrow" w:hAnsi="Arial Narrow"/>
          <w:b/>
          <w:color w:val="auto"/>
          <w:sz w:val="22"/>
          <w:szCs w:val="20"/>
        </w:rPr>
        <w:t>art</w:t>
      </w:r>
      <w:r w:rsidR="005C155A" w:rsidRPr="00C34A01">
        <w:rPr>
          <w:rFonts w:ascii="Arial Narrow" w:hAnsi="Arial Narrow"/>
          <w:b/>
          <w:color w:val="auto"/>
          <w:sz w:val="22"/>
          <w:szCs w:val="20"/>
        </w:rPr>
        <w:t>y</w:t>
      </w:r>
      <w:r w:rsidR="009002EA" w:rsidRPr="00C34A01">
        <w:rPr>
          <w:rFonts w:ascii="Arial Narrow" w:hAnsi="Arial Narrow"/>
          <w:b/>
          <w:color w:val="auto"/>
          <w:sz w:val="22"/>
          <w:szCs w:val="20"/>
        </w:rPr>
        <w:t xml:space="preserve"> oceny </w:t>
      </w:r>
      <w:r w:rsidR="0056476F" w:rsidRPr="00C34A01">
        <w:rPr>
          <w:rFonts w:ascii="Arial Narrow" w:hAnsi="Arial Narrow"/>
          <w:b/>
          <w:color w:val="auto"/>
          <w:sz w:val="22"/>
          <w:szCs w:val="20"/>
        </w:rPr>
        <w:t>wstępnej</w:t>
      </w:r>
      <w:r w:rsidR="000E27C4" w:rsidRPr="00C34A01">
        <w:rPr>
          <w:rFonts w:ascii="Arial Narrow" w:hAnsi="Arial Narrow"/>
          <w:b/>
          <w:color w:val="auto"/>
          <w:sz w:val="22"/>
          <w:szCs w:val="20"/>
        </w:rPr>
        <w:t xml:space="preserve"> </w:t>
      </w: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3227"/>
        <w:gridCol w:w="11198"/>
      </w:tblGrid>
      <w:tr w:rsidR="00A543A1" w:rsidRPr="004743EF" w14:paraId="7EA69DF3" w14:textId="77777777" w:rsidTr="00DF101A">
        <w:trPr>
          <w:trHeight w:val="327"/>
        </w:trPr>
        <w:tc>
          <w:tcPr>
            <w:tcW w:w="14425" w:type="dxa"/>
            <w:gridSpan w:val="2"/>
            <w:shd w:val="clear" w:color="auto" w:fill="D6E3BC" w:themeFill="accent3" w:themeFillTint="66"/>
          </w:tcPr>
          <w:p w14:paraId="6CFE9BA9" w14:textId="77777777" w:rsidR="00A543A1" w:rsidRPr="006A36FF" w:rsidRDefault="00A543A1" w:rsidP="00DF101A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>Dane dotyczące wnioskodawcy</w:t>
            </w:r>
          </w:p>
        </w:tc>
      </w:tr>
      <w:tr w:rsidR="00A543A1" w:rsidRPr="004743EF" w14:paraId="5B2FCC05" w14:textId="77777777" w:rsidTr="00DF101A">
        <w:trPr>
          <w:trHeight w:val="443"/>
        </w:trPr>
        <w:tc>
          <w:tcPr>
            <w:tcW w:w="3227" w:type="dxa"/>
            <w:shd w:val="clear" w:color="auto" w:fill="D6E3BC" w:themeFill="accent3" w:themeFillTint="66"/>
          </w:tcPr>
          <w:p w14:paraId="64D166BA" w14:textId="14EB785B" w:rsidR="00A543A1" w:rsidRPr="00DF101A" w:rsidRDefault="00A543A1" w:rsidP="00043505">
            <w:pPr>
              <w:rPr>
                <w:rFonts w:ascii="Arial Narrow" w:hAnsi="Arial Narrow"/>
                <w:b/>
                <w:sz w:val="32"/>
                <w:szCs w:val="20"/>
              </w:rPr>
            </w:pPr>
            <w:r w:rsidRPr="00DF101A">
              <w:rPr>
                <w:rFonts w:ascii="Arial Narrow" w:hAnsi="Arial Narrow"/>
                <w:b/>
                <w:sz w:val="22"/>
                <w:szCs w:val="20"/>
              </w:rPr>
              <w:t>N</w:t>
            </w:r>
            <w:r w:rsidR="000A037A" w:rsidRPr="00DF101A">
              <w:rPr>
                <w:rFonts w:ascii="Arial Narrow" w:hAnsi="Arial Narrow"/>
                <w:b/>
                <w:sz w:val="22"/>
                <w:szCs w:val="20"/>
              </w:rPr>
              <w:t>umer wniosku</w:t>
            </w:r>
          </w:p>
        </w:tc>
        <w:tc>
          <w:tcPr>
            <w:tcW w:w="11198" w:type="dxa"/>
          </w:tcPr>
          <w:p w14:paraId="60092DD2" w14:textId="2BC2BF52" w:rsidR="00A543A1" w:rsidRPr="00DF101A" w:rsidRDefault="00A543A1" w:rsidP="00C130B4">
            <w:pPr>
              <w:rPr>
                <w:rFonts w:ascii="Arial Narrow" w:hAnsi="Arial Narrow"/>
                <w:sz w:val="28"/>
                <w:szCs w:val="20"/>
              </w:rPr>
            </w:pPr>
          </w:p>
        </w:tc>
      </w:tr>
      <w:tr w:rsidR="00180476" w:rsidRPr="004743EF" w14:paraId="55018196" w14:textId="77777777" w:rsidTr="00DF101A">
        <w:trPr>
          <w:trHeight w:val="443"/>
        </w:trPr>
        <w:tc>
          <w:tcPr>
            <w:tcW w:w="3227" w:type="dxa"/>
            <w:shd w:val="clear" w:color="auto" w:fill="D6E3BC" w:themeFill="accent3" w:themeFillTint="66"/>
          </w:tcPr>
          <w:p w14:paraId="29192919" w14:textId="24A2BB05" w:rsidR="00180476" w:rsidRPr="00DF101A" w:rsidRDefault="00180476" w:rsidP="00043505">
            <w:pPr>
              <w:rPr>
                <w:rFonts w:ascii="Arial Narrow" w:hAnsi="Arial Narrow"/>
                <w:b/>
                <w:szCs w:val="20"/>
              </w:rPr>
            </w:pPr>
            <w:r w:rsidRPr="00DF101A">
              <w:rPr>
                <w:rFonts w:ascii="Arial Narrow" w:hAnsi="Arial Narrow"/>
                <w:b/>
                <w:szCs w:val="20"/>
              </w:rPr>
              <w:t>Wnioskowana kwota wsparcia</w:t>
            </w:r>
            <w:r w:rsidR="00DC394F" w:rsidRPr="00DF101A">
              <w:rPr>
                <w:rFonts w:ascii="Arial Narrow" w:hAnsi="Arial Narrow"/>
                <w:b/>
                <w:szCs w:val="20"/>
              </w:rPr>
              <w:t xml:space="preserve"> w PLN</w:t>
            </w:r>
          </w:p>
        </w:tc>
        <w:tc>
          <w:tcPr>
            <w:tcW w:w="11198" w:type="dxa"/>
          </w:tcPr>
          <w:p w14:paraId="454A789A" w14:textId="5D5812F3" w:rsidR="00DC394F" w:rsidRPr="006A36FF" w:rsidRDefault="00DC394F" w:rsidP="00DF101A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BDDE443" w14:textId="77777777" w:rsidTr="00DF101A">
        <w:tc>
          <w:tcPr>
            <w:tcW w:w="3227" w:type="dxa"/>
            <w:shd w:val="clear" w:color="auto" w:fill="D6E3BC" w:themeFill="accent3" w:themeFillTint="66"/>
          </w:tcPr>
          <w:p w14:paraId="776830D8" w14:textId="77777777" w:rsidR="000A037A" w:rsidRPr="006A36FF" w:rsidRDefault="000A037A" w:rsidP="000A037A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 xml:space="preserve">Imię i nazwisko /nazwa </w:t>
            </w:r>
          </w:p>
          <w:p w14:paraId="53B2C9E3" w14:textId="6BBB6DEE" w:rsidR="00A543A1" w:rsidRPr="006A36FF" w:rsidRDefault="0048072B" w:rsidP="000A037A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i</w:t>
            </w:r>
            <w:r w:rsidR="000A037A" w:rsidRPr="006A36FF">
              <w:rPr>
                <w:rFonts w:ascii="Arial Narrow" w:hAnsi="Arial Narrow"/>
                <w:sz w:val="18"/>
                <w:szCs w:val="20"/>
              </w:rPr>
              <w:t xml:space="preserve"> adres wnioskodawcy</w:t>
            </w:r>
          </w:p>
        </w:tc>
        <w:tc>
          <w:tcPr>
            <w:tcW w:w="11198" w:type="dxa"/>
          </w:tcPr>
          <w:p w14:paraId="0CF7DCCA" w14:textId="77777777" w:rsidR="00A543A1" w:rsidRPr="006A36FF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3401247" w14:textId="77777777" w:rsidTr="00DF101A">
        <w:tc>
          <w:tcPr>
            <w:tcW w:w="3227" w:type="dxa"/>
            <w:shd w:val="clear" w:color="auto" w:fill="D6E3BC" w:themeFill="accent3" w:themeFillTint="66"/>
          </w:tcPr>
          <w:p w14:paraId="2A8A9EA1" w14:textId="589F80CF" w:rsidR="00A543A1" w:rsidRPr="006A36FF" w:rsidRDefault="000A037A" w:rsidP="00043505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Tytuł operacji</w:t>
            </w:r>
          </w:p>
        </w:tc>
        <w:tc>
          <w:tcPr>
            <w:tcW w:w="11198" w:type="dxa"/>
          </w:tcPr>
          <w:p w14:paraId="69C540D3" w14:textId="77777777" w:rsidR="00A543A1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</w:p>
          <w:p w14:paraId="22F45A7C" w14:textId="4B3FCDC1" w:rsidR="00DC394F" w:rsidRPr="006A36FF" w:rsidRDefault="00DC394F" w:rsidP="0004350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0C17207F" w14:textId="77777777" w:rsidTr="00DF101A">
        <w:tc>
          <w:tcPr>
            <w:tcW w:w="3227" w:type="dxa"/>
            <w:shd w:val="clear" w:color="auto" w:fill="D6E3BC" w:themeFill="accent3" w:themeFillTint="66"/>
          </w:tcPr>
          <w:p w14:paraId="1C09EF5C" w14:textId="77777777" w:rsidR="00A543A1" w:rsidRPr="006A36FF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Data złożenia wniosku</w:t>
            </w:r>
          </w:p>
        </w:tc>
        <w:tc>
          <w:tcPr>
            <w:tcW w:w="11198" w:type="dxa"/>
          </w:tcPr>
          <w:p w14:paraId="44304D6D" w14:textId="77777777" w:rsidR="00A543A1" w:rsidRPr="006A36FF" w:rsidRDefault="00A543A1" w:rsidP="00043505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48072B" w:rsidRPr="004743EF" w14:paraId="4711EE40" w14:textId="77777777" w:rsidTr="00DF101A">
        <w:trPr>
          <w:trHeight w:val="436"/>
        </w:trPr>
        <w:tc>
          <w:tcPr>
            <w:tcW w:w="14425" w:type="dxa"/>
            <w:gridSpan w:val="2"/>
            <w:shd w:val="clear" w:color="auto" w:fill="F2DBDB" w:themeFill="accent2" w:themeFillTint="33"/>
          </w:tcPr>
          <w:p w14:paraId="17CDA3CF" w14:textId="70EEAB36" w:rsidR="0048072B" w:rsidRPr="006A36FF" w:rsidRDefault="00EB0F77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 xml:space="preserve">Dane </w:t>
            </w:r>
            <w:r w:rsidR="0005110B">
              <w:rPr>
                <w:rFonts w:ascii="Arial Narrow" w:hAnsi="Arial Narrow"/>
                <w:b/>
                <w:sz w:val="18"/>
                <w:szCs w:val="20"/>
              </w:rPr>
              <w:t>osób biorących udział w ocenie operacji</w:t>
            </w:r>
          </w:p>
        </w:tc>
      </w:tr>
      <w:tr w:rsidR="00A543A1" w:rsidRPr="004743EF" w14:paraId="3CC105CC" w14:textId="77777777" w:rsidTr="00DF101A">
        <w:tc>
          <w:tcPr>
            <w:tcW w:w="3227" w:type="dxa"/>
            <w:shd w:val="clear" w:color="auto" w:fill="F2DBDB" w:themeFill="accent2" w:themeFillTint="33"/>
          </w:tcPr>
          <w:p w14:paraId="66EFBED6" w14:textId="79BCA7A7" w:rsidR="00A543A1" w:rsidRPr="006A36FF" w:rsidRDefault="00A543A1" w:rsidP="006A36FF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>Imię i nazwisko Członków Rady biorących udział w ocenie: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16790BA9" w14:textId="607E56DA" w:rsidR="00A543A1" w:rsidRPr="006A36FF" w:rsidRDefault="00A543A1" w:rsidP="00C34A01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6A36FF">
              <w:rPr>
                <w:rFonts w:ascii="Arial Narrow" w:hAnsi="Arial Narrow"/>
                <w:b/>
                <w:sz w:val="18"/>
                <w:szCs w:val="20"/>
              </w:rPr>
              <w:t>Reprezentowany sektor</w:t>
            </w:r>
          </w:p>
        </w:tc>
      </w:tr>
      <w:tr w:rsidR="00A543A1" w:rsidRPr="004743EF" w14:paraId="59B06DAF" w14:textId="77777777" w:rsidTr="00DF101A">
        <w:tc>
          <w:tcPr>
            <w:tcW w:w="3227" w:type="dxa"/>
            <w:shd w:val="clear" w:color="auto" w:fill="auto"/>
          </w:tcPr>
          <w:p w14:paraId="3A90BC51" w14:textId="43CEB3CD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1.</w:t>
            </w:r>
          </w:p>
        </w:tc>
        <w:tc>
          <w:tcPr>
            <w:tcW w:w="11198" w:type="dxa"/>
            <w:shd w:val="clear" w:color="auto" w:fill="auto"/>
          </w:tcPr>
          <w:p w14:paraId="424B3155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5150AC5E" w14:textId="77777777" w:rsidTr="00DF101A">
        <w:tc>
          <w:tcPr>
            <w:tcW w:w="3227" w:type="dxa"/>
            <w:shd w:val="clear" w:color="auto" w:fill="auto"/>
          </w:tcPr>
          <w:p w14:paraId="47F59AEE" w14:textId="5604A3FE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2.</w:t>
            </w:r>
          </w:p>
        </w:tc>
        <w:tc>
          <w:tcPr>
            <w:tcW w:w="11198" w:type="dxa"/>
            <w:shd w:val="clear" w:color="auto" w:fill="auto"/>
          </w:tcPr>
          <w:p w14:paraId="697BE6C3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C5665A0" w14:textId="77777777" w:rsidTr="00DF101A">
        <w:tc>
          <w:tcPr>
            <w:tcW w:w="3227" w:type="dxa"/>
            <w:shd w:val="clear" w:color="auto" w:fill="auto"/>
          </w:tcPr>
          <w:p w14:paraId="1E15E76A" w14:textId="1F7219C2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3.</w:t>
            </w:r>
          </w:p>
        </w:tc>
        <w:tc>
          <w:tcPr>
            <w:tcW w:w="11198" w:type="dxa"/>
            <w:shd w:val="clear" w:color="auto" w:fill="auto"/>
          </w:tcPr>
          <w:p w14:paraId="5AA8E497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7321D25B" w14:textId="77777777" w:rsidTr="00DF101A">
        <w:tc>
          <w:tcPr>
            <w:tcW w:w="3227" w:type="dxa"/>
            <w:shd w:val="clear" w:color="auto" w:fill="auto"/>
          </w:tcPr>
          <w:p w14:paraId="65CBFD7D" w14:textId="45581E41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4.</w:t>
            </w:r>
          </w:p>
        </w:tc>
        <w:tc>
          <w:tcPr>
            <w:tcW w:w="11198" w:type="dxa"/>
            <w:shd w:val="clear" w:color="auto" w:fill="auto"/>
          </w:tcPr>
          <w:p w14:paraId="6FB44E04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63077C39" w14:textId="77777777" w:rsidTr="00DF101A">
        <w:tc>
          <w:tcPr>
            <w:tcW w:w="3227" w:type="dxa"/>
            <w:shd w:val="clear" w:color="auto" w:fill="auto"/>
          </w:tcPr>
          <w:p w14:paraId="4444BA7E" w14:textId="2F911720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5.</w:t>
            </w:r>
          </w:p>
        </w:tc>
        <w:tc>
          <w:tcPr>
            <w:tcW w:w="11198" w:type="dxa"/>
            <w:shd w:val="clear" w:color="auto" w:fill="auto"/>
          </w:tcPr>
          <w:p w14:paraId="49EEA39C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79EBD38A" w14:textId="77777777" w:rsidTr="00DF101A">
        <w:tc>
          <w:tcPr>
            <w:tcW w:w="3227" w:type="dxa"/>
            <w:shd w:val="clear" w:color="auto" w:fill="auto"/>
          </w:tcPr>
          <w:p w14:paraId="751D7BB7" w14:textId="2AAD17CA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6.</w:t>
            </w:r>
          </w:p>
        </w:tc>
        <w:tc>
          <w:tcPr>
            <w:tcW w:w="11198" w:type="dxa"/>
            <w:shd w:val="clear" w:color="auto" w:fill="auto"/>
          </w:tcPr>
          <w:p w14:paraId="761AB703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6F398F41" w14:textId="77777777" w:rsidTr="00DF101A">
        <w:tc>
          <w:tcPr>
            <w:tcW w:w="3227" w:type="dxa"/>
            <w:shd w:val="clear" w:color="auto" w:fill="auto"/>
          </w:tcPr>
          <w:p w14:paraId="11922F9E" w14:textId="52E5C94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7.</w:t>
            </w:r>
          </w:p>
        </w:tc>
        <w:tc>
          <w:tcPr>
            <w:tcW w:w="11198" w:type="dxa"/>
            <w:shd w:val="clear" w:color="auto" w:fill="auto"/>
          </w:tcPr>
          <w:p w14:paraId="29A30D14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6B81BEC0" w14:textId="77777777" w:rsidTr="00DF101A">
        <w:tc>
          <w:tcPr>
            <w:tcW w:w="3227" w:type="dxa"/>
            <w:shd w:val="clear" w:color="auto" w:fill="auto"/>
          </w:tcPr>
          <w:p w14:paraId="54EE64F9" w14:textId="23F3FC8A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8.</w:t>
            </w:r>
          </w:p>
        </w:tc>
        <w:tc>
          <w:tcPr>
            <w:tcW w:w="11198" w:type="dxa"/>
            <w:shd w:val="clear" w:color="auto" w:fill="auto"/>
          </w:tcPr>
          <w:p w14:paraId="3A26546D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1A0940C1" w14:textId="77777777" w:rsidTr="00DF101A">
        <w:trPr>
          <w:trHeight w:val="380"/>
        </w:trPr>
        <w:tc>
          <w:tcPr>
            <w:tcW w:w="3227" w:type="dxa"/>
            <w:shd w:val="clear" w:color="auto" w:fill="auto"/>
          </w:tcPr>
          <w:p w14:paraId="54082DD0" w14:textId="4E749B3C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9.</w:t>
            </w:r>
          </w:p>
        </w:tc>
        <w:tc>
          <w:tcPr>
            <w:tcW w:w="11198" w:type="dxa"/>
            <w:shd w:val="clear" w:color="auto" w:fill="auto"/>
          </w:tcPr>
          <w:p w14:paraId="58D26212" w14:textId="02723926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7B867CE7" w14:textId="77777777" w:rsidTr="00DF101A">
        <w:trPr>
          <w:trHeight w:val="380"/>
        </w:trPr>
        <w:tc>
          <w:tcPr>
            <w:tcW w:w="3227" w:type="dxa"/>
            <w:shd w:val="clear" w:color="auto" w:fill="auto"/>
          </w:tcPr>
          <w:p w14:paraId="60D48E78" w14:textId="2A719561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10.</w:t>
            </w:r>
          </w:p>
        </w:tc>
        <w:tc>
          <w:tcPr>
            <w:tcW w:w="11198" w:type="dxa"/>
            <w:shd w:val="clear" w:color="auto" w:fill="auto"/>
          </w:tcPr>
          <w:p w14:paraId="70014379" w14:textId="77777777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A543A1" w:rsidRPr="004743EF" w14:paraId="35380AF2" w14:textId="77777777" w:rsidTr="00DF101A">
        <w:tc>
          <w:tcPr>
            <w:tcW w:w="3227" w:type="dxa"/>
            <w:shd w:val="clear" w:color="auto" w:fill="auto"/>
          </w:tcPr>
          <w:p w14:paraId="7005FB63" w14:textId="1407655B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  <w:r w:rsidRPr="006A36FF">
              <w:rPr>
                <w:rFonts w:ascii="Arial Narrow" w:hAnsi="Arial Narrow"/>
                <w:sz w:val="18"/>
                <w:szCs w:val="20"/>
              </w:rPr>
              <w:t>11</w:t>
            </w:r>
          </w:p>
        </w:tc>
        <w:tc>
          <w:tcPr>
            <w:tcW w:w="11198" w:type="dxa"/>
          </w:tcPr>
          <w:p w14:paraId="3089E58C" w14:textId="6D1A2106" w:rsidR="00A543A1" w:rsidRPr="006A36FF" w:rsidRDefault="00A543A1" w:rsidP="003944D7">
            <w:pPr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 w14:paraId="1EB9A069" w14:textId="77777777" w:rsidR="00DE6856" w:rsidRPr="00C34A01" w:rsidRDefault="00DE6856" w:rsidP="00C34A01">
      <w:pPr>
        <w:rPr>
          <w:rFonts w:ascii="Arial Narrow" w:hAnsi="Arial Narrow"/>
          <w:sz w:val="20"/>
          <w:szCs w:val="2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3375"/>
        <w:gridCol w:w="709"/>
        <w:gridCol w:w="709"/>
        <w:gridCol w:w="8929"/>
      </w:tblGrid>
      <w:tr w:rsidR="0005110B" w:rsidRPr="004743EF" w14:paraId="6405C8A9" w14:textId="0790B45D" w:rsidTr="00DF101A">
        <w:trPr>
          <w:trHeight w:val="739"/>
        </w:trPr>
        <w:tc>
          <w:tcPr>
            <w:tcW w:w="5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5D066AF4" w14:textId="77777777" w:rsidR="0005110B" w:rsidRPr="004743EF" w:rsidRDefault="0005110B" w:rsidP="00D46C32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3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41FD0A" w14:textId="0FCB33FF" w:rsidR="0005110B" w:rsidRPr="004743EF" w:rsidRDefault="0005110B" w:rsidP="00D46C32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 xml:space="preserve">Kryterium </w:t>
            </w:r>
          </w:p>
        </w:tc>
        <w:tc>
          <w:tcPr>
            <w:tcW w:w="1034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14:paraId="0BC330C6" w14:textId="6D7FB468" w:rsidR="0005110B" w:rsidRPr="00C34A01" w:rsidRDefault="0005110B" w:rsidP="00C34A01">
            <w:pPr>
              <w:ind w:left="-109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Decyzja Rady. 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br/>
            </w:r>
            <w:r w:rsidRPr="000433D3">
              <w:rPr>
                <w:rFonts w:ascii="Arial Narrow" w:eastAsia="Calibri" w:hAnsi="Arial Narrow"/>
                <w:b/>
                <w:sz w:val="20"/>
                <w:szCs w:val="20"/>
              </w:rPr>
              <w:t xml:space="preserve">Wynik </w:t>
            </w:r>
            <w:r w:rsidRPr="00B12870">
              <w:rPr>
                <w:rFonts w:ascii="Arial Narrow" w:eastAsia="Calibri" w:hAnsi="Arial Narrow"/>
                <w:b/>
                <w:sz w:val="20"/>
                <w:szCs w:val="20"/>
              </w:rPr>
              <w:t>głosowania (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>wype</w:t>
            </w:r>
            <w:r w:rsidRPr="006A36FF">
              <w:rPr>
                <w:rFonts w:ascii="Arial Narrow" w:eastAsia="Calibri" w:hAnsi="Arial Narrow" w:hint="eastAsia"/>
                <w:b/>
                <w:sz w:val="20"/>
                <w:szCs w:val="20"/>
              </w:rPr>
              <w:t>ł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nia  Przewodniczący </w:t>
            </w:r>
            <w:r w:rsidR="00D36B5F">
              <w:rPr>
                <w:rFonts w:ascii="Arial Narrow" w:eastAsia="Calibri" w:hAnsi="Arial Narrow"/>
                <w:b/>
                <w:sz w:val="20"/>
                <w:szCs w:val="20"/>
              </w:rPr>
              <w:t xml:space="preserve">/ Wiceprzewodniczący / Członek Rady </w:t>
            </w:r>
            <w:r w:rsidR="00D36B5F"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>poprzez wpisanie w odpowiednim polu ilości głosów np. TAK 6, NIE 5 i wstawienie znaku „X” w  polu „TAK” lub „NIE” w zależności od wyniku głosowania).  W przypadku remisu głos decydujący przysługuje Przewodniczącemu / Wiceprzewodniczącemu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-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w takim przypadku należy to odnotować w pozycji </w:t>
            </w:r>
            <w:r w:rsidRPr="006A36FF">
              <w:rPr>
                <w:rFonts w:ascii="Arial Narrow" w:eastAsia="Calibri" w:hAnsi="Arial Narrow"/>
                <w:i/>
                <w:sz w:val="20"/>
                <w:szCs w:val="20"/>
              </w:rPr>
              <w:t>„Uwagi”</w:t>
            </w:r>
            <w:r w:rsidRPr="006A36FF"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6A36FF">
              <w:rPr>
                <w:rFonts w:ascii="Arial Narrow" w:eastAsia="Calibri" w:hAnsi="Arial Narrow"/>
                <w:i/>
                <w:sz w:val="20"/>
                <w:szCs w:val="20"/>
              </w:rPr>
              <w:t>obok liczby uzyskanych głosów należy wpisać „+1”. W polu uwagi należy również wpisać imiona i nazwiska osób, które podczas głosowania, głosowały na „NIE” wraz z krótkim uzasadnieniem ich decyzji.</w:t>
            </w:r>
          </w:p>
        </w:tc>
      </w:tr>
      <w:tr w:rsidR="0005110B" w:rsidRPr="004743EF" w14:paraId="7C954869" w14:textId="77777777" w:rsidTr="00DF101A">
        <w:trPr>
          <w:trHeight w:val="242"/>
        </w:trPr>
        <w:tc>
          <w:tcPr>
            <w:tcW w:w="5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24BBC42A" w14:textId="77777777" w:rsidR="0005110B" w:rsidRPr="004743EF" w:rsidRDefault="0005110B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526147CA" w14:textId="77777777" w:rsidR="0005110B" w:rsidRPr="004743EF" w:rsidRDefault="0005110B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77A0C88C" w14:textId="73468F81" w:rsidR="0005110B" w:rsidRPr="004743EF" w:rsidRDefault="0005110B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i/>
                <w:color w:val="auto"/>
                <w:sz w:val="20"/>
                <w:szCs w:val="20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192A849D" w14:textId="74FC32A2" w:rsidR="0005110B" w:rsidRPr="004743EF" w:rsidRDefault="0005110B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i/>
                <w:color w:val="auto"/>
                <w:sz w:val="20"/>
                <w:szCs w:val="20"/>
              </w:rPr>
              <w:t>NIE</w:t>
            </w:r>
          </w:p>
        </w:tc>
        <w:tc>
          <w:tcPr>
            <w:tcW w:w="89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F2E418C" w14:textId="7EB5A325" w:rsidR="0005110B" w:rsidRPr="004743EF" w:rsidRDefault="0005110B" w:rsidP="00461893">
            <w:pPr>
              <w:spacing w:after="200" w:line="276" w:lineRule="auto"/>
              <w:jc w:val="center"/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b/>
                <w:color w:val="auto"/>
                <w:sz w:val="20"/>
                <w:szCs w:val="20"/>
              </w:rPr>
              <w:t>Uwagi</w:t>
            </w:r>
          </w:p>
        </w:tc>
      </w:tr>
      <w:tr w:rsidR="0005110B" w:rsidRPr="004743EF" w14:paraId="2281E0B8" w14:textId="771EA20A" w:rsidTr="00DF101A">
        <w:trPr>
          <w:trHeight w:val="1338"/>
        </w:trPr>
        <w:tc>
          <w:tcPr>
            <w:tcW w:w="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EFF933" w14:textId="77777777" w:rsidR="0005110B" w:rsidRPr="004743EF" w:rsidRDefault="0005110B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1.</w:t>
            </w:r>
          </w:p>
        </w:tc>
        <w:tc>
          <w:tcPr>
            <w:tcW w:w="3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37F265" w14:textId="55424F65" w:rsidR="0005110B" w:rsidRPr="004743EF" w:rsidRDefault="0005110B" w:rsidP="00E54FF6">
            <w:pPr>
              <w:spacing w:after="200" w:line="276" w:lineRule="auto"/>
              <w:jc w:val="both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>Czy wniosek został złożony w miejscu i terminie wskazanym w ogłoszeniu o naborze wniosków o udzielenie wsparcia?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0AB71D" w14:textId="41DF49AA" w:rsidR="0005110B" w:rsidRPr="004743EF" w:rsidRDefault="0005110B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7424" w14:textId="6E3A8B9B" w:rsidR="0005110B" w:rsidRPr="004743EF" w:rsidRDefault="0005110B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3B4454" w14:textId="77777777" w:rsidR="0005110B" w:rsidRPr="004743EF" w:rsidRDefault="0005110B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05110B" w:rsidRPr="004743EF" w14:paraId="372DE1AB" w14:textId="15B93D89" w:rsidTr="00DF101A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96C51D" w14:textId="77777777" w:rsidR="0005110B" w:rsidRPr="004743EF" w:rsidRDefault="0005110B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14D450" w14:textId="77777777" w:rsidR="0005110B" w:rsidRPr="004743EF" w:rsidRDefault="0005110B" w:rsidP="00E54FF6">
            <w:pPr>
              <w:spacing w:after="200" w:line="276" w:lineRule="auto"/>
              <w:jc w:val="both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 xml:space="preserve">Czy operacja jest zgodna z zakresem tematycznym wskazanym w ogłoszeniu </w:t>
            </w: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br/>
              <w:t>o naborze wniosków o udzielenie wsparcia?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288F19" w14:textId="77777777" w:rsidR="0005110B" w:rsidRPr="004743EF" w:rsidRDefault="0005110B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090" w14:textId="511FAC79" w:rsidR="0005110B" w:rsidRPr="004743EF" w:rsidRDefault="0005110B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7A5D59" w14:textId="77777777" w:rsidR="0005110B" w:rsidRPr="004743EF" w:rsidRDefault="0005110B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05110B" w:rsidRPr="004743EF" w14:paraId="5CCBED13" w14:textId="1CFE1CE0" w:rsidTr="00DF101A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373D1A" w14:textId="77777777" w:rsidR="0005110B" w:rsidRPr="004743EF" w:rsidRDefault="0005110B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30026F" w14:textId="77777777" w:rsidR="0005110B" w:rsidRPr="004743EF" w:rsidRDefault="0005110B" w:rsidP="00E54FF6">
            <w:pPr>
              <w:spacing w:after="200" w:line="276" w:lineRule="auto"/>
              <w:jc w:val="both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 xml:space="preserve">Czy forma wsparcia operacji jest zgodna </w:t>
            </w: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br/>
              <w:t>z właściwą formą wsparcia wskazaną w ogłoszeniu o naborze?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CADC0A" w14:textId="77777777" w:rsidR="0005110B" w:rsidRPr="004743EF" w:rsidRDefault="0005110B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B78C" w14:textId="7A06968F" w:rsidR="0005110B" w:rsidRPr="004743EF" w:rsidRDefault="0005110B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A67AD1" w14:textId="375C2275" w:rsidR="0005110B" w:rsidRPr="004743EF" w:rsidRDefault="0005110B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05110B" w:rsidRPr="004743EF" w14:paraId="3891AB38" w14:textId="1CC27BAB" w:rsidTr="00DF101A"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1652D2F0" w14:textId="77777777" w:rsidR="0005110B" w:rsidRPr="004743EF" w:rsidRDefault="0005110B" w:rsidP="00E54FF6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>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hideMark/>
          </w:tcPr>
          <w:p w14:paraId="0272FD49" w14:textId="77777777" w:rsidR="0005110B" w:rsidRPr="004743EF" w:rsidRDefault="0005110B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4743EF">
              <w:rPr>
                <w:rFonts w:ascii="Arial Narrow" w:eastAsia="Calibri" w:hAnsi="Arial Narrow"/>
                <w:color w:val="auto"/>
                <w:sz w:val="20"/>
                <w:szCs w:val="20"/>
              </w:rPr>
              <w:t xml:space="preserve">Czy </w:t>
            </w:r>
            <w:r w:rsidRPr="004743EF">
              <w:rPr>
                <w:rFonts w:ascii="Arial Narrow" w:eastAsia="Times New Roman" w:hAnsi="Arial Narrow"/>
                <w:color w:val="auto"/>
                <w:sz w:val="20"/>
                <w:szCs w:val="20"/>
                <w:lang w:eastAsia="pl-PL"/>
              </w:rPr>
              <w:t>wniosek spełnia dodatkowe warunki udzielenia wsparcia obowiązujące w naborze?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D76D401" w14:textId="77777777" w:rsidR="0005110B" w:rsidRPr="004743EF" w:rsidRDefault="0005110B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B4ECF7" w14:textId="266861A6" w:rsidR="0005110B" w:rsidRPr="004743EF" w:rsidRDefault="0005110B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0F1D7E" w14:textId="516855EB" w:rsidR="0005110B" w:rsidRPr="004743EF" w:rsidRDefault="0005110B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  <w:tr w:rsidR="0005110B" w:rsidRPr="004743EF" w14:paraId="12B12D14" w14:textId="77777777" w:rsidTr="00DF101A">
        <w:tc>
          <w:tcPr>
            <w:tcW w:w="39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3877D3A2" w14:textId="58EFE3CF" w:rsidR="0005110B" w:rsidRPr="004743EF" w:rsidRDefault="0005110B" w:rsidP="00C34A01">
            <w:pPr>
              <w:spacing w:after="200" w:line="276" w:lineRule="auto"/>
              <w:jc w:val="center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  <w:r w:rsidRPr="00C34A01">
              <w:rPr>
                <w:rFonts w:ascii="Arial Narrow" w:hAnsi="Arial Narrow" w:cstheme="minorHAnsi"/>
                <w:b/>
                <w:color w:val="auto"/>
                <w:szCs w:val="20"/>
              </w:rPr>
              <w:t>OPERACJ</w:t>
            </w:r>
            <w:r>
              <w:rPr>
                <w:rFonts w:ascii="Arial Narrow" w:hAnsi="Arial Narrow" w:cstheme="minorHAnsi"/>
                <w:b/>
                <w:color w:val="auto"/>
                <w:szCs w:val="20"/>
              </w:rPr>
              <w:t>A SPEŁNIA KRYTERIA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3B21507" w14:textId="77777777" w:rsidR="0005110B" w:rsidRPr="004743EF" w:rsidRDefault="0005110B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DD7147" w14:textId="77777777" w:rsidR="0005110B" w:rsidRPr="004743EF" w:rsidRDefault="0005110B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  <w:tc>
          <w:tcPr>
            <w:tcW w:w="89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F926E" w14:textId="77777777" w:rsidR="0005110B" w:rsidRPr="004743EF" w:rsidRDefault="0005110B" w:rsidP="00E54FF6">
            <w:pPr>
              <w:spacing w:after="200" w:line="276" w:lineRule="auto"/>
              <w:rPr>
                <w:rFonts w:ascii="Arial Narrow" w:eastAsia="Calibri" w:hAnsi="Arial Narrow"/>
                <w:color w:val="auto"/>
                <w:sz w:val="20"/>
                <w:szCs w:val="20"/>
              </w:rPr>
            </w:pPr>
          </w:p>
        </w:tc>
      </w:tr>
    </w:tbl>
    <w:p w14:paraId="47625910" w14:textId="77777777" w:rsidR="00D46C32" w:rsidRPr="00C34A01" w:rsidRDefault="00D46C32" w:rsidP="00D46C32">
      <w:pPr>
        <w:spacing w:after="0" w:line="240" w:lineRule="auto"/>
        <w:ind w:firstLine="142"/>
        <w:contextualSpacing/>
        <w:jc w:val="center"/>
        <w:rPr>
          <w:rFonts w:ascii="Arial Narrow" w:eastAsia="Calibri" w:hAnsi="Arial Narrow"/>
          <w:b/>
          <w:color w:val="auto"/>
          <w:sz w:val="20"/>
          <w:szCs w:val="20"/>
        </w:rPr>
      </w:pPr>
      <w:r w:rsidRPr="00C34A01">
        <w:rPr>
          <w:rFonts w:ascii="Arial Narrow" w:eastAsia="Calibri" w:hAnsi="Arial Narrow"/>
          <w:b/>
          <w:color w:val="auto"/>
          <w:sz w:val="20"/>
          <w:szCs w:val="20"/>
        </w:rPr>
        <w:t xml:space="preserve"> </w:t>
      </w:r>
    </w:p>
    <w:p w14:paraId="3D2DEB9A" w14:textId="1575E631" w:rsidR="009C4302" w:rsidRDefault="009C4302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670CB00D" w14:textId="6CCAE326" w:rsidR="0005110B" w:rsidRDefault="0005110B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3E790F62" w14:textId="77777777" w:rsidR="0005110B" w:rsidRPr="00C34A01" w:rsidRDefault="0005110B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127C5AFA" w14:textId="77777777" w:rsidR="009C4302" w:rsidRPr="00C34A01" w:rsidRDefault="009C4302" w:rsidP="00F4069C">
      <w:pPr>
        <w:jc w:val="both"/>
        <w:rPr>
          <w:rFonts w:ascii="Arial Narrow" w:eastAsia="Calibri" w:hAnsi="Arial Narrow"/>
          <w:color w:val="auto"/>
          <w:sz w:val="20"/>
          <w:szCs w:val="20"/>
        </w:rPr>
      </w:pPr>
    </w:p>
    <w:p w14:paraId="31BBB76D" w14:textId="675850D3" w:rsidR="00F4069C" w:rsidRPr="00C34A01" w:rsidRDefault="00F4069C" w:rsidP="00F4069C">
      <w:pPr>
        <w:jc w:val="both"/>
        <w:rPr>
          <w:rFonts w:ascii="Arial Narrow" w:hAnsi="Arial Narrow" w:cs="Arial"/>
          <w:bCs/>
          <w:color w:val="auto"/>
          <w:sz w:val="20"/>
          <w:szCs w:val="20"/>
        </w:rPr>
      </w:pPr>
      <w:r w:rsidRPr="00C34A01">
        <w:rPr>
          <w:rFonts w:ascii="Arial Narrow" w:hAnsi="Arial Narrow" w:cs="Arial"/>
          <w:b/>
          <w:bCs/>
          <w:color w:val="auto"/>
          <w:szCs w:val="20"/>
        </w:rPr>
        <w:lastRenderedPageBreak/>
        <w:t>Zgodność operacji z Lokalną Strategią Rozwoju</w:t>
      </w:r>
      <w:r w:rsidRPr="00C34A01">
        <w:rPr>
          <w:rFonts w:ascii="Arial Narrow" w:hAnsi="Arial Narrow" w:cs="Arial"/>
          <w:bCs/>
          <w:color w:val="auto"/>
          <w:sz w:val="20"/>
          <w:szCs w:val="20"/>
        </w:rPr>
        <w:t xml:space="preserve"> </w:t>
      </w:r>
    </w:p>
    <w:tbl>
      <w:tblPr>
        <w:tblStyle w:val="Tabela-Siatk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444"/>
        <w:gridCol w:w="1584"/>
        <w:gridCol w:w="575"/>
        <w:gridCol w:w="578"/>
        <w:gridCol w:w="575"/>
        <w:gridCol w:w="8942"/>
      </w:tblGrid>
      <w:tr w:rsidR="0005110B" w:rsidRPr="00860E4D" w14:paraId="5824A9B0" w14:textId="2EA30961" w:rsidTr="00DF101A">
        <w:trPr>
          <w:cantSplit/>
          <w:trHeight w:val="2202"/>
        </w:trPr>
        <w:tc>
          <w:tcPr>
            <w:tcW w:w="286" w:type="pct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5EF68CEB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Cel ogólny</w:t>
            </w:r>
          </w:p>
        </w:tc>
        <w:tc>
          <w:tcPr>
            <w:tcW w:w="497" w:type="pct"/>
            <w:vMerge w:val="restart"/>
            <w:shd w:val="clear" w:color="auto" w:fill="D9D9D9" w:themeFill="background1" w:themeFillShade="D9"/>
            <w:vAlign w:val="center"/>
          </w:tcPr>
          <w:p w14:paraId="3388F873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Cele szczegółowe</w:t>
            </w:r>
          </w:p>
        </w:tc>
        <w:tc>
          <w:tcPr>
            <w:tcW w:w="545" w:type="pct"/>
            <w:vMerge w:val="restart"/>
            <w:shd w:val="clear" w:color="auto" w:fill="D9D9D9" w:themeFill="background1" w:themeFillShade="D9"/>
            <w:vAlign w:val="center"/>
          </w:tcPr>
          <w:p w14:paraId="28B02EE4" w14:textId="0C1E697C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Przedsięwzięcia</w:t>
            </w:r>
          </w:p>
        </w:tc>
        <w:tc>
          <w:tcPr>
            <w:tcW w:w="3672" w:type="pct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FABA083" w14:textId="3B34FFD6" w:rsidR="0005110B" w:rsidRPr="000433D3" w:rsidRDefault="0005110B" w:rsidP="00B12870">
            <w:pPr>
              <w:jc w:val="center"/>
              <w:rPr>
                <w:rFonts w:ascii="Arial Narrow" w:eastAsia="Calibri" w:hAnsi="Arial Narrow"/>
                <w:b/>
                <w:szCs w:val="20"/>
              </w:rPr>
            </w:pPr>
            <w:r>
              <w:rPr>
                <w:rFonts w:ascii="Arial Narrow" w:eastAsia="Calibri" w:hAnsi="Arial Narrow"/>
                <w:b/>
                <w:szCs w:val="20"/>
              </w:rPr>
              <w:t>Decyzja Rady.</w:t>
            </w:r>
            <w:r>
              <w:rPr>
                <w:rFonts w:ascii="Arial Narrow" w:eastAsia="Calibri" w:hAnsi="Arial Narrow"/>
                <w:b/>
                <w:szCs w:val="20"/>
              </w:rPr>
              <w:br/>
              <w:t xml:space="preserve"> </w:t>
            </w:r>
            <w:r w:rsidRPr="000433D3">
              <w:rPr>
                <w:rFonts w:ascii="Arial Narrow" w:eastAsia="Calibri" w:hAnsi="Arial Narrow"/>
                <w:b/>
                <w:szCs w:val="20"/>
              </w:rPr>
              <w:t xml:space="preserve">Wynik głosowania </w:t>
            </w:r>
            <w:r w:rsidRPr="00B12870">
              <w:rPr>
                <w:rFonts w:ascii="Arial Narrow" w:eastAsia="Calibri" w:hAnsi="Arial Narrow"/>
                <w:b/>
                <w:szCs w:val="20"/>
              </w:rPr>
              <w:t>(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>wype</w:t>
            </w:r>
            <w:r w:rsidRPr="006A36FF">
              <w:rPr>
                <w:rFonts w:ascii="Arial Narrow" w:eastAsia="Calibri" w:hAnsi="Arial Narrow" w:hint="eastAsia"/>
                <w:b/>
                <w:szCs w:val="20"/>
              </w:rPr>
              <w:t>ł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nia </w:t>
            </w:r>
            <w:r w:rsidR="005D63D0" w:rsidRPr="006A36FF">
              <w:rPr>
                <w:rFonts w:ascii="Arial Narrow" w:eastAsia="Calibri" w:hAnsi="Arial Narrow"/>
                <w:b/>
                <w:szCs w:val="20"/>
              </w:rPr>
              <w:t xml:space="preserve">Przewodniczący </w:t>
            </w:r>
            <w:r w:rsidR="005D63D0">
              <w:rPr>
                <w:rFonts w:ascii="Arial Narrow" w:eastAsia="Calibri" w:hAnsi="Arial Narrow"/>
                <w:b/>
                <w:szCs w:val="20"/>
              </w:rPr>
              <w:t>/ Wiceprzewodniczący / Członek Rady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poprzez wpisanie w odpowiednim polu ilości głosów np. TAK 6, NIE 5, ND 11  i wstawienie znaku „X” w  polu „TAK” , „NIE”, „ND” w zależności od wyniku głosowania).  W przypadku remisu głos decydujący przysługuje Przewodniczącemu / Wiceprzewodniczącemu</w:t>
            </w:r>
            <w:r>
              <w:rPr>
                <w:rFonts w:ascii="Arial Narrow" w:eastAsia="Calibri" w:hAnsi="Arial Narrow"/>
                <w:b/>
                <w:szCs w:val="20"/>
              </w:rPr>
              <w:t xml:space="preserve"> -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w takim przypadku należy to odnotować w pozycji </w:t>
            </w:r>
            <w:r w:rsidRPr="006A36FF">
              <w:rPr>
                <w:rFonts w:ascii="Arial Narrow" w:eastAsia="Calibri" w:hAnsi="Arial Narrow"/>
                <w:i/>
                <w:szCs w:val="20"/>
              </w:rPr>
              <w:t>„Uwagi”</w:t>
            </w:r>
            <w:r w:rsidRPr="006A36FF">
              <w:rPr>
                <w:rFonts w:ascii="Arial Narrow" w:eastAsia="Calibri" w:hAnsi="Arial Narrow"/>
                <w:b/>
                <w:szCs w:val="20"/>
              </w:rPr>
              <w:t xml:space="preserve"> </w:t>
            </w:r>
            <w:r w:rsidRPr="006A36FF">
              <w:rPr>
                <w:rFonts w:ascii="Arial Narrow" w:eastAsia="Calibri" w:hAnsi="Arial Narrow"/>
                <w:i/>
                <w:szCs w:val="20"/>
              </w:rPr>
              <w:t>obok liczby uzyskanych głosów należy wpisać „+1”. W polu uwagi należy również wpisać imiona i nazwiska osób, które podczas głosowania, głosowały na „NIE” wraz z krótkim uzasadnieniem ich decyzji.</w:t>
            </w:r>
          </w:p>
        </w:tc>
      </w:tr>
      <w:tr w:rsidR="0005110B" w:rsidRPr="00860E4D" w14:paraId="443AE729" w14:textId="36398600" w:rsidTr="00DF101A">
        <w:trPr>
          <w:cantSplit/>
          <w:trHeight w:val="228"/>
        </w:trPr>
        <w:tc>
          <w:tcPr>
            <w:tcW w:w="286" w:type="pct"/>
            <w:vMerge/>
            <w:shd w:val="clear" w:color="auto" w:fill="D9D9D9" w:themeFill="background1" w:themeFillShade="D9"/>
            <w:textDirection w:val="btLr"/>
            <w:vAlign w:val="center"/>
          </w:tcPr>
          <w:p w14:paraId="5C4D42F2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497" w:type="pct"/>
            <w:vMerge/>
            <w:shd w:val="clear" w:color="auto" w:fill="D9D9D9" w:themeFill="background1" w:themeFillShade="D9"/>
            <w:vAlign w:val="center"/>
          </w:tcPr>
          <w:p w14:paraId="1B0E1655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545" w:type="pct"/>
            <w:vMerge/>
            <w:shd w:val="clear" w:color="auto" w:fill="D9D9D9" w:themeFill="background1" w:themeFillShade="D9"/>
            <w:vAlign w:val="center"/>
          </w:tcPr>
          <w:p w14:paraId="067B7B3F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8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5145E41" w14:textId="02628C71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TAK</w:t>
            </w:r>
          </w:p>
        </w:tc>
        <w:tc>
          <w:tcPr>
            <w:tcW w:w="199" w:type="pct"/>
            <w:shd w:val="clear" w:color="auto" w:fill="D9D9D9" w:themeFill="background1" w:themeFillShade="D9"/>
          </w:tcPr>
          <w:p w14:paraId="0970B776" w14:textId="60F780AA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C34A01">
              <w:rPr>
                <w:rFonts w:ascii="Arial Narrow" w:hAnsi="Arial Narrow"/>
                <w:b/>
                <w:szCs w:val="20"/>
              </w:rPr>
              <w:t>NIE</w:t>
            </w:r>
          </w:p>
        </w:tc>
        <w:tc>
          <w:tcPr>
            <w:tcW w:w="198" w:type="pct"/>
            <w:shd w:val="clear" w:color="auto" w:fill="D9D9D9" w:themeFill="background1" w:themeFillShade="D9"/>
          </w:tcPr>
          <w:p w14:paraId="79643A2B" w14:textId="3D8CC3D1" w:rsidR="0005110B" w:rsidRPr="00C34A01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ND</w:t>
            </w:r>
          </w:p>
        </w:tc>
        <w:tc>
          <w:tcPr>
            <w:tcW w:w="3076" w:type="pct"/>
            <w:shd w:val="clear" w:color="auto" w:fill="D9D9D9" w:themeFill="background1" w:themeFillShade="D9"/>
          </w:tcPr>
          <w:p w14:paraId="57D6819E" w14:textId="36309E34" w:rsidR="0005110B" w:rsidRDefault="0005110B" w:rsidP="00B72735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Uwagi</w:t>
            </w:r>
          </w:p>
        </w:tc>
      </w:tr>
      <w:tr w:rsidR="0005110B" w:rsidRPr="00860E4D" w14:paraId="3EDDC63F" w14:textId="5B377F83" w:rsidTr="00DF101A">
        <w:trPr>
          <w:trHeight w:val="1171"/>
        </w:trPr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35B4713F" w14:textId="00839C9B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  <w:r w:rsidRPr="00C34A01">
              <w:rPr>
                <w:rFonts w:ascii="Arial Narrow" w:hAnsi="Arial Narrow"/>
                <w:szCs w:val="20"/>
              </w:rPr>
              <w:t xml:space="preserve">1. Poprawa atrakcyjności i rozwój gospodarczy obszaru </w:t>
            </w:r>
            <w:r>
              <w:rPr>
                <w:rFonts w:ascii="Arial Narrow" w:hAnsi="Arial Narrow"/>
                <w:szCs w:val="20"/>
              </w:rPr>
              <w:br/>
            </w:r>
            <w:r w:rsidRPr="00C34A01">
              <w:rPr>
                <w:rFonts w:ascii="Arial Narrow" w:hAnsi="Arial Narrow"/>
                <w:szCs w:val="20"/>
              </w:rPr>
              <w:t>LSR do 2023 r.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14:paraId="66694F1B" w14:textId="302B8F6D" w:rsidR="0005110B" w:rsidRPr="00C34A01" w:rsidRDefault="0005110B" w:rsidP="00C34A01">
            <w:pPr>
              <w:rPr>
                <w:rFonts w:ascii="Arial Narrow" w:hAnsi="Arial Narrow"/>
                <w:szCs w:val="20"/>
              </w:rPr>
            </w:pPr>
            <w:r w:rsidRPr="00C34A01">
              <w:rPr>
                <w:rFonts w:ascii="Arial Narrow" w:hAnsi="Arial Narrow"/>
                <w:szCs w:val="20"/>
              </w:rPr>
              <w:t>1.1 Rozwój przedsiębiorczości na obszarze LSR do 2023 roku</w:t>
            </w:r>
          </w:p>
        </w:tc>
        <w:tc>
          <w:tcPr>
            <w:tcW w:w="545" w:type="pct"/>
            <w:shd w:val="clear" w:color="auto" w:fill="auto"/>
            <w:vAlign w:val="center"/>
          </w:tcPr>
          <w:p w14:paraId="710CBB1D" w14:textId="7E98F4E2" w:rsidR="0005110B" w:rsidRPr="00C34A01" w:rsidRDefault="0005110B" w:rsidP="00C34A01">
            <w:pPr>
              <w:rPr>
                <w:rFonts w:ascii="Arial Narrow" w:hAnsi="Arial Narrow"/>
                <w:szCs w:val="20"/>
              </w:rPr>
            </w:pPr>
            <w:r w:rsidRPr="00C34A01">
              <w:rPr>
                <w:rFonts w:ascii="Arial Narrow" w:hAnsi="Arial Narrow"/>
                <w:szCs w:val="20"/>
              </w:rPr>
              <w:t>1.1.1 Podejmowanie działalności gospodarczej</w:t>
            </w:r>
          </w:p>
        </w:tc>
        <w:tc>
          <w:tcPr>
            <w:tcW w:w="198" w:type="pct"/>
            <w:tcBorders>
              <w:left w:val="single" w:sz="12" w:space="0" w:color="auto"/>
            </w:tcBorders>
          </w:tcPr>
          <w:p w14:paraId="481CA790" w14:textId="70DAA523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</w:tcPr>
          <w:p w14:paraId="0D2B3412" w14:textId="1B9BEE96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</w:tcPr>
          <w:p w14:paraId="660DA3D9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6" w:type="pct"/>
          </w:tcPr>
          <w:p w14:paraId="7B239AC1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5110B" w:rsidRPr="00860E4D" w14:paraId="59F447C8" w14:textId="2CB6C9AF" w:rsidTr="00DF101A">
        <w:trPr>
          <w:trHeight w:val="556"/>
        </w:trPr>
        <w:tc>
          <w:tcPr>
            <w:tcW w:w="286" w:type="pct"/>
            <w:vMerge/>
            <w:shd w:val="clear" w:color="auto" w:fill="auto"/>
            <w:vAlign w:val="center"/>
          </w:tcPr>
          <w:p w14:paraId="254BFCEE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97" w:type="pct"/>
            <w:vMerge/>
            <w:shd w:val="clear" w:color="auto" w:fill="auto"/>
            <w:vAlign w:val="center"/>
          </w:tcPr>
          <w:p w14:paraId="6F330B47" w14:textId="77777777" w:rsidR="0005110B" w:rsidRPr="00C34A01" w:rsidRDefault="0005110B" w:rsidP="00C34A01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14:paraId="14449450" w14:textId="5E55A1C5" w:rsidR="0005110B" w:rsidRPr="00C34A01" w:rsidRDefault="0005110B" w:rsidP="00C34A01">
            <w:pPr>
              <w:rPr>
                <w:rFonts w:ascii="Arial Narrow" w:hAnsi="Arial Narrow"/>
                <w:szCs w:val="20"/>
              </w:rPr>
            </w:pPr>
            <w:r w:rsidRPr="00C34A01">
              <w:rPr>
                <w:rFonts w:ascii="Arial Narrow" w:hAnsi="Arial Narrow"/>
                <w:szCs w:val="20"/>
              </w:rPr>
              <w:t>1.1.2 Rozwój przedsiębiorstw</w:t>
            </w:r>
          </w:p>
        </w:tc>
        <w:tc>
          <w:tcPr>
            <w:tcW w:w="198" w:type="pct"/>
            <w:tcBorders>
              <w:left w:val="single" w:sz="12" w:space="0" w:color="auto"/>
            </w:tcBorders>
          </w:tcPr>
          <w:p w14:paraId="7ED755E0" w14:textId="1804454E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</w:tcPr>
          <w:p w14:paraId="536EA6BF" w14:textId="028D392E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</w:tcPr>
          <w:p w14:paraId="61064B4B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6" w:type="pct"/>
          </w:tcPr>
          <w:p w14:paraId="7B64194F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5110B" w:rsidRPr="00860E4D" w14:paraId="242A87E8" w14:textId="312C07D9" w:rsidTr="00DF101A">
        <w:trPr>
          <w:cantSplit/>
          <w:trHeight w:val="2163"/>
        </w:trPr>
        <w:tc>
          <w:tcPr>
            <w:tcW w:w="286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8F5D7A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49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01EE87" w14:textId="162EA61D" w:rsidR="0005110B" w:rsidRPr="00C34A01" w:rsidRDefault="0005110B" w:rsidP="00C34A01">
            <w:pPr>
              <w:rPr>
                <w:rFonts w:ascii="Arial Narrow" w:hAnsi="Arial Narrow"/>
                <w:szCs w:val="20"/>
              </w:rPr>
            </w:pPr>
            <w:r w:rsidRPr="00C34A01">
              <w:rPr>
                <w:rFonts w:ascii="Arial Narrow" w:hAnsi="Arial Narrow"/>
                <w:szCs w:val="20"/>
              </w:rPr>
              <w:t>1.2 Budowa i przebudowa infrastruktury turystycznej i rekreacyjnej na obszarze LSR do 2023 roku</w:t>
            </w:r>
          </w:p>
        </w:tc>
        <w:tc>
          <w:tcPr>
            <w:tcW w:w="54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28AFC0" w14:textId="732011D1" w:rsidR="0005110B" w:rsidRPr="00C34A01" w:rsidRDefault="0005110B" w:rsidP="00C34A01">
            <w:pPr>
              <w:rPr>
                <w:rFonts w:ascii="Arial Narrow" w:hAnsi="Arial Narrow"/>
                <w:szCs w:val="20"/>
              </w:rPr>
            </w:pPr>
            <w:r w:rsidRPr="00C34A01">
              <w:rPr>
                <w:rFonts w:ascii="Arial Narrow" w:hAnsi="Arial Narrow"/>
                <w:szCs w:val="20"/>
              </w:rPr>
              <w:t>1.2.1 Infrastruktura turystyczna i rekreacyjna</w:t>
            </w:r>
          </w:p>
        </w:tc>
        <w:tc>
          <w:tcPr>
            <w:tcW w:w="198" w:type="pct"/>
            <w:tcBorders>
              <w:left w:val="single" w:sz="12" w:space="0" w:color="auto"/>
              <w:bottom w:val="single" w:sz="12" w:space="0" w:color="auto"/>
            </w:tcBorders>
          </w:tcPr>
          <w:p w14:paraId="39C1A004" w14:textId="4D7E21EE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tcBorders>
              <w:bottom w:val="single" w:sz="12" w:space="0" w:color="auto"/>
            </w:tcBorders>
          </w:tcPr>
          <w:p w14:paraId="7CF8CA7F" w14:textId="6548ED39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tcBorders>
              <w:bottom w:val="single" w:sz="12" w:space="0" w:color="auto"/>
            </w:tcBorders>
          </w:tcPr>
          <w:p w14:paraId="542627E9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6" w:type="pct"/>
            <w:tcBorders>
              <w:bottom w:val="single" w:sz="12" w:space="0" w:color="auto"/>
            </w:tcBorders>
          </w:tcPr>
          <w:p w14:paraId="0135CF73" w14:textId="77777777" w:rsidR="0005110B" w:rsidRPr="00C34A01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05110B" w:rsidRPr="00860E4D" w14:paraId="3A6B09D5" w14:textId="08642A6D" w:rsidTr="00DF101A">
        <w:trPr>
          <w:cantSplit/>
          <w:trHeight w:val="951"/>
        </w:trPr>
        <w:tc>
          <w:tcPr>
            <w:tcW w:w="132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03C1F2" w14:textId="6D4AAC29" w:rsidR="0005110B" w:rsidRPr="00DF101A" w:rsidRDefault="0005110B" w:rsidP="00B12870">
            <w:pPr>
              <w:rPr>
                <w:rFonts w:ascii="Arial Narrow" w:hAnsi="Arial Narrow"/>
                <w:szCs w:val="20"/>
                <w:u w:val="single"/>
              </w:rPr>
            </w:pPr>
            <w:r w:rsidRPr="00C34A01">
              <w:rPr>
                <w:rFonts w:ascii="Arial Narrow" w:hAnsi="Arial Narrow" w:cstheme="minorHAnsi"/>
                <w:b/>
                <w:color w:val="auto"/>
                <w:szCs w:val="20"/>
              </w:rPr>
              <w:t>OPERACJ</w:t>
            </w:r>
            <w:r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A JEST </w:t>
            </w:r>
            <w:r w:rsidRPr="00C34A01">
              <w:rPr>
                <w:rFonts w:ascii="Arial Narrow" w:hAnsi="Arial Narrow" w:cs="Arial"/>
                <w:b/>
                <w:bCs/>
                <w:color w:val="auto"/>
                <w:szCs w:val="20"/>
              </w:rPr>
              <w:t xml:space="preserve">ZGODNA Z CELEM OGÓLNYM, SZCZEGÓŁOWYM I </w:t>
            </w:r>
            <w:r w:rsidRPr="00902D59">
              <w:rPr>
                <w:rFonts w:ascii="Arial Narrow" w:hAnsi="Arial Narrow" w:cs="Arial"/>
                <w:b/>
                <w:bCs/>
                <w:color w:val="auto"/>
                <w:szCs w:val="20"/>
              </w:rPr>
              <w:t xml:space="preserve">PRZEDSIĘWZIĘCIEM  </w:t>
            </w:r>
            <w:r w:rsidRPr="00A2225E">
              <w:rPr>
                <w:rFonts w:ascii="Arial Narrow" w:hAnsi="Arial Narrow" w:cs="Arial"/>
                <w:b/>
                <w:bCs/>
                <w:color w:val="auto"/>
                <w:szCs w:val="20"/>
              </w:rPr>
              <w:t>POPRZEZ OSIĄGNIĘCIE ZAPLANOWANYCH W LSR WSKAŹNIKÓW</w:t>
            </w:r>
          </w:p>
        </w:tc>
        <w:tc>
          <w:tcPr>
            <w:tcW w:w="1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6DD0E1" w14:textId="44C0B821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9" w:type="pct"/>
            <w:tcBorders>
              <w:top w:val="single" w:sz="12" w:space="0" w:color="auto"/>
              <w:bottom w:val="single" w:sz="12" w:space="0" w:color="auto"/>
            </w:tcBorders>
          </w:tcPr>
          <w:p w14:paraId="44F30747" w14:textId="77777777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1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911D10D" w14:textId="77777777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3076" w:type="pct"/>
            <w:tcBorders>
              <w:top w:val="single" w:sz="12" w:space="0" w:color="auto"/>
              <w:bottom w:val="single" w:sz="12" w:space="0" w:color="auto"/>
            </w:tcBorders>
          </w:tcPr>
          <w:p w14:paraId="05BC3B32" w14:textId="77777777" w:rsidR="0005110B" w:rsidRPr="00E64DEB" w:rsidRDefault="0005110B" w:rsidP="00B72735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14:paraId="531BBCBF" w14:textId="77777777" w:rsidR="0005110B" w:rsidRDefault="0005110B" w:rsidP="009002EA">
      <w:pPr>
        <w:rPr>
          <w:rFonts w:ascii="Arial Narrow" w:hAnsi="Arial Narrow"/>
          <w:b/>
          <w:color w:val="auto"/>
          <w:szCs w:val="20"/>
        </w:rPr>
      </w:pPr>
    </w:p>
    <w:p w14:paraId="5D4A4E3D" w14:textId="71E0AB62" w:rsidR="00B33F09" w:rsidRPr="00C34A01" w:rsidRDefault="00B33F09" w:rsidP="009002EA">
      <w:pPr>
        <w:rPr>
          <w:rFonts w:ascii="Arial Narrow" w:hAnsi="Arial Narrow"/>
          <w:b/>
          <w:color w:val="auto"/>
          <w:szCs w:val="20"/>
        </w:rPr>
      </w:pPr>
      <w:r w:rsidRPr="00C34A01">
        <w:rPr>
          <w:rFonts w:ascii="Arial Narrow" w:hAnsi="Arial Narrow"/>
          <w:b/>
          <w:color w:val="auto"/>
          <w:szCs w:val="20"/>
        </w:rPr>
        <w:t>Zgodność z Programem Rozwoju Obszarów Wiejskich na lata 2014-2020</w:t>
      </w:r>
      <w:r w:rsidR="001B7735" w:rsidRPr="00C34A01">
        <w:rPr>
          <w:rStyle w:val="Odwoanieprzypisukocowego"/>
          <w:rFonts w:ascii="Arial Narrow" w:hAnsi="Arial Narrow"/>
          <w:b/>
          <w:color w:val="auto"/>
          <w:szCs w:val="20"/>
        </w:rPr>
        <w:endnoteReference w:id="1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709"/>
        <w:gridCol w:w="709"/>
        <w:gridCol w:w="709"/>
        <w:gridCol w:w="5670"/>
      </w:tblGrid>
      <w:tr w:rsidR="00F60E37" w:rsidRPr="004743EF" w14:paraId="3AC99486" w14:textId="0DB4AE63" w:rsidTr="00DF101A">
        <w:trPr>
          <w:trHeight w:val="897"/>
        </w:trPr>
        <w:tc>
          <w:tcPr>
            <w:tcW w:w="141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46D19B8" w14:textId="77777777" w:rsidR="00F60E37" w:rsidRPr="00C130B4" w:rsidRDefault="00F60E37" w:rsidP="00460DF5">
            <w:pPr>
              <w:spacing w:after="0" w:line="240" w:lineRule="auto"/>
              <w:rPr>
                <w:rFonts w:ascii="Arial Narrow" w:hAnsi="Arial Narrow"/>
                <w:i/>
                <w:iCs/>
                <w:color w:val="auto"/>
                <w:szCs w:val="20"/>
              </w:rPr>
            </w:pP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lastRenderedPageBreak/>
              <w:t>Weryfikacja dokonywana na podstawie informacji zawartych w z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onym wniosku o przyznanie pomocy i z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onych wraz z nim dokumentach, a tak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e w oparciu o informacje pochodz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ce z baz administrowanych przez podmioty administracji publicznej, tj. Centralna Ewidencja i Informacja o Dzia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ci Gospodarczej, Krajowy Rejestr S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dowy, rejestr Ksi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g Wieczystych oraz udost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pnione przez Samorz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d Wojew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dztwa (LGD nie ma obowi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zku wyst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powania z pro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b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o udost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pnienie danych do innych podmiot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w). </w:t>
            </w:r>
          </w:p>
        </w:tc>
      </w:tr>
      <w:tr w:rsidR="00F60E37" w:rsidRPr="004743EF" w14:paraId="5AB4EE14" w14:textId="02D88E76" w:rsidTr="00DF101A">
        <w:trPr>
          <w:trHeight w:val="569"/>
        </w:trPr>
        <w:tc>
          <w:tcPr>
            <w:tcW w:w="6345" w:type="dxa"/>
            <w:vMerge w:val="restart"/>
            <w:tcBorders>
              <w:left w:val="single" w:sz="12" w:space="0" w:color="auto"/>
            </w:tcBorders>
          </w:tcPr>
          <w:p w14:paraId="3F82AA43" w14:textId="77777777" w:rsidR="00F60E37" w:rsidRPr="00DF101A" w:rsidRDefault="00F60E37" w:rsidP="003944D7">
            <w:pPr>
              <w:spacing w:after="0" w:line="240" w:lineRule="auto"/>
              <w:rPr>
                <w:rFonts w:ascii="Arial Narrow" w:hAnsi="Arial Narrow"/>
                <w:i/>
                <w:iCs/>
                <w:color w:val="auto"/>
                <w:szCs w:val="20"/>
              </w:rPr>
            </w:pPr>
            <w:r w:rsidRPr="00C130B4">
              <w:rPr>
                <w:rFonts w:ascii="Arial Narrow" w:hAnsi="Arial Narrow"/>
                <w:i/>
                <w:iCs/>
                <w:color w:val="auto"/>
                <w:szCs w:val="20"/>
              </w:rPr>
              <w:t>Kart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wype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nia si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przy zastosowaniu og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lnej wskaz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wki dotycz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cej odpowiedzi TAK, NIE, ND.</w:t>
            </w:r>
          </w:p>
          <w:p w14:paraId="12CAA8A8" w14:textId="77777777" w:rsidR="00F60E37" w:rsidRPr="00DF101A" w:rsidRDefault="00F60E37" w:rsidP="003944D7">
            <w:pPr>
              <w:tabs>
                <w:tab w:val="left" w:pos="1530"/>
              </w:tabs>
              <w:spacing w:after="0" w:line="240" w:lineRule="auto"/>
              <w:rPr>
                <w:rFonts w:ascii="Arial Narrow" w:hAnsi="Arial Narrow"/>
                <w:i/>
                <w:iCs/>
                <w:color w:val="auto"/>
                <w:szCs w:val="20"/>
              </w:rPr>
            </w:pP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TAK 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–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mo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liwe jest udzielenie jednoznacznej pozytywnej odpowiedzi na pytanie,</w:t>
            </w:r>
          </w:p>
          <w:p w14:paraId="03B4E01E" w14:textId="77777777" w:rsidR="00F60E37" w:rsidRPr="00DF101A" w:rsidRDefault="00F60E37" w:rsidP="003944D7">
            <w:pPr>
              <w:tabs>
                <w:tab w:val="left" w:pos="1530"/>
              </w:tabs>
              <w:spacing w:after="0" w:line="240" w:lineRule="auto"/>
              <w:rPr>
                <w:rFonts w:ascii="Arial Narrow" w:hAnsi="Arial Narrow"/>
                <w:i/>
                <w:iCs/>
                <w:color w:val="auto"/>
                <w:szCs w:val="20"/>
              </w:rPr>
            </w:pP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NIE 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–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mo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liwe jest udzielenie jednoznacznej negatywnej odpowiedzi lub na podstawie dost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pnych informacji i dokument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w nie mo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na potwierdzi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ć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spe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>niania danego kryterium,</w:t>
            </w:r>
          </w:p>
          <w:p w14:paraId="6253B78A" w14:textId="4D06A362" w:rsidR="00F60E37" w:rsidRPr="00DF101A" w:rsidRDefault="00F60E37" w:rsidP="003944D7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ND </w:t>
            </w:r>
            <w:r w:rsidRPr="00DF101A">
              <w:rPr>
                <w:rFonts w:ascii="Arial Narrow" w:hAnsi="Arial Narrow" w:hint="cs"/>
                <w:i/>
                <w:iCs/>
                <w:color w:val="auto"/>
                <w:szCs w:val="20"/>
              </w:rPr>
              <w:t>–</w:t>
            </w:r>
            <w:r w:rsidRPr="00DF101A">
              <w:rPr>
                <w:rFonts w:ascii="Arial Narrow" w:hAnsi="Arial Narrow"/>
                <w:i/>
                <w:iCs/>
                <w:color w:val="auto"/>
                <w:szCs w:val="20"/>
              </w:rPr>
              <w:t xml:space="preserve"> weryfikowany punkt karty nie dotyczy danego Wnioskodawcy.</w:t>
            </w:r>
          </w:p>
        </w:tc>
        <w:tc>
          <w:tcPr>
            <w:tcW w:w="7797" w:type="dxa"/>
            <w:gridSpan w:val="4"/>
            <w:tcBorders>
              <w:right w:val="single" w:sz="18" w:space="0" w:color="auto"/>
            </w:tcBorders>
          </w:tcPr>
          <w:p w14:paraId="1CBAF10C" w14:textId="486EA104" w:rsidR="00F60E37" w:rsidRPr="00DF101A" w:rsidRDefault="00F60E37" w:rsidP="00082C63">
            <w:pPr>
              <w:jc w:val="center"/>
              <w:rPr>
                <w:rFonts w:ascii="Arial Narrow" w:eastAsia="Calibri" w:hAnsi="Arial Narrow"/>
                <w:b/>
                <w:color w:val="auto"/>
                <w:szCs w:val="20"/>
              </w:rPr>
            </w:pPr>
            <w:r w:rsidRPr="00DF101A">
              <w:rPr>
                <w:rFonts w:ascii="Arial Narrow" w:eastAsia="Calibri" w:hAnsi="Arial Narrow"/>
                <w:b/>
                <w:color w:val="auto"/>
                <w:szCs w:val="20"/>
              </w:rPr>
              <w:t>Decyzja Rady.</w:t>
            </w:r>
            <w:r w:rsidRPr="00DF101A">
              <w:rPr>
                <w:rFonts w:ascii="Arial Narrow" w:eastAsia="Calibri" w:hAnsi="Arial Narrow"/>
                <w:b/>
                <w:color w:val="auto"/>
                <w:szCs w:val="20"/>
              </w:rPr>
              <w:br/>
              <w:t>Czy wniosek jest zgodny z PROW na lata 2014-2020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 wype</w:t>
            </w:r>
            <w:r w:rsidRPr="00DF101A">
              <w:rPr>
                <w:rFonts w:ascii="Arial Narrow" w:eastAsia="Calibri" w:hAnsi="Arial Narrow" w:hint="eastAsia"/>
                <w:b/>
                <w:szCs w:val="20"/>
              </w:rPr>
              <w:t>ł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nia </w:t>
            </w:r>
            <w:r w:rsidR="005D63D0" w:rsidRPr="006A36FF">
              <w:rPr>
                <w:rFonts w:ascii="Arial Narrow" w:eastAsia="Calibri" w:hAnsi="Arial Narrow"/>
                <w:b/>
                <w:szCs w:val="20"/>
              </w:rPr>
              <w:t xml:space="preserve">Przewodniczący </w:t>
            </w:r>
            <w:r w:rsidR="005D63D0">
              <w:rPr>
                <w:rFonts w:ascii="Arial Narrow" w:eastAsia="Calibri" w:hAnsi="Arial Narrow"/>
                <w:b/>
                <w:szCs w:val="20"/>
              </w:rPr>
              <w:t xml:space="preserve">/ Wiceprzewodniczący / Członek 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Rady poprzez wpisanie w odpowiednim polu ilości głosów np. TAK 6, NIE 5, ND 11 i wstawienie znaku „X” w  polu „TAK” , „NIE”, „ND” w zależności od wyniku głosowania).  W przypadku remisu głos decydujący przysługuje Przewodniczącemu / Wiceprzewodniczącemu - w takim przypadku należy to odnotować w pozycji </w:t>
            </w:r>
            <w:r w:rsidRPr="00DF101A">
              <w:rPr>
                <w:rFonts w:ascii="Arial Narrow" w:eastAsia="Calibri" w:hAnsi="Arial Narrow"/>
                <w:i/>
                <w:szCs w:val="20"/>
              </w:rPr>
              <w:t>„Uwagi”</w:t>
            </w:r>
            <w:r w:rsidRPr="00DF101A">
              <w:rPr>
                <w:rFonts w:ascii="Arial Narrow" w:eastAsia="Calibri" w:hAnsi="Arial Narrow"/>
                <w:b/>
                <w:szCs w:val="20"/>
              </w:rPr>
              <w:t xml:space="preserve"> </w:t>
            </w:r>
            <w:r w:rsidRPr="00DF101A">
              <w:rPr>
                <w:rFonts w:ascii="Arial Narrow" w:eastAsia="Calibri" w:hAnsi="Arial Narrow"/>
                <w:i/>
                <w:szCs w:val="20"/>
              </w:rPr>
              <w:t>obok liczby uzyskanych głosów należy wpisać „+1”. W polu uwagi należy również wpisać imiona i nazwiska osób, które podczas głosowania, głosowały na „NIE” wraz z krótkim uzasadnieniem ich decyzji.</w:t>
            </w:r>
            <w:r w:rsidR="00412E1C">
              <w:rPr>
                <w:rFonts w:ascii="Arial Narrow" w:eastAsia="Calibri" w:hAnsi="Arial Narrow"/>
                <w:i/>
                <w:szCs w:val="20"/>
              </w:rPr>
              <w:t xml:space="preserve"> </w:t>
            </w:r>
            <w:r w:rsidR="00412E1C" w:rsidRPr="00DF101A">
              <w:rPr>
                <w:rFonts w:ascii="Arial Narrow" w:eastAsia="Calibri" w:hAnsi="Arial Narrow"/>
                <w:i/>
                <w:szCs w:val="20"/>
                <w:u w:val="single"/>
              </w:rPr>
              <w:t>W polu „Uwagi” dopuszcza się zawarcie zapisu np. brak uwag.</w:t>
            </w:r>
          </w:p>
        </w:tc>
      </w:tr>
      <w:tr w:rsidR="00F60E37" w:rsidRPr="004743EF" w14:paraId="3A5F3E74" w14:textId="06003FFC" w:rsidTr="00DF101A">
        <w:tc>
          <w:tcPr>
            <w:tcW w:w="63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A1E48BC" w14:textId="77777777" w:rsidR="00F60E37" w:rsidRPr="00DF101A" w:rsidRDefault="00F60E37" w:rsidP="00F60E37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26D93B7A" w14:textId="102D779D" w:rsidR="00F60E37" w:rsidRPr="00C130B4" w:rsidRDefault="00F60E37" w:rsidP="00F60E37">
            <w:pPr>
              <w:jc w:val="center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/>
                <w:b/>
                <w:color w:val="auto"/>
                <w:szCs w:val="20"/>
              </w:rPr>
              <w:t>TAK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6CB6F5D" w14:textId="3B5275BC" w:rsidR="00F60E37" w:rsidRPr="00C130B4" w:rsidRDefault="00F60E37" w:rsidP="00F60E37">
            <w:pPr>
              <w:jc w:val="center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NIE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8" w:space="0" w:color="auto"/>
            </w:tcBorders>
          </w:tcPr>
          <w:p w14:paraId="757C3DE4" w14:textId="657B93DF" w:rsidR="00F60E37" w:rsidRPr="00C130B4" w:rsidRDefault="00F60E37" w:rsidP="00F60E37">
            <w:pPr>
              <w:jc w:val="center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/>
                <w:b/>
                <w:color w:val="auto"/>
                <w:szCs w:val="20"/>
              </w:rPr>
              <w:t>ND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8" w:space="0" w:color="auto"/>
            </w:tcBorders>
          </w:tcPr>
          <w:p w14:paraId="7B7A5752" w14:textId="50E4C567" w:rsidR="00F60E37" w:rsidRPr="00DF101A" w:rsidRDefault="00F60E37" w:rsidP="00F60E37">
            <w:pPr>
              <w:tabs>
                <w:tab w:val="center" w:pos="638"/>
              </w:tabs>
              <w:jc w:val="center"/>
              <w:rPr>
                <w:rFonts w:ascii="Arial Narrow" w:hAnsi="Arial Narrow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/>
                <w:b/>
                <w:color w:val="auto"/>
                <w:szCs w:val="20"/>
              </w:rPr>
              <w:t>UWAGI</w:t>
            </w:r>
          </w:p>
        </w:tc>
      </w:tr>
      <w:tr w:rsidR="00F60E37" w:rsidRPr="004743EF" w14:paraId="7EE50681" w14:textId="5EE6F3AE" w:rsidTr="00DF101A">
        <w:tc>
          <w:tcPr>
            <w:tcW w:w="6345" w:type="dxa"/>
            <w:tcBorders>
              <w:top w:val="single" w:sz="12" w:space="0" w:color="auto"/>
              <w:left w:val="single" w:sz="12" w:space="0" w:color="auto"/>
            </w:tcBorders>
          </w:tcPr>
          <w:p w14:paraId="72EBADE5" w14:textId="6CCE2E00" w:rsidR="00F60E37" w:rsidRPr="00C130B4" w:rsidRDefault="00F60E37" w:rsidP="00826321">
            <w:pPr>
              <w:pStyle w:val="Akapitzlist"/>
              <w:numPr>
                <w:ilvl w:val="0"/>
                <w:numId w:val="11"/>
              </w:numPr>
              <w:ind w:left="0" w:firstLine="0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Wnioskodawc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jest osoba fizyczna / osoba fizyczna wykonuj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ca dzia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567B2E84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EB44F66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8" w:space="0" w:color="auto"/>
            </w:tcBorders>
          </w:tcPr>
          <w:p w14:paraId="7656E6E6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right w:val="single" w:sz="18" w:space="0" w:color="auto"/>
            </w:tcBorders>
          </w:tcPr>
          <w:p w14:paraId="60B5CAB6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1164863F" w14:textId="11FCDE4F" w:rsidTr="00DF101A">
        <w:tc>
          <w:tcPr>
            <w:tcW w:w="6345" w:type="dxa"/>
            <w:tcBorders>
              <w:left w:val="single" w:sz="12" w:space="0" w:color="auto"/>
            </w:tcBorders>
          </w:tcPr>
          <w:p w14:paraId="333773EE" w14:textId="58C258B0" w:rsidR="00F60E37" w:rsidRPr="00C130B4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</w:t>
            </w:r>
            <w:r w:rsidRPr="00C130B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Miejsce zamieszkania osoby fizycznej  znajduje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na obszarze wiejskim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 - dotyczy os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b fizycznych,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 nie wykonuj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gospodarczej, do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stosuje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przepisy ustawy o swobodzie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ci gospodarczej </w:t>
            </w:r>
            <w:r w:rsidRPr="00DF101A">
              <w:rPr>
                <w:rStyle w:val="Odwoanieprzypisukocowego"/>
                <w:rFonts w:ascii="Arial Narrow" w:hAnsi="Arial Narrow" w:cstheme="minorHAnsi"/>
                <w:color w:val="auto"/>
                <w:szCs w:val="20"/>
              </w:rPr>
              <w:endnoteReference w:id="2"/>
            </w:r>
          </w:p>
        </w:tc>
        <w:tc>
          <w:tcPr>
            <w:tcW w:w="709" w:type="dxa"/>
          </w:tcPr>
          <w:p w14:paraId="71674F0B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2350542E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BBA33D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A4A6E02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2A73F9BE" w14:textId="0C6AD7AC" w:rsidTr="00DF101A">
        <w:tc>
          <w:tcPr>
            <w:tcW w:w="6345" w:type="dxa"/>
            <w:tcBorders>
              <w:left w:val="single" w:sz="12" w:space="0" w:color="auto"/>
            </w:tcBorders>
          </w:tcPr>
          <w:p w14:paraId="587ED402" w14:textId="6F5A2921" w:rsidR="00F60E37" w:rsidRPr="00C130B4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</w:t>
            </w:r>
            <w:r w:rsidRPr="00C130B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Miejsce oznaczone adresem, pod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rym osoba fizyczna wykonuje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wpisanym do Centralnej Ewidencji i Informacji o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Gospodarczej znajduje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na obszarze wiejskim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 - dotyczy os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b fizycznych,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 wykonuj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do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stosuje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przepisy ustawy o swobodzie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ci gospodarczej 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1498489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31267A7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C35E3E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E19827E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4A94D68B" w14:textId="3A7713BE" w:rsidTr="00DF101A">
        <w:tc>
          <w:tcPr>
            <w:tcW w:w="6345" w:type="dxa"/>
            <w:tcBorders>
              <w:left w:val="single" w:sz="12" w:space="0" w:color="auto"/>
            </w:tcBorders>
          </w:tcPr>
          <w:p w14:paraId="3E40C10B" w14:textId="38A39DE9" w:rsidR="00F60E37" w:rsidRPr="00C130B4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3.</w:t>
            </w:r>
            <w:r w:rsidRPr="00C130B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Wnioskodawca jest obywatelem pa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stwa 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onkowskiego Unii Europejskiej</w:t>
            </w:r>
          </w:p>
        </w:tc>
        <w:tc>
          <w:tcPr>
            <w:tcW w:w="709" w:type="dxa"/>
          </w:tcPr>
          <w:p w14:paraId="553AA6BA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461AFE5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149C487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F7A04B3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7C887452" w14:textId="18D6257A" w:rsidTr="00DF101A">
        <w:tc>
          <w:tcPr>
            <w:tcW w:w="6345" w:type="dxa"/>
            <w:tcBorders>
              <w:left w:val="single" w:sz="12" w:space="0" w:color="auto"/>
            </w:tcBorders>
          </w:tcPr>
          <w:p w14:paraId="4AF7801E" w14:textId="5A86BF34" w:rsidR="00F60E37" w:rsidRPr="00C130B4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4.</w:t>
            </w:r>
            <w:r w:rsidRPr="00C130B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Wnioskodawca jest pe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noletni</w:t>
            </w:r>
          </w:p>
        </w:tc>
        <w:tc>
          <w:tcPr>
            <w:tcW w:w="709" w:type="dxa"/>
          </w:tcPr>
          <w:p w14:paraId="13FACEC6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17DB4D8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533A3ECF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492EE4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40B6C895" w14:textId="4589C41B" w:rsidTr="00DF101A">
        <w:tc>
          <w:tcPr>
            <w:tcW w:w="6345" w:type="dxa"/>
            <w:tcBorders>
              <w:left w:val="single" w:sz="12" w:space="0" w:color="auto"/>
            </w:tcBorders>
          </w:tcPr>
          <w:p w14:paraId="19E367ED" w14:textId="7375CFC4" w:rsidR="00F60E37" w:rsidRPr="00C130B4" w:rsidRDefault="00F60E37" w:rsidP="00C66C6E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5. Operacja dotyczy podejmowania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gospodarczej (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2 ust. 1 pkt 2 lit. a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dzenia </w:t>
            </w:r>
            <w:r w:rsidRPr="00DF101A">
              <w:rPr>
                <w:rStyle w:val="Odwoanieprzypisukocowego"/>
                <w:rFonts w:ascii="Arial Narrow" w:hAnsi="Arial Narrow" w:cstheme="minorHAnsi"/>
                <w:color w:val="auto"/>
                <w:szCs w:val="20"/>
              </w:rPr>
              <w:endnoteReference w:id="3"/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), a o pomoc ubiega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wy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cznie podmiot spe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niaj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 warunki I.1,3 i 4 (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3 ust. 1 pkt 1 lit. 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–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dzenia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)</w:t>
            </w:r>
          </w:p>
        </w:tc>
        <w:tc>
          <w:tcPr>
            <w:tcW w:w="709" w:type="dxa"/>
          </w:tcPr>
          <w:p w14:paraId="4416A592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33DAADE7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74E44EB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6AFBC8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7A11F2C9" w14:textId="7D25C6F9" w:rsidTr="00DF101A">
        <w:tc>
          <w:tcPr>
            <w:tcW w:w="6345" w:type="dxa"/>
            <w:tcBorders>
              <w:left w:val="single" w:sz="12" w:space="0" w:color="auto"/>
            </w:tcBorders>
          </w:tcPr>
          <w:p w14:paraId="3F39D478" w14:textId="35487F9C" w:rsidR="00F60E37" w:rsidRPr="00C130B4" w:rsidRDefault="00F60E37" w:rsidP="00826321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II.</w:t>
            </w:r>
            <w:r w:rsidRPr="00C130B4">
              <w:rPr>
                <w:rFonts w:ascii="Arial Narrow" w:hAnsi="Arial Narrow"/>
                <w:b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Wnioskodawc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jest osoba prawna</w:t>
            </w:r>
          </w:p>
        </w:tc>
        <w:tc>
          <w:tcPr>
            <w:tcW w:w="709" w:type="dxa"/>
          </w:tcPr>
          <w:p w14:paraId="2898DF5B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0BBD5EC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AE9E563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3DC9EC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04D053D7" w14:textId="54126BEB" w:rsidTr="00DF101A">
        <w:tc>
          <w:tcPr>
            <w:tcW w:w="6345" w:type="dxa"/>
            <w:tcBorders>
              <w:left w:val="single" w:sz="12" w:space="0" w:color="auto"/>
            </w:tcBorders>
          </w:tcPr>
          <w:p w14:paraId="1D9BF18C" w14:textId="5A19B5EE" w:rsidR="00F60E37" w:rsidRPr="00C130B4" w:rsidRDefault="00F60E37" w:rsidP="00C66C6E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Siedziba / oddzia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osoby prawnej, znajduje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 na obszarze wiejskim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 (nie dotyczy gmin,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rych obszar wiejski jest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 LSR, w ramach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rej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lastRenderedPageBreak/>
              <w:t>zamierza realizowa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operacj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lecz siedziba znajduje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poza obszarem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LSR, a tak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 nie dotyczy powiat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w, je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eli przynajmniej jedna z gmin wchodz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cych w sk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ad tego powiatu spe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nia powy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szy warunek dotycz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 gmin)</w:t>
            </w:r>
          </w:p>
        </w:tc>
        <w:tc>
          <w:tcPr>
            <w:tcW w:w="709" w:type="dxa"/>
          </w:tcPr>
          <w:p w14:paraId="028E4A53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27C60A0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737C5B8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EB8ACBE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784B40B8" w14:textId="0D750594" w:rsidTr="00DF101A">
        <w:tc>
          <w:tcPr>
            <w:tcW w:w="6345" w:type="dxa"/>
            <w:tcBorders>
              <w:left w:val="single" w:sz="12" w:space="0" w:color="auto"/>
            </w:tcBorders>
          </w:tcPr>
          <w:p w14:paraId="472D1414" w14:textId="27655171" w:rsidR="00F60E37" w:rsidRPr="00C130B4" w:rsidRDefault="00F60E37" w:rsidP="00C66C6E">
            <w:pPr>
              <w:tabs>
                <w:tab w:val="left" w:pos="0"/>
              </w:tabs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2.Wnioskodawc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jest inny podmiot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Wojew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dztwo</w:t>
            </w:r>
          </w:p>
        </w:tc>
        <w:tc>
          <w:tcPr>
            <w:tcW w:w="709" w:type="dxa"/>
          </w:tcPr>
          <w:p w14:paraId="27682D37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629B6AAC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7F584490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1E26DC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60AF6A66" w14:textId="55D65964" w:rsidTr="00DF101A">
        <w:tc>
          <w:tcPr>
            <w:tcW w:w="6345" w:type="dxa"/>
            <w:tcBorders>
              <w:left w:val="single" w:sz="12" w:space="0" w:color="auto"/>
            </w:tcBorders>
          </w:tcPr>
          <w:p w14:paraId="79FECF26" w14:textId="3BD766DB" w:rsidR="00F60E37" w:rsidRPr="00C130B4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3.</w:t>
            </w:r>
            <w:r w:rsidRPr="00C130B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Wnioskodawc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jest LGD (nie stosuje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warunku z pkt. II.1.)</w:t>
            </w:r>
          </w:p>
        </w:tc>
        <w:tc>
          <w:tcPr>
            <w:tcW w:w="709" w:type="dxa"/>
          </w:tcPr>
          <w:p w14:paraId="3F5DCBD5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0C617AEE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2B5BA0E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90D2F4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2E258B9C" w14:textId="23FD2AE3" w:rsidTr="00DF101A">
        <w:tc>
          <w:tcPr>
            <w:tcW w:w="6345" w:type="dxa"/>
            <w:tcBorders>
              <w:left w:val="single" w:sz="12" w:space="0" w:color="auto"/>
            </w:tcBorders>
          </w:tcPr>
          <w:p w14:paraId="4491B78D" w14:textId="016A397B" w:rsidR="00F60E37" w:rsidRPr="00C130B4" w:rsidRDefault="00F60E37" w:rsidP="0060242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III. Wnioskodawc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jest jednostka organizacyjna nieposiadaj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ca osobowo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ci prawnej, kt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rej ustawa przyznaje zdolno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prawn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</w:p>
        </w:tc>
        <w:tc>
          <w:tcPr>
            <w:tcW w:w="709" w:type="dxa"/>
          </w:tcPr>
          <w:p w14:paraId="253B76AA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5441472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FD15E90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C4D4EB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79316B2A" w14:textId="6D3D6023" w:rsidTr="00DF101A">
        <w:tc>
          <w:tcPr>
            <w:tcW w:w="6345" w:type="dxa"/>
            <w:tcBorders>
              <w:left w:val="single" w:sz="12" w:space="0" w:color="auto"/>
            </w:tcBorders>
          </w:tcPr>
          <w:p w14:paraId="7169BC95" w14:textId="6C643161" w:rsidR="00F60E37" w:rsidRPr="00C130B4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</w:t>
            </w:r>
            <w:r w:rsidRPr="00C130B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Siedziba / oddzia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jednostki organizacyjnej nieposiadaj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cej osobowo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prawnej,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ustawa przyznaje zdolno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prawn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znajduje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na obszarze wiejskim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</w:t>
            </w:r>
          </w:p>
        </w:tc>
        <w:tc>
          <w:tcPr>
            <w:tcW w:w="709" w:type="dxa"/>
          </w:tcPr>
          <w:p w14:paraId="007482F7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10D0E153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3860EB5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03BA966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4DD56B9A" w14:textId="5B2ECDE1" w:rsidTr="00DF101A">
        <w:tc>
          <w:tcPr>
            <w:tcW w:w="6345" w:type="dxa"/>
            <w:tcBorders>
              <w:left w:val="single" w:sz="12" w:space="0" w:color="auto"/>
            </w:tcBorders>
          </w:tcPr>
          <w:p w14:paraId="1A0B5436" w14:textId="7A645BD3" w:rsidR="00F60E37" w:rsidRPr="00C130B4" w:rsidRDefault="00F60E37" w:rsidP="0060242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IV. Wnioskodawc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jest sp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ka cywilna</w:t>
            </w:r>
          </w:p>
        </w:tc>
        <w:tc>
          <w:tcPr>
            <w:tcW w:w="709" w:type="dxa"/>
          </w:tcPr>
          <w:p w14:paraId="3FAA686B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0774B1AF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2D12DC4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682A64F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3CE22A56" w14:textId="7CCB4003" w:rsidTr="00DF101A">
        <w:tc>
          <w:tcPr>
            <w:tcW w:w="6345" w:type="dxa"/>
            <w:tcBorders>
              <w:left w:val="single" w:sz="12" w:space="0" w:color="auto"/>
            </w:tcBorders>
          </w:tcPr>
          <w:p w14:paraId="0F8DE404" w14:textId="001D84B5" w:rsidR="00F60E37" w:rsidRPr="00C130B4" w:rsidRDefault="00F60E37" w:rsidP="00C66C6E">
            <w:pPr>
              <w:pStyle w:val="Akapitzlist"/>
              <w:ind w:left="0"/>
              <w:jc w:val="both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W przypadku, gdy operacja 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dzie realizowana w ramach wykonywania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gospodarczej w formie 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ki cywilnej, ka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dy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lnik 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ki cywilnej, w zale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od formy prawnej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lnika, spe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nia kryteria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lone w pkt I-III</w:t>
            </w:r>
          </w:p>
        </w:tc>
        <w:tc>
          <w:tcPr>
            <w:tcW w:w="709" w:type="dxa"/>
          </w:tcPr>
          <w:p w14:paraId="5171249A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7C95F5CB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20036263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A80CD1A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194BCC03" w14:textId="36C582B9" w:rsidTr="00DF101A">
        <w:tc>
          <w:tcPr>
            <w:tcW w:w="6345" w:type="dxa"/>
            <w:tcBorders>
              <w:left w:val="single" w:sz="12" w:space="0" w:color="auto"/>
            </w:tcBorders>
          </w:tcPr>
          <w:p w14:paraId="4B7EEBD3" w14:textId="301E3E57" w:rsidR="00F60E37" w:rsidRPr="00C130B4" w:rsidRDefault="00F60E37" w:rsidP="00C66C6E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 Podmiot wykonuj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 formie 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ki cywilnej, nie ubiega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 pomoc na operacj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 zakresie wspierania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pracy mi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dzy podmiotami wykonuj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cymi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na obszarze wiejskim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 (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2 ust. 1 pkt 3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dzenia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)</w:t>
            </w:r>
          </w:p>
        </w:tc>
        <w:tc>
          <w:tcPr>
            <w:tcW w:w="709" w:type="dxa"/>
          </w:tcPr>
          <w:p w14:paraId="5F29DB8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63D80776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71A31AE6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8B5DB07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72D8A25B" w14:textId="4C804FFE" w:rsidTr="00DF101A">
        <w:tc>
          <w:tcPr>
            <w:tcW w:w="6345" w:type="dxa"/>
            <w:tcBorders>
              <w:left w:val="single" w:sz="12" w:space="0" w:color="auto"/>
            </w:tcBorders>
          </w:tcPr>
          <w:p w14:paraId="0BDE5CA5" w14:textId="134A6A0C" w:rsidR="00F60E37" w:rsidRPr="00C130B4" w:rsidRDefault="00F60E37" w:rsidP="0060242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V. Wnioskodawc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jest podmiot wykonuj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cy dzia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, do kt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rej stosuje si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przepisy ustawy o swobodzie dzia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ci gospodarczej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6C94D957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562CFA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AC5D712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896DDE5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2E975D52" w14:textId="45C225B3" w:rsidTr="00DF101A">
        <w:tc>
          <w:tcPr>
            <w:tcW w:w="6345" w:type="dxa"/>
            <w:tcBorders>
              <w:left w:val="single" w:sz="12" w:space="0" w:color="auto"/>
            </w:tcBorders>
          </w:tcPr>
          <w:p w14:paraId="7BD96E92" w14:textId="28D30B0E" w:rsidR="00F60E37" w:rsidRPr="00C130B4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</w:t>
            </w:r>
            <w:r w:rsidRPr="00C130B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Wnioskodawca prowadzi mikroprzedsi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biorstwo albo ma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 przedsi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biorstwo w rozumieniu przepis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dzenia 651/2014 </w:t>
            </w:r>
            <w:r w:rsidRPr="00DF101A">
              <w:rPr>
                <w:rStyle w:val="Odwoanieprzypisukocowego"/>
                <w:rFonts w:ascii="Arial Narrow" w:hAnsi="Arial Narrow" w:cstheme="minorHAnsi"/>
                <w:color w:val="auto"/>
                <w:szCs w:val="20"/>
              </w:rPr>
              <w:endnoteReference w:customMarkFollows="1" w:id="4"/>
              <w:t>6</w:t>
            </w:r>
          </w:p>
        </w:tc>
        <w:tc>
          <w:tcPr>
            <w:tcW w:w="709" w:type="dxa"/>
          </w:tcPr>
          <w:p w14:paraId="5F73DE6F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7B292ADA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755DE7E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B5DA90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6BEF7CE4" w14:textId="13E5080B" w:rsidTr="00DF101A">
        <w:tc>
          <w:tcPr>
            <w:tcW w:w="6345" w:type="dxa"/>
            <w:tcBorders>
              <w:left w:val="single" w:sz="12" w:space="0" w:color="auto"/>
            </w:tcBorders>
          </w:tcPr>
          <w:p w14:paraId="7FE3CDC1" w14:textId="4D41CD5B" w:rsidR="00F60E37" w:rsidRPr="00C130B4" w:rsidRDefault="00F60E37" w:rsidP="0060242D">
            <w:pPr>
              <w:pStyle w:val="Akapitzlist"/>
              <w:ind w:left="0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VI. Kryteria wsp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lne  dotycz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ce Wnioskodawcy i operacji</w:t>
            </w:r>
          </w:p>
        </w:tc>
        <w:tc>
          <w:tcPr>
            <w:tcW w:w="709" w:type="dxa"/>
          </w:tcPr>
          <w:p w14:paraId="6159637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3D48C97B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2C664EF3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9921D03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51F5BD44" w14:textId="4206A56F" w:rsidTr="00DF101A">
        <w:tc>
          <w:tcPr>
            <w:tcW w:w="6345" w:type="dxa"/>
            <w:tcBorders>
              <w:left w:val="single" w:sz="12" w:space="0" w:color="auto"/>
            </w:tcBorders>
          </w:tcPr>
          <w:p w14:paraId="5D973502" w14:textId="5723E8E0" w:rsidR="00F60E37" w:rsidRPr="00C130B4" w:rsidRDefault="00F60E37" w:rsidP="007B25BD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Operacja jest zgodna z celem (-ami)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lonym (-ymi) w PROW na lata 2014-2020</w:t>
            </w:r>
            <w:r w:rsidR="005D63D0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1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dla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ania  M19, a jej realizacja pozwoli na osi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gni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cie zak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adanych wska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ź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nik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</w:t>
            </w:r>
          </w:p>
        </w:tc>
        <w:tc>
          <w:tcPr>
            <w:tcW w:w="709" w:type="dxa"/>
          </w:tcPr>
          <w:p w14:paraId="0CD96313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0ABA7F1C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2FAB194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EA57AAE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4CCA62BF" w14:textId="2FDAAEB0" w:rsidTr="00DF101A">
        <w:tc>
          <w:tcPr>
            <w:tcW w:w="6345" w:type="dxa"/>
            <w:tcBorders>
              <w:left w:val="single" w:sz="12" w:space="0" w:color="auto"/>
            </w:tcBorders>
          </w:tcPr>
          <w:p w14:paraId="5B6AB8F0" w14:textId="435BD082" w:rsidR="00F60E37" w:rsidRPr="00C130B4" w:rsidRDefault="00F60E37" w:rsidP="00C34A01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 Operacja jest zgodna z zakresem pomocy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lonym w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dzeniu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2845A3DC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12ABEC24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688EE3E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A524D1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13DD09DB" w14:textId="21E0B8C7" w:rsidTr="00DF101A">
        <w:tc>
          <w:tcPr>
            <w:tcW w:w="6345" w:type="dxa"/>
            <w:tcBorders>
              <w:left w:val="single" w:sz="12" w:space="0" w:color="auto"/>
            </w:tcBorders>
          </w:tcPr>
          <w:p w14:paraId="0B3B11F5" w14:textId="2E3D4261" w:rsidR="00F60E37" w:rsidRPr="00C130B4" w:rsidRDefault="00F60E37" w:rsidP="007B25BD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3. Operacja, zak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ada realizacj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inwestycji na obszarze wiejskim 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tym LSR, chyba,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 operacja dotyczy inwestycji polegaj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cej na budowie albo przebudowie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lastRenderedPageBreak/>
              <w:t>liniowego obiektu budowlanego,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rego odcinek 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dzie zlokalizowany poza tym obszarem</w:t>
            </w:r>
          </w:p>
        </w:tc>
        <w:tc>
          <w:tcPr>
            <w:tcW w:w="709" w:type="dxa"/>
          </w:tcPr>
          <w:p w14:paraId="742C8BF0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6C016F45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E16984A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C5DA170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4D2CD6E5" w14:textId="15777FA7" w:rsidTr="00DF101A">
        <w:tc>
          <w:tcPr>
            <w:tcW w:w="6345" w:type="dxa"/>
            <w:tcBorders>
              <w:left w:val="single" w:sz="12" w:space="0" w:color="auto"/>
            </w:tcBorders>
          </w:tcPr>
          <w:p w14:paraId="21CFC82A" w14:textId="345ADC73" w:rsidR="00F60E37" w:rsidRPr="00C130B4" w:rsidRDefault="00F60E37" w:rsidP="00826321">
            <w:pPr>
              <w:tabs>
                <w:tab w:val="left" w:pos="1830"/>
              </w:tabs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4.Inwestycje w ramach operacji 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realizowane na nieruchomo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cej w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asno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lub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asno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Wnioskodawcy lub Wnioskodawca posiada prawo do dysponowania nieruchomo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na cele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lone  we wniosku o przyznanie pomocy, co najmniej przez okres realizacji operacji oraz okres podlegania zobowi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zaniu do zapewnienia trwa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operacji zgodnie z art. 71 ust. 1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dzenia 1303/2013 </w:t>
            </w:r>
            <w:r w:rsidRPr="00DF101A">
              <w:rPr>
                <w:rStyle w:val="Odwoanieprzypisukocowego"/>
                <w:rFonts w:ascii="Arial Narrow" w:hAnsi="Arial Narrow" w:cstheme="minorHAnsi"/>
                <w:color w:val="auto"/>
                <w:szCs w:val="20"/>
              </w:rPr>
              <w:endnoteReference w:customMarkFollows="1" w:id="5"/>
              <w:t>7</w:t>
            </w:r>
          </w:p>
        </w:tc>
        <w:tc>
          <w:tcPr>
            <w:tcW w:w="709" w:type="dxa"/>
          </w:tcPr>
          <w:p w14:paraId="3B3EB02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6EF97BAC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40A60B4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99D116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153C7577" w14:textId="657FEB8B" w:rsidTr="00DF101A">
        <w:tc>
          <w:tcPr>
            <w:tcW w:w="6345" w:type="dxa"/>
            <w:tcBorders>
              <w:left w:val="single" w:sz="12" w:space="0" w:color="auto"/>
            </w:tcBorders>
          </w:tcPr>
          <w:p w14:paraId="4C3CF29F" w14:textId="09B079C2" w:rsidR="00F60E37" w:rsidRPr="00C130B4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5. Operacja 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dzie realizowana nie wi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cej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 2 etapach, a wykonanie zakresu rzeczowego, zgodnie z zestawieniem rzeczowo-finansowym operacji, w tym poniesienie przez beneficjenta koszt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kwalifikowalnych operacji oraz 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enie wniosku o 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atno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ko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cow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wyp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acan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po zrealizowaniu ca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ej operacji nast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pi w terminie 2 lat od dnia zawarcia umowy o przyznaniu pomocy, lecz nie 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óź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niej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do dnia 31 grudnia 2022</w:t>
            </w:r>
            <w:r w:rsidR="000F428E"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r.</w:t>
            </w:r>
          </w:p>
        </w:tc>
        <w:tc>
          <w:tcPr>
            <w:tcW w:w="709" w:type="dxa"/>
          </w:tcPr>
          <w:p w14:paraId="59349906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51DF5E2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012C22B7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6C82A3B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02DC6682" w14:textId="6FF84CCE" w:rsidTr="00DF101A">
        <w:tc>
          <w:tcPr>
            <w:tcW w:w="6345" w:type="dxa"/>
            <w:tcBorders>
              <w:left w:val="single" w:sz="12" w:space="0" w:color="auto"/>
            </w:tcBorders>
          </w:tcPr>
          <w:p w14:paraId="4B730570" w14:textId="122C70EB" w:rsidR="00F60E37" w:rsidRPr="00C130B4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6. Minimalna ca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kowita warto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operacji wynosi nie mniej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50 tys. 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otych</w:t>
            </w:r>
          </w:p>
        </w:tc>
        <w:tc>
          <w:tcPr>
            <w:tcW w:w="709" w:type="dxa"/>
          </w:tcPr>
          <w:p w14:paraId="16A4694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3C68756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E6CE6BC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BF08483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16509FD2" w14:textId="683CA201" w:rsidTr="00DF101A">
        <w:tc>
          <w:tcPr>
            <w:tcW w:w="6345" w:type="dxa"/>
            <w:tcBorders>
              <w:left w:val="single" w:sz="12" w:space="0" w:color="auto"/>
            </w:tcBorders>
          </w:tcPr>
          <w:p w14:paraId="5C554325" w14:textId="3B3D312F" w:rsidR="00F60E37" w:rsidRPr="00C130B4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6A. Pomoc na jedn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operacj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asn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LGD nie przekracza 50 tys. 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otych</w:t>
            </w:r>
          </w:p>
        </w:tc>
        <w:tc>
          <w:tcPr>
            <w:tcW w:w="709" w:type="dxa"/>
          </w:tcPr>
          <w:p w14:paraId="4DFDCBF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1C85C3CE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2B574DA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7A5478A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2626E8D9" w14:textId="569567F7" w:rsidTr="00DF101A">
        <w:tc>
          <w:tcPr>
            <w:tcW w:w="6345" w:type="dxa"/>
            <w:tcBorders>
              <w:left w:val="single" w:sz="12" w:space="0" w:color="auto"/>
            </w:tcBorders>
          </w:tcPr>
          <w:p w14:paraId="2E0FFFDA" w14:textId="1CC7FDB9" w:rsidR="00F60E37" w:rsidRPr="00C130B4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7. Wnioskodawca, realizuj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 operacj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 zakresie innym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lony w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2 ust.1 pkt 2 lit. a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dzenia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:</w:t>
            </w:r>
          </w:p>
        </w:tc>
        <w:tc>
          <w:tcPr>
            <w:tcW w:w="709" w:type="dxa"/>
          </w:tcPr>
          <w:p w14:paraId="36D70964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729007D5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A8973A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634202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0AD866C7" w14:textId="0757F8D5" w:rsidTr="00DF101A">
        <w:tc>
          <w:tcPr>
            <w:tcW w:w="6345" w:type="dxa"/>
            <w:tcBorders>
              <w:left w:val="single" w:sz="12" w:space="0" w:color="auto"/>
            </w:tcBorders>
          </w:tcPr>
          <w:p w14:paraId="3DBF8720" w14:textId="2D5E8017" w:rsidR="00F60E37" w:rsidRPr="00C130B4" w:rsidRDefault="00F60E37" w:rsidP="00C34A01">
            <w:pPr>
              <w:tabs>
                <w:tab w:val="left" w:pos="284"/>
              </w:tabs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A)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ab/>
              <w:t>posiada do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wiadczenie w realizacji projekt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o charakterze podobnym do operacji,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zamierza realizowa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lub</w:t>
            </w:r>
          </w:p>
        </w:tc>
        <w:tc>
          <w:tcPr>
            <w:tcW w:w="709" w:type="dxa"/>
          </w:tcPr>
          <w:p w14:paraId="77AFBC9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2BE341F4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865F79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D590394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1D959284" w14:textId="571ACB93" w:rsidTr="00DF101A">
        <w:tc>
          <w:tcPr>
            <w:tcW w:w="6345" w:type="dxa"/>
            <w:tcBorders>
              <w:left w:val="single" w:sz="12" w:space="0" w:color="auto"/>
            </w:tcBorders>
          </w:tcPr>
          <w:p w14:paraId="2AEB8AA1" w14:textId="719C9285" w:rsidR="00F60E37" w:rsidRPr="00C130B4" w:rsidRDefault="00F60E37" w:rsidP="00C34A01">
            <w:pPr>
              <w:tabs>
                <w:tab w:val="left" w:pos="284"/>
              </w:tabs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B)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ab/>
              <w:t>posiada zasoby odpowiednie do przedmiotu operacji,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zamierza realizowa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lub</w:t>
            </w:r>
          </w:p>
        </w:tc>
        <w:tc>
          <w:tcPr>
            <w:tcW w:w="709" w:type="dxa"/>
          </w:tcPr>
          <w:p w14:paraId="29320E05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00508CE5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D39CDB6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CD905C0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6EFB88C9" w14:textId="4868D5A8" w:rsidTr="00DF101A">
        <w:tc>
          <w:tcPr>
            <w:tcW w:w="6345" w:type="dxa"/>
            <w:tcBorders>
              <w:left w:val="single" w:sz="12" w:space="0" w:color="auto"/>
            </w:tcBorders>
          </w:tcPr>
          <w:p w14:paraId="0E229A30" w14:textId="50EFBADF" w:rsidR="00F60E37" w:rsidRPr="00C130B4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C) posiada kwalifikacje odpowiednie do przedmiotu operacji,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zamierza realizowa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je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eli jest osob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fizyczn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lub</w:t>
            </w:r>
          </w:p>
        </w:tc>
        <w:tc>
          <w:tcPr>
            <w:tcW w:w="709" w:type="dxa"/>
          </w:tcPr>
          <w:p w14:paraId="6081DACF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70B419F4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8548EEA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262120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75A74DFB" w14:textId="4750293C" w:rsidTr="00DF101A">
        <w:tc>
          <w:tcPr>
            <w:tcW w:w="6345" w:type="dxa"/>
            <w:tcBorders>
              <w:left w:val="single" w:sz="12" w:space="0" w:color="auto"/>
            </w:tcBorders>
          </w:tcPr>
          <w:p w14:paraId="42BB88CC" w14:textId="76E22470" w:rsidR="00F60E37" w:rsidRPr="00C130B4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D) wykonuje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odpowiedni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do przedmiotu operacji,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zamierza realizowa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ć</w:t>
            </w:r>
          </w:p>
        </w:tc>
        <w:tc>
          <w:tcPr>
            <w:tcW w:w="709" w:type="dxa"/>
          </w:tcPr>
          <w:p w14:paraId="2F7BC4AA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3A347D55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AB8FBFA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2BEEA64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7B8049B1" w14:textId="74D17843" w:rsidTr="00DF101A">
        <w:tc>
          <w:tcPr>
            <w:tcW w:w="6345" w:type="dxa"/>
            <w:tcBorders>
              <w:left w:val="single" w:sz="12" w:space="0" w:color="auto"/>
            </w:tcBorders>
          </w:tcPr>
          <w:p w14:paraId="2E677DD0" w14:textId="7CA3F59C" w:rsidR="00F60E37" w:rsidRPr="00C130B4" w:rsidRDefault="00F60E37" w:rsidP="00D91FA7">
            <w:pPr>
              <w:tabs>
                <w:tab w:val="left" w:pos="284"/>
              </w:tabs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8.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ab/>
              <w:t>Operacja jest uzasadniona ekonomicznie i 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dzie realizowana zgodnie z biznesplanem (nie dotyczy operacji  realizowanej wy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cznie w zakresie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lonym w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2 ust.1 pkt 1 lub 5-8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dzenia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),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ry zawiera informacje wskazane w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4 ust.4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dzenia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)</w:t>
            </w:r>
          </w:p>
        </w:tc>
        <w:tc>
          <w:tcPr>
            <w:tcW w:w="709" w:type="dxa"/>
          </w:tcPr>
          <w:p w14:paraId="5352502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17D8EB57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7C92AEA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BBD603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4D8F84E6" w14:textId="4148600F" w:rsidTr="00DF101A">
        <w:tc>
          <w:tcPr>
            <w:tcW w:w="6345" w:type="dxa"/>
            <w:tcBorders>
              <w:left w:val="single" w:sz="12" w:space="0" w:color="auto"/>
            </w:tcBorders>
          </w:tcPr>
          <w:p w14:paraId="039800B8" w14:textId="3992BBA1" w:rsidR="00F60E37" w:rsidRPr="00C130B4" w:rsidRDefault="00F60E37" w:rsidP="00C34A01">
            <w:pPr>
              <w:tabs>
                <w:tab w:val="left" w:pos="284"/>
              </w:tabs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lastRenderedPageBreak/>
              <w:t xml:space="preserve">9.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ab/>
              <w:t>Realizacja operacji nie jest mo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liwa bez udzia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u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rodk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publicznych</w:t>
            </w:r>
          </w:p>
        </w:tc>
        <w:tc>
          <w:tcPr>
            <w:tcW w:w="709" w:type="dxa"/>
          </w:tcPr>
          <w:p w14:paraId="7960383B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7B5A21C5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4BCE89F6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7B9391B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39C52F38" w14:textId="7BAA5852" w:rsidTr="00DF101A">
        <w:tc>
          <w:tcPr>
            <w:tcW w:w="6345" w:type="dxa"/>
            <w:tcBorders>
              <w:left w:val="single" w:sz="12" w:space="0" w:color="auto"/>
            </w:tcBorders>
          </w:tcPr>
          <w:p w14:paraId="15EA3FED" w14:textId="281BFC73" w:rsidR="00F60E37" w:rsidRPr="00C130B4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10. Zosta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a wydana ostateczna decyzja o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rodowiskowych uwarunkowaniach, je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eli jej wydanie jest wymagane przepisami odr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bnymi</w:t>
            </w:r>
          </w:p>
        </w:tc>
        <w:tc>
          <w:tcPr>
            <w:tcW w:w="709" w:type="dxa"/>
          </w:tcPr>
          <w:p w14:paraId="56A32ECE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4D47682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7739FC5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6F5190E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451FE04A" w14:textId="393A1039" w:rsidTr="00DF101A">
        <w:tc>
          <w:tcPr>
            <w:tcW w:w="6345" w:type="dxa"/>
            <w:tcBorders>
              <w:left w:val="single" w:sz="12" w:space="0" w:color="auto"/>
            </w:tcBorders>
          </w:tcPr>
          <w:p w14:paraId="5CB14B56" w14:textId="7F31433F" w:rsidR="00F60E37" w:rsidRPr="00C130B4" w:rsidRDefault="00F60E37" w:rsidP="0060242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VII. Operacja dotyczy wzmocnienia kapita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u spo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ecznego, w tym podnoszenie wiedzy spo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eczno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ci lokalnej w zakresie ochrony 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rodowiska i zmian klimatycznych, tak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e z wykorzystaniem rozwi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za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innowacyjnych</w:t>
            </w:r>
          </w:p>
        </w:tc>
        <w:tc>
          <w:tcPr>
            <w:tcW w:w="709" w:type="dxa"/>
          </w:tcPr>
          <w:p w14:paraId="18A413D6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999BA4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498D19B4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B4CDFF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117CDD62" w14:textId="5B22D0A9" w:rsidTr="00DF101A">
        <w:tc>
          <w:tcPr>
            <w:tcW w:w="6345" w:type="dxa"/>
            <w:tcBorders>
              <w:left w:val="single" w:sz="12" w:space="0" w:color="auto"/>
            </w:tcBorders>
          </w:tcPr>
          <w:p w14:paraId="72EC3ED0" w14:textId="31E4982C" w:rsidR="00F60E37" w:rsidRPr="00C130B4" w:rsidRDefault="00F60E37" w:rsidP="0060242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VIII. Operacja dotyczy rozwoju przedsi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biorczo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ci na obszarze wiejskim obj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tym LSR przez podejmowanie dzia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ci gospodarczej</w:t>
            </w:r>
          </w:p>
        </w:tc>
        <w:tc>
          <w:tcPr>
            <w:tcW w:w="709" w:type="dxa"/>
          </w:tcPr>
          <w:p w14:paraId="6C3299C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C42A755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41A56B2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15142B7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51BFCB42" w14:textId="15145222" w:rsidTr="00DF101A">
        <w:tc>
          <w:tcPr>
            <w:tcW w:w="6345" w:type="dxa"/>
            <w:tcBorders>
              <w:left w:val="single" w:sz="12" w:space="0" w:color="auto"/>
            </w:tcBorders>
          </w:tcPr>
          <w:p w14:paraId="7E45AF98" w14:textId="10FBCBF9" w:rsidR="00F60E37" w:rsidRPr="00C130B4" w:rsidRDefault="00F60E37" w:rsidP="00D91FA7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Wnioskodawca nie podlega ubezpieczeniu spo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ecznemu rolnik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z mocy ustawy i w pe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nym zakresie - dotyczy os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b fizycznych podejmuj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cych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 zakresie innym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sklasyfikowana wg PKD jako produkcja artyku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spo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ywczych lub produkcja napoj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</w:t>
            </w:r>
          </w:p>
        </w:tc>
        <w:tc>
          <w:tcPr>
            <w:tcW w:w="709" w:type="dxa"/>
          </w:tcPr>
          <w:p w14:paraId="526E66DC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706CDD83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1B7AD165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90CAB4C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7C9571B5" w14:textId="546E27B5" w:rsidTr="00DF101A">
        <w:tc>
          <w:tcPr>
            <w:tcW w:w="6345" w:type="dxa"/>
            <w:tcBorders>
              <w:left w:val="single" w:sz="12" w:space="0" w:color="auto"/>
            </w:tcBorders>
          </w:tcPr>
          <w:p w14:paraId="45E58C53" w14:textId="58ADF23E" w:rsidR="00F60E37" w:rsidRPr="00C130B4" w:rsidRDefault="00F60E37" w:rsidP="00D91FA7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 Wnioskodawca w okresie 2 lat poprzedzaj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cych dzie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enia wniosku o przyznanie tej pomocy nie wykonywa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gospodarczej, do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stosuje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przepisy ustawy o swobodzie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</w:t>
            </w:r>
            <w:r w:rsidR="000F428E"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gospodarczej</w:t>
            </w:r>
            <w:r w:rsidR="000F428E"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2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, w szczeg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nie by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wpisany do Centralnej Ewidencji i Informacji o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Gospodarczej</w:t>
            </w:r>
          </w:p>
        </w:tc>
        <w:tc>
          <w:tcPr>
            <w:tcW w:w="709" w:type="dxa"/>
          </w:tcPr>
          <w:p w14:paraId="124534D5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0408795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5423CDA7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3A4B68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160A056B" w14:textId="1EAD03F8" w:rsidTr="00DF101A">
        <w:tc>
          <w:tcPr>
            <w:tcW w:w="6345" w:type="dxa"/>
            <w:tcBorders>
              <w:left w:val="single" w:sz="12" w:space="0" w:color="auto"/>
            </w:tcBorders>
          </w:tcPr>
          <w:p w14:paraId="0C381821" w14:textId="12587381" w:rsidR="00F60E37" w:rsidRPr="00C130B4" w:rsidRDefault="00F60E37" w:rsidP="00D91FA7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3. Z informacji dostępnych LGD wynika, 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Wnioskodawcy nie zosta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 dotychczas przyznana pomoc  w zakresie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lonym w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2 ust. 1 pkt 2 lit. a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dzenia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5F0268B4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7A779C80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59BBD5E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D83643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2397DCD9" w14:textId="746C508F" w:rsidTr="00DF101A">
        <w:tc>
          <w:tcPr>
            <w:tcW w:w="6345" w:type="dxa"/>
            <w:tcBorders>
              <w:left w:val="single" w:sz="12" w:space="0" w:color="auto"/>
            </w:tcBorders>
          </w:tcPr>
          <w:p w14:paraId="197E8F13" w14:textId="6653E524" w:rsidR="00F60E37" w:rsidRPr="00C130B4" w:rsidRDefault="00F60E37" w:rsidP="00C34A01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4. Operacja zak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ada podj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cie we w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asnym imieniu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gospodarczej, do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stosuje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przepisy ustawy o swobodzie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gospodarczej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2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i jej wykonywanie do dnia, w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rym up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ynie 2 lata od dnia wyp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aty 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atno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ko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cowej</w:t>
            </w:r>
          </w:p>
        </w:tc>
        <w:tc>
          <w:tcPr>
            <w:tcW w:w="709" w:type="dxa"/>
          </w:tcPr>
          <w:p w14:paraId="27437E0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6346C03C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2C49BB0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9633CFC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64289011" w14:textId="1EFE5E37" w:rsidTr="00DF101A">
        <w:tc>
          <w:tcPr>
            <w:tcW w:w="6345" w:type="dxa"/>
            <w:tcBorders>
              <w:left w:val="single" w:sz="12" w:space="0" w:color="auto"/>
            </w:tcBorders>
          </w:tcPr>
          <w:p w14:paraId="5ACDB6EE" w14:textId="353851DD" w:rsidR="00F60E37" w:rsidRPr="00C130B4" w:rsidRDefault="00F60E37" w:rsidP="00C34A01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5. Operacja zak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ada zg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oszenie Wnioskodawcy do ubezpieczenia emerytalnego, ubezpiecze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rentowych i ubezpieczenia wypadkowego na podstawie przepis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o systemie ubezpiecze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spo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ecznych z tytu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 wykonywania tej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i podleganie tym ubezpieczeniom do dnia, w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rym up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ynie 2 lata od dnia wyp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aty 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atno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ko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cowej, lub</w:t>
            </w:r>
          </w:p>
          <w:p w14:paraId="14002F40" w14:textId="20EFC212" w:rsidR="00F60E37" w:rsidRPr="00C130B4" w:rsidRDefault="00F60E37" w:rsidP="00826321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utworzenie co najmniej jednego miejsca pracy w przeliczeniu na pe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ne etaty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rednioroczne, gdy jest to uzasadnione zakresem realizacji operacji, zatrudnienie osoby, dla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zostanie utworzone to miejsce pracy, na podstawie umowy o prac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a tak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 utrzymanie utworzonych miejsc pracy do dnia, w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rym up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ynie 2 lata od dnia wyp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aty 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atno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ko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cowej</w:t>
            </w:r>
          </w:p>
        </w:tc>
        <w:tc>
          <w:tcPr>
            <w:tcW w:w="709" w:type="dxa"/>
          </w:tcPr>
          <w:p w14:paraId="6621697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2AD8C5F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592E66BF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5F18D6B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60310CF5" w14:textId="543B4B88" w:rsidTr="00DF101A">
        <w:trPr>
          <w:trHeight w:val="1200"/>
        </w:trPr>
        <w:tc>
          <w:tcPr>
            <w:tcW w:w="6345" w:type="dxa"/>
            <w:tcBorders>
              <w:left w:val="single" w:sz="12" w:space="0" w:color="auto"/>
            </w:tcBorders>
          </w:tcPr>
          <w:p w14:paraId="032BBE7C" w14:textId="7596DA52" w:rsidR="00F60E37" w:rsidRPr="00C130B4" w:rsidRDefault="00F60E37" w:rsidP="00C34A01">
            <w:pPr>
              <w:pStyle w:val="Akapitzlist"/>
              <w:tabs>
                <w:tab w:val="left" w:pos="1110"/>
              </w:tabs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lastRenderedPageBreak/>
              <w:t>6. Koszty planowane do poniesienia w ramach operacji mieszcz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 zakresie koszt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w, 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rych mowa w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17 ust. 1 rozporządzenia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 i nie 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kosztami inwestycji polegaj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cej na budowie albo przebudowie liniowych obiekt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budowlanych w 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dotycz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cej realizacji odcink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zlokalizowanych poza obszarem wiejskim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</w:t>
            </w:r>
          </w:p>
        </w:tc>
        <w:tc>
          <w:tcPr>
            <w:tcW w:w="709" w:type="dxa"/>
          </w:tcPr>
          <w:p w14:paraId="40375A83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269827AA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3636679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916C15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559C45C5" w14:textId="4521FA2D" w:rsidTr="00DF101A">
        <w:tc>
          <w:tcPr>
            <w:tcW w:w="6345" w:type="dxa"/>
            <w:tcBorders>
              <w:left w:val="single" w:sz="12" w:space="0" w:color="auto"/>
            </w:tcBorders>
          </w:tcPr>
          <w:p w14:paraId="54CAEB91" w14:textId="7FBEE211" w:rsidR="00F60E37" w:rsidRPr="00C130B4" w:rsidRDefault="00F60E37" w:rsidP="00C34A01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7. Biznesplan jest racjonalny i uzasadniony zakresem operacji, a w szczeg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ci, je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eli suma koszt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planowanych do poniesienia w ramach tej operacji, ustalona z uwzgl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dnieniem warto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rynkowej tych koszt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w, jest nie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sza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70% kwoty, jak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mo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na przyzna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na 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operacj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</w:p>
        </w:tc>
        <w:tc>
          <w:tcPr>
            <w:tcW w:w="709" w:type="dxa"/>
          </w:tcPr>
          <w:p w14:paraId="07BC0E5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547EF253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25234860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821A837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1783A637" w14:textId="3D6ED733" w:rsidTr="00DF101A">
        <w:tc>
          <w:tcPr>
            <w:tcW w:w="6345" w:type="dxa"/>
            <w:tcBorders>
              <w:left w:val="single" w:sz="12" w:space="0" w:color="auto"/>
            </w:tcBorders>
          </w:tcPr>
          <w:p w14:paraId="672D6790" w14:textId="376E1D53" w:rsidR="00F60E37" w:rsidRPr="00C130B4" w:rsidRDefault="00F60E37" w:rsidP="0060242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IX. Operacja dotyczy rozwoju przedsi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biorczo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ci na obszarze wiejskim obj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tym LSR przez tworzenie lub rozw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j inkubator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w przetw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rstwa lokalnego produkt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w rolnych</w:t>
            </w:r>
          </w:p>
        </w:tc>
        <w:tc>
          <w:tcPr>
            <w:tcW w:w="709" w:type="dxa"/>
          </w:tcPr>
          <w:p w14:paraId="53EAE6B6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5A1C76E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A6CB5B4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BD3521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5E003D2C" w14:textId="741CB2AC" w:rsidTr="00DF101A">
        <w:tc>
          <w:tcPr>
            <w:tcW w:w="6345" w:type="dxa"/>
            <w:tcBorders>
              <w:left w:val="single" w:sz="12" w:space="0" w:color="auto"/>
            </w:tcBorders>
          </w:tcPr>
          <w:p w14:paraId="308C4E12" w14:textId="091D992B" w:rsidR="00F60E37" w:rsidRPr="00C130B4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</w:t>
            </w:r>
            <w:r w:rsidRPr="00C130B4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Z informacji dostępnych LGD wynika, 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Wnioskodawcy nie zosta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 dotychczas przyznana pomoc na operacj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 zakresie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lonym w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2 ust. 1 pkt 2 lit. a lub c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dzenia 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przedmiotem jest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gospodarcza sklasyfikowana wg PKD jako produkcja artyku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spo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ywczych lub produkcja napoj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</w:t>
            </w:r>
          </w:p>
        </w:tc>
        <w:tc>
          <w:tcPr>
            <w:tcW w:w="709" w:type="dxa"/>
          </w:tcPr>
          <w:p w14:paraId="119BC3F6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1FB9696B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270DF86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E90310E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577A8982" w14:textId="6264B82B" w:rsidTr="00DF101A">
        <w:tc>
          <w:tcPr>
            <w:tcW w:w="6345" w:type="dxa"/>
            <w:tcBorders>
              <w:left w:val="single" w:sz="12" w:space="0" w:color="auto"/>
            </w:tcBorders>
          </w:tcPr>
          <w:p w14:paraId="4A379714" w14:textId="6D249BB4" w:rsidR="00F60E37" w:rsidRPr="00C130B4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 Operacja zak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ada korzystanie z infrastruktury inkubatora przetw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rstwa lokalnego przez  podmioty inne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Wnioskodawca</w:t>
            </w:r>
          </w:p>
        </w:tc>
        <w:tc>
          <w:tcPr>
            <w:tcW w:w="709" w:type="dxa"/>
          </w:tcPr>
          <w:p w14:paraId="51ABA8CA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41773502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15396F96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8AEA720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2E9545EF" w14:textId="3406CDD7" w:rsidTr="00DF101A">
        <w:tc>
          <w:tcPr>
            <w:tcW w:w="6345" w:type="dxa"/>
            <w:tcBorders>
              <w:left w:val="single" w:sz="12" w:space="0" w:color="auto"/>
            </w:tcBorders>
          </w:tcPr>
          <w:p w14:paraId="12FA2D07" w14:textId="4D08BBF9" w:rsidR="00F60E37" w:rsidRPr="00C130B4" w:rsidRDefault="00F60E37" w:rsidP="006A36FF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3. Biznesplan nie zak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ada osi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gania zysk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z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prowadzonej w ramach inkubator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w, w przypadku gdy operacja 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dzie realizowana w zakresie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lonym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2 ust. 1 pkt 2 lit. b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dzenia 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oraz polega wy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cznie na tworzeniu lub rozwijaniu og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lnodost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pnych i niekomercyjnych inkubator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</w:t>
            </w:r>
          </w:p>
        </w:tc>
        <w:tc>
          <w:tcPr>
            <w:tcW w:w="709" w:type="dxa"/>
          </w:tcPr>
          <w:p w14:paraId="229E0F2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24B73790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23DB493C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9F05CB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566E1B20" w14:textId="7C619C1C" w:rsidTr="00DF101A">
        <w:tc>
          <w:tcPr>
            <w:tcW w:w="6345" w:type="dxa"/>
            <w:tcBorders>
              <w:left w:val="single" w:sz="12" w:space="0" w:color="auto"/>
            </w:tcBorders>
          </w:tcPr>
          <w:p w14:paraId="2FA8B213" w14:textId="243318B4" w:rsidR="00F60E37" w:rsidRPr="00C130B4" w:rsidRDefault="00F60E37" w:rsidP="006A36FF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4. Wspierane inkubatory przetw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rstwa lokalnego produkt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rolnych 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/b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to przedsi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biorstwa spo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ywcze w rozumieniu art. 3 pkt 2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dzenia (WE) nr 178/2002 </w:t>
            </w:r>
            <w:r w:rsidRPr="00DF101A">
              <w:rPr>
                <w:rStyle w:val="Odwoanieprzypisukocowego"/>
                <w:rFonts w:ascii="Arial Narrow" w:hAnsi="Arial Narrow" w:cstheme="minorHAnsi"/>
                <w:color w:val="auto"/>
                <w:szCs w:val="20"/>
              </w:rPr>
              <w:endnoteReference w:customMarkFollows="1" w:id="6"/>
              <w:t>8</w:t>
            </w:r>
          </w:p>
        </w:tc>
        <w:tc>
          <w:tcPr>
            <w:tcW w:w="709" w:type="dxa"/>
          </w:tcPr>
          <w:p w14:paraId="75C44AFB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067D755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160B9C0B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33F8CA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59EB69FC" w14:textId="19230B62" w:rsidTr="00DF101A">
        <w:tc>
          <w:tcPr>
            <w:tcW w:w="6345" w:type="dxa"/>
            <w:tcBorders>
              <w:left w:val="single" w:sz="12" w:space="0" w:color="auto"/>
            </w:tcBorders>
          </w:tcPr>
          <w:p w14:paraId="59137F41" w14:textId="6E1060A0" w:rsidR="00F60E37" w:rsidRPr="00C130B4" w:rsidRDefault="00F60E37" w:rsidP="0060242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X. Operacja dotyczy rozwoju przedsi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biorczo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ci na obszarze wiejskim obj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tym LSR przez rozwijanie dzia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ci gospodarczej</w:t>
            </w:r>
          </w:p>
        </w:tc>
        <w:tc>
          <w:tcPr>
            <w:tcW w:w="709" w:type="dxa"/>
          </w:tcPr>
          <w:p w14:paraId="5C05B847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27B6990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38D9720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D286497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3EC4DF3E" w14:textId="568AFD19" w:rsidTr="00DF101A">
        <w:tc>
          <w:tcPr>
            <w:tcW w:w="6345" w:type="dxa"/>
            <w:tcBorders>
              <w:left w:val="single" w:sz="12" w:space="0" w:color="auto"/>
            </w:tcBorders>
          </w:tcPr>
          <w:p w14:paraId="374DCDB3" w14:textId="73FCA87F" w:rsidR="00F60E37" w:rsidRPr="00C130B4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Wnioskodawca w okresie 3 lat poprzedzaj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cych dzie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enia wniosku o przyznanie pomocy wykonywa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cznie przez co najmniej 365 dni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, do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stosuje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przepisy ustawy o swobodzie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ci gospodarczej 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3ED92E1C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2CCAB91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782BAE26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AC8D5D6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3DE9518B" w14:textId="3C8B2B8F" w:rsidTr="00DF101A">
        <w:tc>
          <w:tcPr>
            <w:tcW w:w="6345" w:type="dxa"/>
            <w:tcBorders>
              <w:left w:val="single" w:sz="12" w:space="0" w:color="auto"/>
            </w:tcBorders>
          </w:tcPr>
          <w:p w14:paraId="21B515AE" w14:textId="62D01403" w:rsidR="00F60E37" w:rsidRPr="00C130B4" w:rsidRDefault="00F60E37" w:rsidP="00C34A01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lastRenderedPageBreak/>
              <w:t>2. Z informacji dostępnych LGD wynika, 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Wnioskodawcy nie zosta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 dotychczas przyznana pomoc  w zakresie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lonym w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2 ust. 1 pkt 2 lit. a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dzenia 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 albo up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yn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 co najmniej 2 lata od dnia przyznania temu podmiotowi pomocy na operacj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 zakresie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lonym w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2 ust. 1 pkt 2 lit. a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dzenia 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3B0D8AFB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11997FB3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48C4B890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670308F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101044E4" w14:textId="6877B8B6" w:rsidTr="00DF101A">
        <w:tc>
          <w:tcPr>
            <w:tcW w:w="6345" w:type="dxa"/>
            <w:tcBorders>
              <w:left w:val="single" w:sz="12" w:space="0" w:color="auto"/>
            </w:tcBorders>
          </w:tcPr>
          <w:p w14:paraId="3AEA042F" w14:textId="4F65BAF6" w:rsidR="00F60E37" w:rsidRPr="00C130B4" w:rsidRDefault="00F60E37" w:rsidP="00C34A01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3. Operacja zak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ada utworzenie co najmniej jednego miejsca pracy w przeliczeniu na pe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ne etaty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rednioroczne i jest to uzasadnione zakresem realizacji operacji, a osoba, dla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zostanie utworzone to miejsce pracy, zostanie zatrudniona na podstawie umowy o prac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lub 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dzielczej umowy o prac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(nie ma zastosowania, gdy suma kwot pomocy przyznanej jednemu podmiotowi na dotychczas realizowane operacje oraz kwoty pomocy, 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rej przyznanie ubiega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wnioskodawca na realizacje danej operacji, nie przekracza 25 tys. 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otych)</w:t>
            </w:r>
          </w:p>
        </w:tc>
        <w:tc>
          <w:tcPr>
            <w:tcW w:w="709" w:type="dxa"/>
          </w:tcPr>
          <w:p w14:paraId="3EAF4BE0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65FEB12E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6E0259F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107570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0ACE9D82" w14:textId="2007EEBA" w:rsidTr="00DF101A">
        <w:tc>
          <w:tcPr>
            <w:tcW w:w="6345" w:type="dxa"/>
            <w:tcBorders>
              <w:left w:val="single" w:sz="12" w:space="0" w:color="auto"/>
            </w:tcBorders>
          </w:tcPr>
          <w:p w14:paraId="5B2FA9AE" w14:textId="6466FBD4" w:rsidR="00F60E37" w:rsidRPr="00C130B4" w:rsidRDefault="00F60E37" w:rsidP="00C34A01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4. Operacja zak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ada utrzymanie miejsc pracy, w tym miejsc pracy,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re zostan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utworzone w ramach realizacji operacji, do dnia, w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rym up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ynie 3 lata od dnia wyp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aty 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atno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ko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cowej</w:t>
            </w:r>
          </w:p>
        </w:tc>
        <w:tc>
          <w:tcPr>
            <w:tcW w:w="709" w:type="dxa"/>
          </w:tcPr>
          <w:p w14:paraId="4E8D63A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2135100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0BB3C664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FA11CE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08F24918" w14:textId="14EC3C3D" w:rsidTr="00DF101A">
        <w:tc>
          <w:tcPr>
            <w:tcW w:w="6345" w:type="dxa"/>
            <w:tcBorders>
              <w:left w:val="single" w:sz="12" w:space="0" w:color="auto"/>
            </w:tcBorders>
          </w:tcPr>
          <w:p w14:paraId="337D3A07" w14:textId="639CA828" w:rsidR="00F60E37" w:rsidRPr="00C130B4" w:rsidRDefault="00F60E37" w:rsidP="0060242D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XI. Operacja dotyczy rozwoju przedsi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biorczo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ci na obszarze wiejskim obj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tym LSR w zakresie okre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lonym w 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2 ust. 1 pkt 2 lit. a-c rozporz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dzenia 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6627E20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2317FFD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6ABDA866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3474E9B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42AF2A74" w14:textId="486C8568" w:rsidTr="00DF101A">
        <w:tc>
          <w:tcPr>
            <w:tcW w:w="6345" w:type="dxa"/>
            <w:tcBorders>
              <w:left w:val="single" w:sz="12" w:space="0" w:color="auto"/>
            </w:tcBorders>
          </w:tcPr>
          <w:p w14:paraId="51EAD0BF" w14:textId="5747859C" w:rsidR="00F60E37" w:rsidRPr="00C130B4" w:rsidRDefault="00F60E37" w:rsidP="006A36FF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ć gospodarcza 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ca przedmiotem operacji nie jest sklasyfikowana wg PKD, 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rych mowa w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8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dzenia</w:t>
            </w:r>
            <w:r w:rsidR="00E2295B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3856FD9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7C4C3BC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139E805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0E03F200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5847E50D" w14:textId="62A62D73" w:rsidTr="00DF101A">
        <w:tc>
          <w:tcPr>
            <w:tcW w:w="6345" w:type="dxa"/>
            <w:tcBorders>
              <w:left w:val="single" w:sz="12" w:space="0" w:color="auto"/>
            </w:tcBorders>
          </w:tcPr>
          <w:p w14:paraId="54FC8698" w14:textId="739847D8" w:rsidR="00F60E37" w:rsidRPr="00C130B4" w:rsidRDefault="00F60E37" w:rsidP="0060242D">
            <w:pPr>
              <w:pStyle w:val="Akapitzlist"/>
              <w:ind w:left="0"/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XII. Operacja dotyczy podnoszenia kompetencji os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b realizuj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cych operacje w zakresie okre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lonym w 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 xml:space="preserve"> 2 ust. 1 pkt 2 lit. a-c rozporządzenia 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76C468FB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7FC575F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6B0D0D2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850B72B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7CFABAE7" w14:textId="269CCA23" w:rsidTr="00DF101A">
        <w:tc>
          <w:tcPr>
            <w:tcW w:w="6345" w:type="dxa"/>
            <w:tcBorders>
              <w:left w:val="single" w:sz="12" w:space="0" w:color="auto"/>
            </w:tcBorders>
          </w:tcPr>
          <w:p w14:paraId="592AF89D" w14:textId="7A12AEC8" w:rsidR="00F60E37" w:rsidRPr="00C130B4" w:rsidRDefault="00F60E37" w:rsidP="006A36FF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Wnioskodawca ubiega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jednocześnie o przyznanie pomocy na operacje w zakresie okre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lonym w 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2 ust. 1 pkt 2 lit. a-c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dzenia 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60909785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2611A62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0E20020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447BF5A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212EECB0" w14:textId="649ED801" w:rsidTr="00DF101A">
        <w:tc>
          <w:tcPr>
            <w:tcW w:w="6345" w:type="dxa"/>
            <w:tcBorders>
              <w:left w:val="single" w:sz="12" w:space="0" w:color="auto"/>
            </w:tcBorders>
          </w:tcPr>
          <w:p w14:paraId="39E1337E" w14:textId="2F299DD8" w:rsidR="00F60E37" w:rsidRPr="00C130B4" w:rsidRDefault="00F60E37" w:rsidP="0078477E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XIII.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Operacja dotyczy  wspierania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pracy mi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dzy podmiotami wykonuj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cymi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ć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na obszarze wiejskim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</w:t>
            </w:r>
          </w:p>
        </w:tc>
        <w:tc>
          <w:tcPr>
            <w:tcW w:w="709" w:type="dxa"/>
          </w:tcPr>
          <w:p w14:paraId="0F81411E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CABD54B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7227D55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189918B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4B43701D" w14:textId="4BE32A37" w:rsidTr="00DF101A">
        <w:tc>
          <w:tcPr>
            <w:tcW w:w="6345" w:type="dxa"/>
            <w:tcBorders>
              <w:left w:val="single" w:sz="12" w:space="0" w:color="auto"/>
            </w:tcBorders>
          </w:tcPr>
          <w:p w14:paraId="203AE85E" w14:textId="6658EDF9" w:rsidR="00F60E37" w:rsidRPr="00C130B4" w:rsidRDefault="00F60E37" w:rsidP="006A36FF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Wnioskodawcy 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lnie ubiegaj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 pomoc wykonuj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na obszarze wiejskim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tym LSR</w:t>
            </w:r>
          </w:p>
        </w:tc>
        <w:tc>
          <w:tcPr>
            <w:tcW w:w="709" w:type="dxa"/>
          </w:tcPr>
          <w:p w14:paraId="0EF11C1E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52D066B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20006C32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D7B5E6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6A833978" w14:textId="36E244D7" w:rsidTr="00DF101A">
        <w:tc>
          <w:tcPr>
            <w:tcW w:w="6345" w:type="dxa"/>
            <w:tcBorders>
              <w:left w:val="single" w:sz="12" w:space="0" w:color="auto"/>
            </w:tcBorders>
          </w:tcPr>
          <w:p w14:paraId="7530D9FB" w14:textId="73E8A706" w:rsidR="00F60E37" w:rsidRPr="00DF101A" w:rsidRDefault="00F60E37" w:rsidP="006A36FF">
            <w:pPr>
              <w:pStyle w:val="Akapitzlist"/>
              <w:ind w:left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 Wnioskodawcy wykonuj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alno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ść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gospodarcz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lnie ubiegaj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 pomoc:</w:t>
            </w:r>
          </w:p>
        </w:tc>
        <w:tc>
          <w:tcPr>
            <w:tcW w:w="709" w:type="dxa"/>
          </w:tcPr>
          <w:p w14:paraId="6E275D07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7728D6A4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4BF5094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E040F15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7F979C94" w14:textId="06DB55AA" w:rsidTr="00DF101A">
        <w:tc>
          <w:tcPr>
            <w:tcW w:w="6345" w:type="dxa"/>
            <w:tcBorders>
              <w:left w:val="single" w:sz="12" w:space="0" w:color="auto"/>
            </w:tcBorders>
          </w:tcPr>
          <w:p w14:paraId="4740AC9A" w14:textId="5CFB2F8A" w:rsidR="00F60E37" w:rsidRPr="00DF101A" w:rsidRDefault="00F60E37" w:rsidP="00826321">
            <w:pPr>
              <w:pStyle w:val="Akapitzlist"/>
              <w:numPr>
                <w:ilvl w:val="0"/>
                <w:numId w:val="20"/>
              </w:numPr>
              <w:ind w:left="0" w:firstLine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ramach kr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tkich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cuch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dostaw w rozumieniu art. 2 ust. 1 akapit drugi lit. m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dzenia nr 1305/2013 </w:t>
            </w:r>
            <w:r w:rsidRPr="00DF101A">
              <w:rPr>
                <w:rStyle w:val="Odwoanieprzypisukocowego"/>
                <w:rFonts w:ascii="Arial Narrow" w:hAnsi="Arial Narrow" w:cstheme="minorHAnsi"/>
                <w:color w:val="auto"/>
                <w:szCs w:val="20"/>
              </w:rPr>
              <w:endnoteReference w:id="7"/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lub</w:t>
            </w:r>
          </w:p>
        </w:tc>
        <w:tc>
          <w:tcPr>
            <w:tcW w:w="709" w:type="dxa"/>
          </w:tcPr>
          <w:p w14:paraId="172A5B07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4EF2CF2B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5402843B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11C767E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1C3C17F6" w14:textId="5E1D1F85" w:rsidTr="00DF101A">
        <w:tc>
          <w:tcPr>
            <w:tcW w:w="6345" w:type="dxa"/>
            <w:tcBorders>
              <w:left w:val="single" w:sz="12" w:space="0" w:color="auto"/>
            </w:tcBorders>
          </w:tcPr>
          <w:p w14:paraId="765ECF1A" w14:textId="30901C36" w:rsidR="00F60E37" w:rsidRPr="00DF101A" w:rsidRDefault="00F60E37" w:rsidP="00826321">
            <w:pPr>
              <w:pStyle w:val="Akapitzlist"/>
              <w:numPr>
                <w:ilvl w:val="0"/>
                <w:numId w:val="20"/>
              </w:numPr>
              <w:ind w:left="0" w:firstLine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lastRenderedPageBreak/>
              <w:t xml:space="preserve">w zakresie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wiadczenia us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ug turystycznych lub</w:t>
            </w:r>
          </w:p>
        </w:tc>
        <w:tc>
          <w:tcPr>
            <w:tcW w:w="709" w:type="dxa"/>
          </w:tcPr>
          <w:p w14:paraId="2E3C03AB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4F658E43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60F83B3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41E192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07CCAA5C" w14:textId="59B0CC19" w:rsidTr="00DF101A">
        <w:tc>
          <w:tcPr>
            <w:tcW w:w="6345" w:type="dxa"/>
            <w:tcBorders>
              <w:left w:val="single" w:sz="12" w:space="0" w:color="auto"/>
            </w:tcBorders>
          </w:tcPr>
          <w:p w14:paraId="486FF91B" w14:textId="649E241C" w:rsidR="00F60E37" w:rsidRPr="00DF101A" w:rsidRDefault="00F60E37" w:rsidP="00826321">
            <w:pPr>
              <w:pStyle w:val="Akapitzlist"/>
              <w:numPr>
                <w:ilvl w:val="0"/>
                <w:numId w:val="20"/>
              </w:numPr>
              <w:ind w:left="0" w:firstLine="0"/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 zakresie rozwijania rynk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zbytu produkt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lub us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ug lokalnych</w:t>
            </w:r>
          </w:p>
        </w:tc>
        <w:tc>
          <w:tcPr>
            <w:tcW w:w="709" w:type="dxa"/>
          </w:tcPr>
          <w:p w14:paraId="0AB4584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43AA681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B690AB5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E529F8A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680FFD29" w14:textId="0F8F3840" w:rsidTr="00DF101A">
        <w:tc>
          <w:tcPr>
            <w:tcW w:w="6345" w:type="dxa"/>
            <w:tcBorders>
              <w:left w:val="single" w:sz="12" w:space="0" w:color="auto"/>
            </w:tcBorders>
          </w:tcPr>
          <w:p w14:paraId="51B02E6A" w14:textId="41F1C4C2" w:rsidR="00F60E37" w:rsidRPr="00DF101A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3.</w:t>
            </w:r>
            <w:r w:rsidRPr="00DF101A">
              <w:rPr>
                <w:rFonts w:ascii="Arial Narrow" w:hAnsi="Arial Narrow"/>
                <w:color w:val="auto"/>
                <w:szCs w:val="20"/>
              </w:rPr>
              <w:t xml:space="preserve">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Wnioskodawcy 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lnie ubiegaj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o pomoc zawarli, na czas oznaczony, porozumienie o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lnej realizacji operacji</w:t>
            </w:r>
          </w:p>
        </w:tc>
        <w:tc>
          <w:tcPr>
            <w:tcW w:w="709" w:type="dxa"/>
          </w:tcPr>
          <w:p w14:paraId="6EF16BA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3EBCBD84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69BF398E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CA9A6C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7718A28B" w14:textId="7F80EEC9" w:rsidTr="00DF101A">
        <w:tc>
          <w:tcPr>
            <w:tcW w:w="6345" w:type="dxa"/>
            <w:tcBorders>
              <w:left w:val="single" w:sz="12" w:space="0" w:color="auto"/>
            </w:tcBorders>
          </w:tcPr>
          <w:p w14:paraId="48700268" w14:textId="4147D494" w:rsidR="00F60E37" w:rsidRPr="00DF101A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4. Operacja ma na celu zwi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kszenie sprzeda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 d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br lub us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ug oferowanych przez podmioty z obszaru wiejskiego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tego LSR przez zastosowanie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lnego znaku towarowego lub stworzenie oferty kompleksowej sprzeda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 takich d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br lub us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ug</w:t>
            </w:r>
          </w:p>
        </w:tc>
        <w:tc>
          <w:tcPr>
            <w:tcW w:w="709" w:type="dxa"/>
          </w:tcPr>
          <w:p w14:paraId="0C193AEF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3EF68C8F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137B2A76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9D3441F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00AF1521" w14:textId="4055A5EB" w:rsidTr="00DF101A">
        <w:tc>
          <w:tcPr>
            <w:tcW w:w="6345" w:type="dxa"/>
            <w:tcBorders>
              <w:left w:val="single" w:sz="12" w:space="0" w:color="auto"/>
            </w:tcBorders>
          </w:tcPr>
          <w:p w14:paraId="072098C0" w14:textId="2B5BAE15" w:rsidR="00F60E37" w:rsidRPr="00DF101A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5. Porozumienie o wsp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lnej realizacji operacji zawiera postanowienia, 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rych mowa w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§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10 ust. 2 rozporz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dzenia</w:t>
            </w:r>
            <w:r w:rsidRPr="00DF101A">
              <w:rPr>
                <w:rFonts w:ascii="Arial Narrow" w:hAnsi="Arial Narrow" w:cstheme="minorHAnsi"/>
                <w:color w:val="auto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</w:tcPr>
          <w:p w14:paraId="0890A0BF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2F736C32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7A0A8577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6B32E9A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01FCF7A7" w14:textId="74F01C81" w:rsidTr="00DF101A">
        <w:tc>
          <w:tcPr>
            <w:tcW w:w="6345" w:type="dxa"/>
            <w:tcBorders>
              <w:left w:val="single" w:sz="12" w:space="0" w:color="auto"/>
            </w:tcBorders>
          </w:tcPr>
          <w:p w14:paraId="57CA3FDF" w14:textId="06CFC766" w:rsidR="00F60E37" w:rsidRPr="00DF101A" w:rsidRDefault="00F60E37" w:rsidP="00826321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XIV. Operacja dotyczy  rozwoju  rynk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w zbytu</w:t>
            </w:r>
          </w:p>
        </w:tc>
        <w:tc>
          <w:tcPr>
            <w:tcW w:w="709" w:type="dxa"/>
          </w:tcPr>
          <w:p w14:paraId="0501204A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17406065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1BBECE4C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4E0E32E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4C57709D" w14:textId="3B3F5F44" w:rsidTr="00DF101A">
        <w:tc>
          <w:tcPr>
            <w:tcW w:w="6345" w:type="dxa"/>
            <w:tcBorders>
              <w:left w:val="single" w:sz="12" w:space="0" w:color="auto"/>
            </w:tcBorders>
          </w:tcPr>
          <w:p w14:paraId="60B5846D" w14:textId="37982012" w:rsidR="00F60E37" w:rsidRPr="00DF101A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Operacja dotyczy  rozwoju  rynk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zbytu produkt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i us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ug lokalnych</w:t>
            </w:r>
          </w:p>
        </w:tc>
        <w:tc>
          <w:tcPr>
            <w:tcW w:w="709" w:type="dxa"/>
          </w:tcPr>
          <w:p w14:paraId="2EA643BC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3B8150A0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6AFECEFB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AFB594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69D55EBA" w14:textId="0C488607" w:rsidTr="00DF101A">
        <w:tc>
          <w:tcPr>
            <w:tcW w:w="6345" w:type="dxa"/>
            <w:tcBorders>
              <w:left w:val="single" w:sz="12" w:space="0" w:color="auto"/>
            </w:tcBorders>
          </w:tcPr>
          <w:p w14:paraId="51881392" w14:textId="77321326" w:rsidR="00F60E37" w:rsidRPr="00DF101A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 Operacja nie dotyczy operacji polegaj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cych na budowie lub modernizacji targowisk obj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tych zakresem wsparcia w ramach dzia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ania, o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rym mowa w art. 3 ust. 1 pkt 7 ustawy o wspieraniu rozwoju obszar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w wiejskich </w:t>
            </w:r>
            <w:r w:rsidRPr="00DF101A">
              <w:rPr>
                <w:rStyle w:val="Odwoanieprzypisukocowego"/>
                <w:rFonts w:ascii="Arial Narrow" w:hAnsi="Arial Narrow" w:cstheme="minorHAnsi"/>
                <w:color w:val="auto"/>
                <w:szCs w:val="20"/>
              </w:rPr>
              <w:endnoteReference w:id="8"/>
            </w:r>
          </w:p>
        </w:tc>
        <w:tc>
          <w:tcPr>
            <w:tcW w:w="709" w:type="dxa"/>
          </w:tcPr>
          <w:p w14:paraId="6C63AE64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472610D0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1A5FD75A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32FC102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0F311353" w14:textId="2196FC92" w:rsidTr="00DF101A">
        <w:tc>
          <w:tcPr>
            <w:tcW w:w="6345" w:type="dxa"/>
            <w:tcBorders>
              <w:left w:val="single" w:sz="12" w:space="0" w:color="auto"/>
            </w:tcBorders>
          </w:tcPr>
          <w:p w14:paraId="399FE6E7" w14:textId="12FD6271" w:rsidR="00F60E37" w:rsidRPr="00DF101A" w:rsidRDefault="00F60E37" w:rsidP="00826321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XV. Operacja dotyczy zachowania dziedzictwa lokalnego</w:t>
            </w:r>
          </w:p>
        </w:tc>
        <w:tc>
          <w:tcPr>
            <w:tcW w:w="709" w:type="dxa"/>
          </w:tcPr>
          <w:p w14:paraId="466A03E2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C23D86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630F4EE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18CC793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48F3A27C" w14:textId="771D38A5" w:rsidTr="00DF101A">
        <w:tc>
          <w:tcPr>
            <w:tcW w:w="6345" w:type="dxa"/>
            <w:tcBorders>
              <w:left w:val="single" w:sz="12" w:space="0" w:color="auto"/>
            </w:tcBorders>
          </w:tcPr>
          <w:p w14:paraId="68BF07DB" w14:textId="3AD6FF84" w:rsidR="00F60E37" w:rsidRPr="00DF101A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Operacja 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 zaspokajaniu potrzeb spo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eczno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lokalnej</w:t>
            </w:r>
          </w:p>
        </w:tc>
        <w:tc>
          <w:tcPr>
            <w:tcW w:w="709" w:type="dxa"/>
          </w:tcPr>
          <w:p w14:paraId="039D38F3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419E7454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76E1A13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E9ED19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66DE3E70" w14:textId="6F58E1E2" w:rsidTr="00DF101A">
        <w:tc>
          <w:tcPr>
            <w:tcW w:w="6345" w:type="dxa"/>
            <w:tcBorders>
              <w:left w:val="single" w:sz="12" w:space="0" w:color="auto"/>
            </w:tcBorders>
          </w:tcPr>
          <w:p w14:paraId="45AD5CAB" w14:textId="3ACF36BA" w:rsidR="00F60E37" w:rsidRPr="00DF101A" w:rsidRDefault="00F60E37" w:rsidP="00826321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XVI. Operacja dotyczy budowy lub przebudowy infrastruktury</w:t>
            </w:r>
          </w:p>
        </w:tc>
        <w:tc>
          <w:tcPr>
            <w:tcW w:w="709" w:type="dxa"/>
          </w:tcPr>
          <w:p w14:paraId="26C8DBFF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02AC913E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314CB59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5B926EC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5B92B740" w14:textId="5583A480" w:rsidTr="00DF101A">
        <w:tc>
          <w:tcPr>
            <w:tcW w:w="6345" w:type="dxa"/>
            <w:tcBorders>
              <w:left w:val="single" w:sz="12" w:space="0" w:color="auto"/>
            </w:tcBorders>
          </w:tcPr>
          <w:p w14:paraId="770E3975" w14:textId="2351A7B9" w:rsidR="00F60E37" w:rsidRPr="00DF101A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Budowana i przebudowywana infrastruktura b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dzie mia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a og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lnodost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pny i niekomercyjny charakter</w:t>
            </w:r>
          </w:p>
        </w:tc>
        <w:tc>
          <w:tcPr>
            <w:tcW w:w="709" w:type="dxa"/>
          </w:tcPr>
          <w:p w14:paraId="77BF377C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7DC0852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5DC14C23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A4767F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55AACD19" w14:textId="6759A768" w:rsidTr="00DF101A">
        <w:tc>
          <w:tcPr>
            <w:tcW w:w="6345" w:type="dxa"/>
            <w:tcBorders>
              <w:left w:val="single" w:sz="12" w:space="0" w:color="auto"/>
            </w:tcBorders>
          </w:tcPr>
          <w:p w14:paraId="268CF89B" w14:textId="5AAC6885" w:rsidR="00F60E37" w:rsidRPr="00DF101A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 Operacja dotyczy budowy lub przebudowy infrastruktury turystycznej lub rekreacyjnej lub kulturalnej</w:t>
            </w:r>
          </w:p>
        </w:tc>
        <w:tc>
          <w:tcPr>
            <w:tcW w:w="709" w:type="dxa"/>
          </w:tcPr>
          <w:p w14:paraId="092A0A6F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2CDEF9A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011D21EA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459006A2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5F569652" w14:textId="1C2EF119" w:rsidTr="00DF101A">
        <w:tc>
          <w:tcPr>
            <w:tcW w:w="6345" w:type="dxa"/>
            <w:tcBorders>
              <w:left w:val="single" w:sz="12" w:space="0" w:color="auto"/>
            </w:tcBorders>
          </w:tcPr>
          <w:p w14:paraId="148B0FAD" w14:textId="71CEE15F" w:rsidR="00F60E37" w:rsidRPr="00DF101A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3. Operacja 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 zaspokajaniu potrzeb spo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eczno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lokalnej</w:t>
            </w:r>
          </w:p>
        </w:tc>
        <w:tc>
          <w:tcPr>
            <w:tcW w:w="709" w:type="dxa"/>
          </w:tcPr>
          <w:p w14:paraId="35E52BC0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33CC3EAA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3D8CD866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8791BD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669195DD" w14:textId="7CFD3282" w:rsidTr="00DF101A">
        <w:tc>
          <w:tcPr>
            <w:tcW w:w="6345" w:type="dxa"/>
            <w:tcBorders>
              <w:left w:val="single" w:sz="12" w:space="0" w:color="auto"/>
            </w:tcBorders>
          </w:tcPr>
          <w:p w14:paraId="17D1BCC1" w14:textId="3DFFFC71" w:rsidR="00F60E37" w:rsidRPr="00DF101A" w:rsidRDefault="00F60E37" w:rsidP="00826321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XVII. Operacja dotyczy budowy lub przebudowy dr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g</w:t>
            </w:r>
          </w:p>
        </w:tc>
        <w:tc>
          <w:tcPr>
            <w:tcW w:w="709" w:type="dxa"/>
          </w:tcPr>
          <w:p w14:paraId="6443005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79710DB3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01279526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680EE97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65E424E0" w14:textId="270A7CE6" w:rsidTr="00DF101A">
        <w:tc>
          <w:tcPr>
            <w:tcW w:w="6345" w:type="dxa"/>
            <w:tcBorders>
              <w:left w:val="single" w:sz="12" w:space="0" w:color="auto"/>
            </w:tcBorders>
          </w:tcPr>
          <w:p w14:paraId="7A2F2EED" w14:textId="57F87DFC" w:rsidR="00F60E37" w:rsidRPr="00DF101A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Operacja dotyczy budowy lub przebudowy publicznych dr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g gminnych lub powiatowych</w:t>
            </w:r>
          </w:p>
        </w:tc>
        <w:tc>
          <w:tcPr>
            <w:tcW w:w="709" w:type="dxa"/>
          </w:tcPr>
          <w:p w14:paraId="7F283820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44FE118B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61F3ED5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71E861C4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3DFB78B7" w14:textId="682E337A" w:rsidTr="00DF101A">
        <w:tc>
          <w:tcPr>
            <w:tcW w:w="6345" w:type="dxa"/>
            <w:tcBorders>
              <w:left w:val="single" w:sz="12" w:space="0" w:color="auto"/>
            </w:tcBorders>
          </w:tcPr>
          <w:p w14:paraId="7C678727" w14:textId="195A95E4" w:rsidR="00F60E37" w:rsidRPr="00DF101A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 Budowa lub przebudowa publicznych dr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g gminnych lub powiatowych umo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liwi 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czenie obiekt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u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yteczno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publicznej, w 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rych 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wiadczone 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us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ugi 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lastRenderedPageBreak/>
              <w:t>spo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eczne, zdrowotne, opieku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czo-wychowawcze lub edukacyjne dla ludno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lokalnej, z sieci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dr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g publicznych albo skr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 dystans lub czas dojazdu do tych obiekt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</w:t>
            </w:r>
          </w:p>
        </w:tc>
        <w:tc>
          <w:tcPr>
            <w:tcW w:w="709" w:type="dxa"/>
          </w:tcPr>
          <w:p w14:paraId="2AB8E4F2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1233E27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6B83E52A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1C8D23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5F709C71" w14:textId="0B6963E7" w:rsidTr="00DF101A">
        <w:tc>
          <w:tcPr>
            <w:tcW w:w="6345" w:type="dxa"/>
            <w:tcBorders>
              <w:left w:val="single" w:sz="12" w:space="0" w:color="auto"/>
            </w:tcBorders>
          </w:tcPr>
          <w:p w14:paraId="7352D314" w14:textId="104DF33C" w:rsidR="00F60E37" w:rsidRPr="00DF101A" w:rsidRDefault="00F60E37" w:rsidP="00826321">
            <w:pPr>
              <w:rPr>
                <w:rFonts w:ascii="Arial Narrow" w:hAnsi="Arial Narrow" w:cstheme="minorHAnsi"/>
                <w:b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XVIII. Operacja dotyczy  promowania obszaru obj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tego LSR, w tym produkt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w lub us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b/>
                <w:color w:val="auto"/>
                <w:szCs w:val="20"/>
              </w:rPr>
              <w:t>ug lokalnych</w:t>
            </w:r>
          </w:p>
        </w:tc>
        <w:tc>
          <w:tcPr>
            <w:tcW w:w="709" w:type="dxa"/>
          </w:tcPr>
          <w:p w14:paraId="4B7894DC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14:paraId="6BF399A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14:paraId="7B5AA4C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2844F56C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2FCBF45E" w14:textId="240DE682" w:rsidTr="00DF101A">
        <w:tc>
          <w:tcPr>
            <w:tcW w:w="6345" w:type="dxa"/>
            <w:tcBorders>
              <w:left w:val="single" w:sz="12" w:space="0" w:color="auto"/>
            </w:tcBorders>
          </w:tcPr>
          <w:p w14:paraId="7E2E8AC4" w14:textId="1AFE45BB" w:rsidR="00F60E37" w:rsidRPr="00DF101A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1. Operacja nie 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y indywidualnej promocji produkt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 lub us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ł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ug lokalnych</w:t>
            </w:r>
          </w:p>
        </w:tc>
        <w:tc>
          <w:tcPr>
            <w:tcW w:w="709" w:type="dxa"/>
          </w:tcPr>
          <w:p w14:paraId="5A8E7ABC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</w:tcPr>
          <w:p w14:paraId="2707701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6364DF00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right w:val="single" w:sz="18" w:space="0" w:color="auto"/>
            </w:tcBorders>
          </w:tcPr>
          <w:p w14:paraId="13C3E5E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51D55CAB" w14:textId="6D2F7FD6" w:rsidTr="00DF101A">
        <w:tc>
          <w:tcPr>
            <w:tcW w:w="6345" w:type="dxa"/>
            <w:tcBorders>
              <w:left w:val="single" w:sz="12" w:space="0" w:color="auto"/>
              <w:bottom w:val="single" w:sz="2" w:space="0" w:color="auto"/>
            </w:tcBorders>
          </w:tcPr>
          <w:p w14:paraId="3E6A8D2B" w14:textId="6629AF01" w:rsidR="00F60E37" w:rsidRPr="00DF101A" w:rsidRDefault="00F60E37" w:rsidP="00826321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2. Operacja nie dotyczy organizacji wydarze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cyklicznych, z wyj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tkiem wydarzenia inicjuj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ą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cego cykl wydarze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ń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lub wydarzenia specyficznego dla danej LSR, wskazanych i uzasadnionych w LSR, przy czym przez wydarzenie cykliczne rozumie si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wydarzenie organizowane wi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cej ni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ż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 xml:space="preserve"> jeden raz oraz po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wi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cone przynajmniej w cz</w:t>
            </w:r>
            <w:r w:rsidRPr="00DF101A">
              <w:rPr>
                <w:rFonts w:ascii="Arial Narrow" w:hAnsi="Arial Narrow" w:cstheme="minorHAnsi" w:hint="cs"/>
                <w:color w:val="auto"/>
                <w:szCs w:val="20"/>
              </w:rPr>
              <w:t>ęś</w:t>
            </w: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ci tej samej tematyce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18B68E5A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2E7FE37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B464516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bottom w:val="single" w:sz="2" w:space="0" w:color="auto"/>
              <w:right w:val="single" w:sz="18" w:space="0" w:color="auto"/>
            </w:tcBorders>
          </w:tcPr>
          <w:p w14:paraId="23F59DF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13AB6A7B" w14:textId="37D351B3" w:rsidTr="00DF101A">
        <w:tc>
          <w:tcPr>
            <w:tcW w:w="63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92D592" w14:textId="17A9ABB9" w:rsidR="00F60E37" w:rsidRPr="00A2225E" w:rsidRDefault="00F60E37" w:rsidP="00826321">
            <w:pPr>
              <w:rPr>
                <w:rFonts w:ascii="Arial Narrow" w:hAnsi="Arial Narrow" w:cstheme="minorHAnsi"/>
                <w:b/>
                <w:color w:val="auto"/>
                <w:sz w:val="24"/>
                <w:szCs w:val="20"/>
                <w:vertAlign w:val="superscript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t>XIX. WYNIK WERYFIKACJI ZGODNO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 w:val="24"/>
                <w:szCs w:val="20"/>
              </w:rPr>
              <w:t>Ś</w:t>
            </w:r>
            <w:r w:rsidRPr="00DF101A"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t>CI OPERACJI Z PROGRAMEM ROZWOJU OBSZAR</w:t>
            </w:r>
            <w:r w:rsidRPr="00DF101A">
              <w:rPr>
                <w:rFonts w:ascii="Arial Narrow" w:hAnsi="Arial Narrow" w:cstheme="minorHAnsi" w:hint="cs"/>
                <w:b/>
                <w:color w:val="auto"/>
                <w:sz w:val="24"/>
                <w:szCs w:val="20"/>
              </w:rPr>
              <w:t>Ó</w:t>
            </w:r>
            <w:r w:rsidRPr="00DF101A"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t>W WIEJSKICH NA LATA 2014-2020</w:t>
            </w:r>
            <w:r w:rsidR="005D63D0">
              <w:rPr>
                <w:rFonts w:ascii="Arial Narrow" w:hAnsi="Arial Narrow" w:cstheme="minorHAnsi"/>
                <w:b/>
                <w:color w:val="auto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B18087A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09D9E8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78F96BD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EEAA357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4C7F8AEC" w14:textId="1F9870B3" w:rsidTr="00DF101A">
        <w:tc>
          <w:tcPr>
            <w:tcW w:w="634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EA2825A" w14:textId="5715897F" w:rsidR="00F60E37" w:rsidRPr="00DF101A" w:rsidRDefault="00F60E37" w:rsidP="00826321">
            <w:pPr>
              <w:rPr>
                <w:rFonts w:ascii="Arial Narrow" w:hAnsi="Arial Narrow" w:cstheme="minorHAnsi"/>
                <w:color w:val="auto"/>
                <w:sz w:val="24"/>
                <w:szCs w:val="20"/>
                <w:vertAlign w:val="superscript"/>
              </w:rPr>
            </w:pPr>
            <w:r w:rsidRPr="00DF101A">
              <w:rPr>
                <w:rFonts w:ascii="Arial Narrow" w:hAnsi="Arial Narrow" w:cstheme="minorHAnsi"/>
                <w:color w:val="auto"/>
                <w:sz w:val="24"/>
                <w:szCs w:val="20"/>
              </w:rPr>
              <w:t xml:space="preserve">1. OPERACJA JEST ZGODNA Z PROW NA LATA 2014-2020 </w:t>
            </w:r>
            <w:r w:rsidRPr="00DF101A">
              <w:rPr>
                <w:rFonts w:ascii="Arial Narrow" w:hAnsi="Arial Narrow" w:cstheme="minorHAnsi"/>
                <w:color w:val="auto"/>
                <w:sz w:val="24"/>
                <w:szCs w:val="20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8C57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B0B0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1F20390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80FED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604EFBBC" w14:textId="3FF0A256" w:rsidTr="00DF101A">
        <w:tc>
          <w:tcPr>
            <w:tcW w:w="634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5572D1D7" w14:textId="77777777" w:rsidR="00F60E37" w:rsidRPr="00DF101A" w:rsidRDefault="00F60E37">
            <w:pPr>
              <w:jc w:val="center"/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30E90D55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77B142C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665ACDE3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shd w:val="clear" w:color="auto" w:fill="BFBFBF" w:themeFill="background1" w:themeFillShade="BF"/>
          </w:tcPr>
          <w:p w14:paraId="286E549F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685BD7F2" w14:textId="7FEF6790" w:rsidTr="00DF101A">
        <w:trPr>
          <w:trHeight w:val="787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5488990" w14:textId="420D39E6" w:rsidR="00F60E37" w:rsidRPr="00DF101A" w:rsidRDefault="00F60E37" w:rsidP="00C34A01">
            <w:pPr>
              <w:jc w:val="center"/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t>OPERACJA SPEŁNIA WARUNKI OCENY WSTĘPNEJ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AD24309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F62956C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140B3252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48CD7DD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F60E37" w:rsidRPr="004743EF" w14:paraId="148724E0" w14:textId="77777777" w:rsidTr="00DF101A">
        <w:trPr>
          <w:trHeight w:val="787"/>
        </w:trPr>
        <w:tc>
          <w:tcPr>
            <w:tcW w:w="6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ADFC75B" w14:textId="7C311597" w:rsidR="00F60E37" w:rsidRPr="00DF101A" w:rsidRDefault="00F60E37" w:rsidP="00C34A01">
            <w:pPr>
              <w:jc w:val="center"/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</w:pPr>
            <w:r w:rsidRPr="00DF101A">
              <w:rPr>
                <w:rFonts w:ascii="Arial Narrow" w:hAnsi="Arial Narrow" w:cstheme="minorHAnsi"/>
                <w:b/>
                <w:color w:val="auto"/>
                <w:sz w:val="24"/>
                <w:szCs w:val="20"/>
              </w:rPr>
              <w:t>PROPONOWANA KWOTA WSPARCIA W PLN.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14:paraId="2902A171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  <w:p w14:paraId="75A5BBC0" w14:textId="56D705B2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  <w:r w:rsidRPr="00DF101A">
              <w:rPr>
                <w:rFonts w:ascii="Arial Narrow" w:hAnsi="Arial Narrow" w:cstheme="minorHAnsi"/>
                <w:color w:val="auto"/>
                <w:szCs w:val="20"/>
              </w:rPr>
              <w:t>…………………..,……ZŁ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20BAF2" w14:textId="77777777" w:rsidR="00F60E37" w:rsidRPr="00DF101A" w:rsidRDefault="00F60E37" w:rsidP="009002EA">
            <w:pPr>
              <w:rPr>
                <w:rFonts w:ascii="Arial Narrow" w:hAnsi="Arial Narrow" w:cstheme="minorHAnsi"/>
                <w:color w:val="auto"/>
                <w:szCs w:val="20"/>
              </w:rPr>
            </w:pPr>
          </w:p>
        </w:tc>
      </w:tr>
      <w:tr w:rsidR="00D72E02" w:rsidRPr="00C34A01" w14:paraId="1B7D7E62" w14:textId="77777777" w:rsidTr="00DF101A">
        <w:trPr>
          <w:trHeight w:val="1276"/>
        </w:trPr>
        <w:tc>
          <w:tcPr>
            <w:tcW w:w="84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1C53613F" w14:textId="77777777" w:rsidR="00D72E02" w:rsidRPr="00C34A01" w:rsidDel="00DC49B5" w:rsidRDefault="00D72E02" w:rsidP="006A5CE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Miejsce:………………………………………. Data:……………………………</w:t>
            </w:r>
          </w:p>
          <w:p w14:paraId="45C679CA" w14:textId="77777777" w:rsidR="00D72E02" w:rsidRPr="00C34A01" w:rsidRDefault="00D72E02" w:rsidP="006A5CE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b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Czytelny podpis Członków Rady biorących udział w ocenie</w:t>
            </w:r>
            <w:r w:rsidRPr="00C34A01">
              <w:rPr>
                <w:rFonts w:ascii="Arial Narrow" w:hAnsi="Arial Narrow"/>
                <w:b/>
                <w:sz w:val="24"/>
                <w:szCs w:val="20"/>
                <w:lang w:eastAsia="ar-SA"/>
              </w:rPr>
              <w:t>:</w:t>
            </w:r>
          </w:p>
          <w:p w14:paraId="6A3B144B" w14:textId="77777777" w:rsidR="00D72E02" w:rsidRPr="00C34A01" w:rsidRDefault="00D72E02" w:rsidP="006A5CE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1.</w:t>
            </w:r>
          </w:p>
          <w:p w14:paraId="7786803F" w14:textId="77777777" w:rsidR="00D72E02" w:rsidRPr="00C34A01" w:rsidRDefault="00D72E02" w:rsidP="006A5CE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2.</w:t>
            </w:r>
          </w:p>
          <w:p w14:paraId="7DF2EC84" w14:textId="77777777" w:rsidR="00D72E02" w:rsidRPr="00C34A01" w:rsidRDefault="00D72E02" w:rsidP="006A5CE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3.</w:t>
            </w:r>
          </w:p>
          <w:p w14:paraId="6B687910" w14:textId="77777777" w:rsidR="00D72E02" w:rsidRPr="00C34A01" w:rsidRDefault="00D72E02" w:rsidP="006A5CE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4.</w:t>
            </w:r>
          </w:p>
          <w:p w14:paraId="21F9576C" w14:textId="77777777" w:rsidR="00D72E02" w:rsidRPr="00C34A01" w:rsidRDefault="00D72E02" w:rsidP="006A5CE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5.</w:t>
            </w:r>
          </w:p>
          <w:p w14:paraId="759B8068" w14:textId="77777777" w:rsidR="00D72E02" w:rsidRPr="00C34A01" w:rsidRDefault="00D72E02" w:rsidP="006A5CE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6.</w:t>
            </w:r>
          </w:p>
          <w:p w14:paraId="6999FC22" w14:textId="77777777" w:rsidR="00D72E02" w:rsidRPr="00C34A01" w:rsidRDefault="00D72E02" w:rsidP="006A5CE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7.</w:t>
            </w:r>
          </w:p>
          <w:p w14:paraId="536A82FC" w14:textId="77777777" w:rsidR="00D72E02" w:rsidRPr="00C34A01" w:rsidRDefault="00D72E02" w:rsidP="006A5CE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lastRenderedPageBreak/>
              <w:t>8.</w:t>
            </w:r>
          </w:p>
          <w:p w14:paraId="382FE732" w14:textId="77777777" w:rsidR="00D72E02" w:rsidRPr="00C34A01" w:rsidRDefault="00D72E02" w:rsidP="006A5CE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9.</w:t>
            </w:r>
          </w:p>
          <w:p w14:paraId="20C5475A" w14:textId="77777777" w:rsidR="00D72E02" w:rsidRPr="00C34A01" w:rsidRDefault="00D72E02" w:rsidP="006A5CE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10.</w:t>
            </w:r>
          </w:p>
          <w:p w14:paraId="4B4F0789" w14:textId="77777777" w:rsidR="00D72E02" w:rsidRPr="00C34A01" w:rsidRDefault="00D72E02" w:rsidP="006A5CED">
            <w:pPr>
              <w:tabs>
                <w:tab w:val="left" w:pos="0"/>
              </w:tabs>
              <w:spacing w:after="0" w:line="240" w:lineRule="auto"/>
              <w:rPr>
                <w:rFonts w:ascii="Arial Narrow" w:hAnsi="Arial Narrow" w:cstheme="minorHAnsi"/>
                <w:b/>
                <w:strike/>
                <w:color w:val="0070C0"/>
                <w:sz w:val="24"/>
                <w:szCs w:val="20"/>
              </w:rPr>
            </w:pPr>
            <w:r w:rsidRPr="00C34A01">
              <w:rPr>
                <w:rFonts w:ascii="Arial Narrow" w:hAnsi="Arial Narrow"/>
                <w:sz w:val="24"/>
                <w:szCs w:val="20"/>
                <w:lang w:eastAsia="ar-SA"/>
              </w:rPr>
              <w:t>11.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14:paraId="31E0E352" w14:textId="77777777" w:rsidR="00D72E02" w:rsidRPr="00C34A01" w:rsidRDefault="00D72E02" w:rsidP="006A5CED">
            <w:pPr>
              <w:tabs>
                <w:tab w:val="left" w:pos="2010"/>
              </w:tabs>
              <w:spacing w:after="0" w:line="240" w:lineRule="auto"/>
              <w:rPr>
                <w:rFonts w:ascii="Arial Narrow" w:hAnsi="Arial Narrow"/>
                <w:sz w:val="24"/>
                <w:szCs w:val="20"/>
                <w:lang w:eastAsia="ar-SA"/>
              </w:rPr>
            </w:pPr>
          </w:p>
        </w:tc>
      </w:tr>
    </w:tbl>
    <w:p w14:paraId="5B5E088B" w14:textId="77777777" w:rsidR="009002EA" w:rsidRPr="002A2005" w:rsidRDefault="009002EA">
      <w:pPr>
        <w:spacing w:after="200" w:line="276" w:lineRule="auto"/>
        <w:rPr>
          <w:rFonts w:ascii="Arial Narrow" w:hAnsi="Arial Narrow"/>
          <w:sz w:val="16"/>
          <w:szCs w:val="16"/>
        </w:rPr>
      </w:pPr>
    </w:p>
    <w:sectPr w:rsidR="009002EA" w:rsidRPr="002A2005" w:rsidSect="00DF101A">
      <w:headerReference w:type="default" r:id="rId8"/>
      <w:footerReference w:type="default" r:id="rId9"/>
      <w:endnotePr>
        <w:numFmt w:val="decimal"/>
        <w:numRestart w:val="eachSect"/>
      </w:endnotePr>
      <w:pgSz w:w="16838" w:h="11906" w:orient="landscape"/>
      <w:pgMar w:top="567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1A16F" w14:textId="77777777" w:rsidR="00BC7284" w:rsidRDefault="00BC7284" w:rsidP="002A2005">
      <w:pPr>
        <w:spacing w:after="0" w:line="240" w:lineRule="auto"/>
      </w:pPr>
      <w:r>
        <w:separator/>
      </w:r>
    </w:p>
  </w:endnote>
  <w:endnote w:type="continuationSeparator" w:id="0">
    <w:p w14:paraId="43670D38" w14:textId="77777777" w:rsidR="00BC7284" w:rsidRDefault="00BC7284" w:rsidP="002A2005">
      <w:pPr>
        <w:spacing w:after="0" w:line="240" w:lineRule="auto"/>
      </w:pPr>
      <w:r>
        <w:continuationSeparator/>
      </w:r>
    </w:p>
  </w:endnote>
  <w:endnote w:id="1">
    <w:p w14:paraId="6DE7107D" w14:textId="6A92118F" w:rsidR="00BC7284" w:rsidRDefault="00BC7284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B7735">
        <w:t>Program Rozwoju Obszar</w:t>
      </w:r>
      <w:r w:rsidRPr="001B7735">
        <w:rPr>
          <w:rFonts w:hint="cs"/>
        </w:rPr>
        <w:t>ó</w:t>
      </w:r>
      <w:r w:rsidRPr="001B7735">
        <w:t>w Wiejskich na lata 2014-2020 - Komunikat Ministra Rolnictwa i rozwoju Wsi z 21 maja 2015 r. o zatwierdzeniu przez Komisj</w:t>
      </w:r>
      <w:r w:rsidRPr="001B7735">
        <w:rPr>
          <w:rFonts w:hint="cs"/>
        </w:rPr>
        <w:t>ę</w:t>
      </w:r>
      <w:r w:rsidRPr="001B7735">
        <w:t xml:space="preserve"> Europejsk</w:t>
      </w:r>
      <w:r w:rsidRPr="001B7735">
        <w:rPr>
          <w:rFonts w:hint="cs"/>
        </w:rPr>
        <w:t>ą</w:t>
      </w:r>
      <w:r w:rsidRPr="001B7735">
        <w:t xml:space="preserve"> Programu Rozwoju Obszar</w:t>
      </w:r>
      <w:r w:rsidRPr="001B7735">
        <w:rPr>
          <w:rFonts w:hint="cs"/>
        </w:rPr>
        <w:t>ó</w:t>
      </w:r>
      <w:r w:rsidRPr="001B7735">
        <w:t>w Wiejskich na lata 2014</w:t>
      </w:r>
      <w:r w:rsidRPr="001B7735">
        <w:rPr>
          <w:rFonts w:hint="cs"/>
        </w:rPr>
        <w:t>–</w:t>
      </w:r>
      <w:r w:rsidRPr="001B7735">
        <w:t>2020 oraz adresie strony internetowej, na kt</w:t>
      </w:r>
      <w:r w:rsidRPr="001B7735">
        <w:rPr>
          <w:rFonts w:hint="cs"/>
        </w:rPr>
        <w:t>ó</w:t>
      </w:r>
      <w:r w:rsidRPr="001B7735">
        <w:t>rej zosta</w:t>
      </w:r>
      <w:r w:rsidRPr="001B7735">
        <w:rPr>
          <w:rFonts w:hint="cs"/>
        </w:rPr>
        <w:t>ł</w:t>
      </w:r>
      <w:r w:rsidRPr="001B7735">
        <w:t xml:space="preserve"> on zamieszczony (MP poz. 541)</w:t>
      </w:r>
    </w:p>
  </w:endnote>
  <w:endnote w:id="2">
    <w:p w14:paraId="43590D88" w14:textId="4EB033DC" w:rsidR="00F60E37" w:rsidRDefault="00F60E3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B7735">
        <w:t>Ustawa z dnia 2 lipca 2004 r. o swobodzie dzia</w:t>
      </w:r>
      <w:r w:rsidRPr="001B7735">
        <w:rPr>
          <w:rFonts w:hint="cs"/>
        </w:rPr>
        <w:t>ł</w:t>
      </w:r>
      <w:r w:rsidRPr="001B7735">
        <w:t>alno</w:t>
      </w:r>
      <w:r w:rsidRPr="001B7735">
        <w:rPr>
          <w:rFonts w:hint="cs"/>
        </w:rPr>
        <w:t>ś</w:t>
      </w:r>
      <w:r w:rsidRPr="001B7735">
        <w:t>ci gospodarczej (Dz.U. 2015, poz. 584 z p</w:t>
      </w:r>
      <w:r w:rsidRPr="001B7735">
        <w:rPr>
          <w:rFonts w:hint="cs"/>
        </w:rPr>
        <w:t>óź</w:t>
      </w:r>
      <w:r w:rsidRPr="001B7735">
        <w:t>n.zm.)</w:t>
      </w:r>
    </w:p>
  </w:endnote>
  <w:endnote w:id="3">
    <w:p w14:paraId="6F2EFBA3" w14:textId="0696EC3B" w:rsidR="00F60E37" w:rsidRDefault="00F60E3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1B7735">
        <w:t>Rozporz</w:t>
      </w:r>
      <w:r w:rsidRPr="001B7735">
        <w:rPr>
          <w:rFonts w:hint="cs"/>
        </w:rPr>
        <w:t>ą</w:t>
      </w:r>
      <w:r w:rsidRPr="001B7735">
        <w:t>dzenie Ministra Rolnictwa i Rozwoju Wsi z dnia 24 wrze</w:t>
      </w:r>
      <w:r w:rsidRPr="001B7735">
        <w:rPr>
          <w:rFonts w:hint="cs"/>
        </w:rPr>
        <w:t>ś</w:t>
      </w:r>
      <w:r w:rsidRPr="001B7735">
        <w:t>nia 2015 r. w sprawie szczeg</w:t>
      </w:r>
      <w:r w:rsidRPr="001B7735">
        <w:rPr>
          <w:rFonts w:hint="cs"/>
        </w:rPr>
        <w:t>ół</w:t>
      </w:r>
      <w:r w:rsidRPr="001B7735">
        <w:t>owych warunk</w:t>
      </w:r>
      <w:r w:rsidRPr="001B7735">
        <w:rPr>
          <w:rFonts w:hint="cs"/>
        </w:rPr>
        <w:t>ó</w:t>
      </w:r>
      <w:r w:rsidRPr="001B7735">
        <w:t>w i trybu przyznawania pomocy finansowej w ramach poddzia</w:t>
      </w:r>
      <w:r w:rsidRPr="001B7735">
        <w:rPr>
          <w:rFonts w:hint="cs"/>
        </w:rPr>
        <w:t>ł</w:t>
      </w:r>
      <w:r w:rsidRPr="001B7735">
        <w:t xml:space="preserve">ania </w:t>
      </w:r>
      <w:r w:rsidRPr="001B7735">
        <w:rPr>
          <w:rFonts w:hint="cs"/>
        </w:rPr>
        <w:t>„</w:t>
      </w:r>
      <w:r w:rsidRPr="001B7735">
        <w:t>Wsparcie na wdra</w:t>
      </w:r>
      <w:r w:rsidRPr="001B7735">
        <w:rPr>
          <w:rFonts w:hint="cs"/>
        </w:rPr>
        <w:t>ż</w:t>
      </w:r>
      <w:r w:rsidRPr="001B7735">
        <w:t>anie operacji w ramach strategii rozwoju lokalnego kierowanego przez spo</w:t>
      </w:r>
      <w:r w:rsidRPr="001B7735">
        <w:rPr>
          <w:rFonts w:hint="cs"/>
        </w:rPr>
        <w:t>ł</w:t>
      </w:r>
      <w:r w:rsidRPr="001B7735">
        <w:t>eczno</w:t>
      </w:r>
      <w:r w:rsidRPr="001B7735">
        <w:rPr>
          <w:rFonts w:hint="cs"/>
        </w:rPr>
        <w:t>ść”</w:t>
      </w:r>
      <w:r w:rsidRPr="001B7735">
        <w:t xml:space="preserve"> obj</w:t>
      </w:r>
      <w:r w:rsidRPr="001B7735">
        <w:rPr>
          <w:rFonts w:hint="cs"/>
        </w:rPr>
        <w:t>ę</w:t>
      </w:r>
      <w:r w:rsidRPr="001B7735">
        <w:t>tego Programem Rozwoju Obszar</w:t>
      </w:r>
      <w:r w:rsidRPr="001B7735">
        <w:rPr>
          <w:rFonts w:hint="cs"/>
        </w:rPr>
        <w:t>ó</w:t>
      </w:r>
      <w:r w:rsidRPr="001B7735">
        <w:t>w Wiejskich na lata 2014-2020 (Dz. U. poz. 1570)</w:t>
      </w:r>
    </w:p>
  </w:endnote>
  <w:endnote w:id="4">
    <w:p w14:paraId="23ECF205" w14:textId="4EE21C69" w:rsidR="00F60E37" w:rsidRPr="00DF101A" w:rsidRDefault="00F60E37" w:rsidP="005963FB">
      <w:pPr>
        <w:pStyle w:val="Tekstprzypisukocowego"/>
        <w:rPr>
          <w:sz w:val="8"/>
        </w:rPr>
      </w:pPr>
    </w:p>
  </w:endnote>
  <w:endnote w:id="5">
    <w:p w14:paraId="1C769938" w14:textId="368AE3FC" w:rsidR="00F60E37" w:rsidRPr="00DF101A" w:rsidRDefault="00F60E37" w:rsidP="00DF101A">
      <w:pPr>
        <w:pStyle w:val="Tekstprzypisukocowego"/>
        <w:rPr>
          <w:sz w:val="8"/>
        </w:rPr>
      </w:pPr>
    </w:p>
  </w:endnote>
  <w:endnote w:id="6">
    <w:p w14:paraId="66D6D346" w14:textId="711731CF" w:rsidR="00F60E37" w:rsidRPr="00DF101A" w:rsidRDefault="00F60E37" w:rsidP="00DF101A">
      <w:pPr>
        <w:pStyle w:val="Tekstprzypisukocowego"/>
        <w:rPr>
          <w:sz w:val="8"/>
        </w:rPr>
      </w:pPr>
    </w:p>
  </w:endnote>
  <w:endnote w:id="7">
    <w:p w14:paraId="10D8B69C" w14:textId="3CD47169" w:rsidR="00F60E37" w:rsidRDefault="00F60E3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A406BC">
        <w:t>Rozporz</w:t>
      </w:r>
      <w:r w:rsidRPr="00A406BC">
        <w:rPr>
          <w:rFonts w:hint="cs"/>
        </w:rPr>
        <w:t>ą</w:t>
      </w:r>
      <w:r w:rsidRPr="00A406BC">
        <w:t>dzenie Parlamentu Europejskiego i Rady (UE) nr 1305/2013 z dnia 17 grudnia 2013 r. w sprawie wsparcia rozwoju obszar</w:t>
      </w:r>
      <w:r w:rsidRPr="00A406BC">
        <w:rPr>
          <w:rFonts w:hint="cs"/>
        </w:rPr>
        <w:t>ó</w:t>
      </w:r>
      <w:r w:rsidRPr="00A406BC">
        <w:t>w wiejskich przez Europejski Fundusz Rolny na rzecz Rozwoju Obszar</w:t>
      </w:r>
      <w:r w:rsidRPr="00A406BC">
        <w:rPr>
          <w:rFonts w:hint="cs"/>
        </w:rPr>
        <w:t>ó</w:t>
      </w:r>
      <w:r w:rsidRPr="00A406BC">
        <w:t>w Wiejskich (EFRROW) i uchylaj</w:t>
      </w:r>
      <w:r w:rsidRPr="00A406BC">
        <w:rPr>
          <w:rFonts w:hint="cs"/>
        </w:rPr>
        <w:t>ą</w:t>
      </w:r>
      <w:r w:rsidRPr="00A406BC">
        <w:t>ce rozporz</w:t>
      </w:r>
      <w:r w:rsidRPr="00A406BC">
        <w:rPr>
          <w:rFonts w:hint="cs"/>
        </w:rPr>
        <w:t>ą</w:t>
      </w:r>
      <w:r w:rsidRPr="00A406BC">
        <w:t>dzenie Rady (WE) nr 1698/2005 (Dz. Urz. UE L 347 z 20.12.2013, str. 487, z p</w:t>
      </w:r>
      <w:r w:rsidRPr="00A406BC">
        <w:rPr>
          <w:rFonts w:hint="cs"/>
        </w:rPr>
        <w:t>óź</w:t>
      </w:r>
      <w:r w:rsidRPr="00A406BC">
        <w:t>n. zm.)</w:t>
      </w:r>
    </w:p>
  </w:endnote>
  <w:endnote w:id="8">
    <w:p w14:paraId="2365EB84" w14:textId="29A8E377" w:rsidR="00F60E37" w:rsidRDefault="00F60E37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A406BC">
        <w:t>Ustawa z dnia 20 lutego 2015 r. o wspieraniu rozwoju obszar</w:t>
      </w:r>
      <w:r w:rsidRPr="00A406BC">
        <w:rPr>
          <w:rFonts w:hint="cs"/>
        </w:rPr>
        <w:t>ó</w:t>
      </w:r>
      <w:r w:rsidRPr="00A406BC">
        <w:t>w wiejskich z udzia</w:t>
      </w:r>
      <w:r w:rsidRPr="00A406BC">
        <w:rPr>
          <w:rFonts w:hint="cs"/>
        </w:rPr>
        <w:t>ł</w:t>
      </w:r>
      <w:r w:rsidRPr="00A406BC">
        <w:t xml:space="preserve">em </w:t>
      </w:r>
      <w:r w:rsidRPr="00A406BC">
        <w:rPr>
          <w:rFonts w:hint="cs"/>
        </w:rPr>
        <w:t>ś</w:t>
      </w:r>
      <w:r w:rsidRPr="00A406BC">
        <w:t>rodk</w:t>
      </w:r>
      <w:r w:rsidRPr="00A406BC">
        <w:rPr>
          <w:rFonts w:hint="cs"/>
        </w:rPr>
        <w:t>ó</w:t>
      </w:r>
      <w:r w:rsidRPr="00A406BC">
        <w:t>w Europejskiego Funduszu Rolnego na rzecz Rozwoju Obszar</w:t>
      </w:r>
      <w:r w:rsidRPr="00A406BC">
        <w:rPr>
          <w:rFonts w:hint="cs"/>
        </w:rPr>
        <w:t>ó</w:t>
      </w:r>
      <w:r w:rsidRPr="00A406BC">
        <w:t>w Wiejskich w ramach Programu Rozwoju Obszar</w:t>
      </w:r>
      <w:r w:rsidRPr="00A406BC">
        <w:rPr>
          <w:rFonts w:hint="cs"/>
        </w:rPr>
        <w:t>ó</w:t>
      </w:r>
      <w:r w:rsidRPr="00A406BC">
        <w:t>w Wiejskich na lata 2014-2020 (Dz. U. poz. 349 i 1888)</w:t>
      </w:r>
    </w:p>
    <w:p w14:paraId="4F2B24DF" w14:textId="3B039A6B" w:rsidR="00F60E37" w:rsidRDefault="00F60E37">
      <w:pPr>
        <w:pStyle w:val="Tekstprzypisukocowego"/>
      </w:pPr>
      <w:r>
        <w:rPr>
          <w:rStyle w:val="Odwoanieprzypisukocowego"/>
        </w:rPr>
        <w:t>6</w:t>
      </w:r>
      <w:r>
        <w:t xml:space="preserve"> </w:t>
      </w:r>
      <w:r w:rsidRPr="00910AC3">
        <w:t>Rozporz</w:t>
      </w:r>
      <w:r w:rsidRPr="00910AC3">
        <w:rPr>
          <w:rFonts w:hint="cs"/>
        </w:rPr>
        <w:t>ą</w:t>
      </w:r>
      <w:r w:rsidRPr="00910AC3">
        <w:t>dzenie Komisji (UE) nr 651/2014 z dnia 17 czerwca 2014 r. uznaj</w:t>
      </w:r>
      <w:r w:rsidRPr="00910AC3">
        <w:rPr>
          <w:rFonts w:hint="cs"/>
        </w:rPr>
        <w:t>ą</w:t>
      </w:r>
      <w:r w:rsidRPr="00910AC3">
        <w:t>ce niekt</w:t>
      </w:r>
      <w:r w:rsidRPr="00910AC3">
        <w:rPr>
          <w:rFonts w:hint="cs"/>
        </w:rPr>
        <w:t>ó</w:t>
      </w:r>
      <w:r w:rsidRPr="00910AC3">
        <w:t>re rodzaje pomocy za zgodne z rynkiem wewn</w:t>
      </w:r>
      <w:r w:rsidRPr="00910AC3">
        <w:rPr>
          <w:rFonts w:hint="cs"/>
        </w:rPr>
        <w:t>ę</w:t>
      </w:r>
      <w:r w:rsidRPr="00910AC3">
        <w:t>trznym w zastosowaniu art. 107 i 108 Traktatu (Dz. Urz. UE L 187 z 26.06.2014, str.</w:t>
      </w:r>
    </w:p>
    <w:p w14:paraId="1447CABF" w14:textId="682F6765" w:rsidR="00F60E37" w:rsidRDefault="00F60E37" w:rsidP="00DF101A">
      <w:pPr>
        <w:pStyle w:val="Tekstprzypisukocowego"/>
      </w:pPr>
      <w:r>
        <w:rPr>
          <w:rStyle w:val="Odwoanieprzypisukocowego"/>
        </w:rPr>
        <w:t>7</w:t>
      </w:r>
      <w:r>
        <w:t xml:space="preserve"> R</w:t>
      </w:r>
      <w:r w:rsidRPr="00910AC3">
        <w:t>ozporz</w:t>
      </w:r>
      <w:r w:rsidRPr="00910AC3">
        <w:rPr>
          <w:rFonts w:hint="cs"/>
        </w:rPr>
        <w:t>ą</w:t>
      </w:r>
      <w:r w:rsidRPr="00910AC3">
        <w:t>dzenie Parlamentu Europejskiego i Rady (UE) nr 1303/2013 z dnia 17 grudnia 2013 r. ustanawiaj</w:t>
      </w:r>
      <w:r w:rsidRPr="00910AC3">
        <w:rPr>
          <w:rFonts w:hint="cs"/>
        </w:rPr>
        <w:t>ą</w:t>
      </w:r>
      <w:r w:rsidRPr="00910AC3">
        <w:t>ce wsp</w:t>
      </w:r>
      <w:r w:rsidRPr="00910AC3">
        <w:rPr>
          <w:rFonts w:hint="cs"/>
        </w:rPr>
        <w:t>ó</w:t>
      </w:r>
      <w:r w:rsidRPr="00910AC3">
        <w:t>lne przepisy dotycz</w:t>
      </w:r>
      <w:r w:rsidRPr="00910AC3">
        <w:rPr>
          <w:rFonts w:hint="cs"/>
        </w:rPr>
        <w:t>ą</w:t>
      </w:r>
      <w:r w:rsidRPr="00910AC3">
        <w:t>ce Europejskiego Funduszu Rozwoju Regionalnego, Europejskiego Funduszu Spo</w:t>
      </w:r>
      <w:r w:rsidRPr="00910AC3">
        <w:rPr>
          <w:rFonts w:hint="cs"/>
        </w:rPr>
        <w:t>ł</w:t>
      </w:r>
      <w:r w:rsidRPr="00910AC3">
        <w:t>ecznego, Funduszu Sp</w:t>
      </w:r>
      <w:r w:rsidRPr="00910AC3">
        <w:rPr>
          <w:rFonts w:hint="cs"/>
        </w:rPr>
        <w:t>ó</w:t>
      </w:r>
      <w:r w:rsidRPr="00910AC3">
        <w:t>jno</w:t>
      </w:r>
      <w:r w:rsidRPr="00910AC3">
        <w:rPr>
          <w:rFonts w:hint="cs"/>
        </w:rPr>
        <w:t>ś</w:t>
      </w:r>
      <w:r w:rsidRPr="00910AC3">
        <w:t>ci, Europejskiego Funduszu Rolnego na rzecz Rozwoju Obszar</w:t>
      </w:r>
      <w:r w:rsidRPr="00910AC3">
        <w:rPr>
          <w:rFonts w:hint="cs"/>
        </w:rPr>
        <w:t>ó</w:t>
      </w:r>
      <w:r w:rsidRPr="00910AC3">
        <w:t>w Wiejskich oraz Europejskiego Funduszu Morskiego i Rybackiego oraz ustanawiaj</w:t>
      </w:r>
      <w:r w:rsidRPr="00910AC3">
        <w:rPr>
          <w:rFonts w:hint="cs"/>
        </w:rPr>
        <w:t>ą</w:t>
      </w:r>
      <w:r w:rsidRPr="00910AC3">
        <w:t>ce przepisy og</w:t>
      </w:r>
      <w:r w:rsidRPr="00910AC3">
        <w:rPr>
          <w:rFonts w:hint="cs"/>
        </w:rPr>
        <w:t>ó</w:t>
      </w:r>
      <w:r w:rsidRPr="00910AC3">
        <w:t>lne dotycz</w:t>
      </w:r>
      <w:r w:rsidRPr="00910AC3">
        <w:rPr>
          <w:rFonts w:hint="cs"/>
        </w:rPr>
        <w:t>ą</w:t>
      </w:r>
      <w:r w:rsidRPr="00910AC3">
        <w:t>ce Europejskiego Funduszu Rozwoju Regionalnego, Europejskiego Funduszu Spo</w:t>
      </w:r>
      <w:r w:rsidRPr="00910AC3">
        <w:rPr>
          <w:rFonts w:hint="cs"/>
        </w:rPr>
        <w:t>ł</w:t>
      </w:r>
      <w:r w:rsidRPr="00910AC3">
        <w:t>ecznego, Funduszu Sp</w:t>
      </w:r>
      <w:r w:rsidRPr="00910AC3">
        <w:rPr>
          <w:rFonts w:hint="cs"/>
        </w:rPr>
        <w:t>ó</w:t>
      </w:r>
      <w:r w:rsidRPr="00910AC3">
        <w:t>jno</w:t>
      </w:r>
      <w:r w:rsidRPr="00910AC3">
        <w:rPr>
          <w:rFonts w:hint="cs"/>
        </w:rPr>
        <w:t>ś</w:t>
      </w:r>
      <w:r w:rsidRPr="00910AC3">
        <w:t>ci i Europejskiego Funduszu Morskiego i Rybackiego oraz uchylaj</w:t>
      </w:r>
      <w:r w:rsidRPr="00910AC3">
        <w:rPr>
          <w:rFonts w:hint="cs"/>
        </w:rPr>
        <w:t>ą</w:t>
      </w:r>
      <w:r w:rsidRPr="00910AC3">
        <w:t>ce rozporz</w:t>
      </w:r>
      <w:r w:rsidRPr="00910AC3">
        <w:rPr>
          <w:rFonts w:hint="cs"/>
        </w:rPr>
        <w:t>ą</w:t>
      </w:r>
      <w:r w:rsidRPr="00910AC3">
        <w:t>dzenie Rady (WE) nr 1083/2006 (Dz. Urz. UE L 347 z 20.12.2013 str. 320, z p</w:t>
      </w:r>
      <w:r w:rsidRPr="00910AC3">
        <w:rPr>
          <w:rFonts w:hint="cs"/>
        </w:rPr>
        <w:t>óź</w:t>
      </w:r>
      <w:r w:rsidRPr="00910AC3">
        <w:t>n. zm.)</w:t>
      </w:r>
      <w:r w:rsidR="005963FB">
        <w:br/>
      </w:r>
      <w:r>
        <w:rPr>
          <w:rStyle w:val="Odwoanieprzypisukocowego"/>
        </w:rPr>
        <w:t>8</w:t>
      </w:r>
      <w:r>
        <w:t xml:space="preserve"> R</w:t>
      </w:r>
      <w:r w:rsidRPr="00910AC3">
        <w:t>ozporz</w:t>
      </w:r>
      <w:r w:rsidRPr="00910AC3">
        <w:rPr>
          <w:rFonts w:hint="cs"/>
        </w:rPr>
        <w:t>ą</w:t>
      </w:r>
      <w:r w:rsidRPr="00910AC3">
        <w:t>dzenie (WE) nr 178/2002 Parlamentu Europejskiego i Rady z dnia 28 stycznia 2002 r. ustanawiaj</w:t>
      </w:r>
      <w:r w:rsidRPr="00910AC3">
        <w:rPr>
          <w:rFonts w:hint="cs"/>
        </w:rPr>
        <w:t>ą</w:t>
      </w:r>
      <w:r w:rsidRPr="00910AC3">
        <w:t>cego og</w:t>
      </w:r>
      <w:r w:rsidRPr="00910AC3">
        <w:rPr>
          <w:rFonts w:hint="cs"/>
        </w:rPr>
        <w:t>ó</w:t>
      </w:r>
      <w:r w:rsidRPr="00910AC3">
        <w:t xml:space="preserve">lne zasady i wymagania prawa </w:t>
      </w:r>
      <w:r w:rsidRPr="00910AC3">
        <w:rPr>
          <w:rFonts w:hint="cs"/>
        </w:rPr>
        <w:t>ż</w:t>
      </w:r>
      <w:r w:rsidRPr="00910AC3">
        <w:t>ywno</w:t>
      </w:r>
      <w:r w:rsidRPr="00910AC3">
        <w:rPr>
          <w:rFonts w:hint="cs"/>
        </w:rPr>
        <w:t>ś</w:t>
      </w:r>
      <w:r w:rsidRPr="00910AC3">
        <w:t>ciowego, powo</w:t>
      </w:r>
      <w:r w:rsidRPr="00910AC3">
        <w:rPr>
          <w:rFonts w:hint="cs"/>
        </w:rPr>
        <w:t>ł</w:t>
      </w:r>
      <w:r w:rsidRPr="00910AC3">
        <w:t>uj</w:t>
      </w:r>
      <w:r w:rsidRPr="00910AC3">
        <w:rPr>
          <w:rFonts w:hint="cs"/>
        </w:rPr>
        <w:t>ą</w:t>
      </w:r>
      <w:r w:rsidRPr="00910AC3">
        <w:t>cego Europejski Urz</w:t>
      </w:r>
      <w:r w:rsidRPr="00910AC3">
        <w:rPr>
          <w:rFonts w:hint="cs"/>
        </w:rPr>
        <w:t>ą</w:t>
      </w:r>
      <w:r w:rsidRPr="00910AC3">
        <w:t>d ds. Bezpiecze</w:t>
      </w:r>
      <w:r w:rsidRPr="00910AC3">
        <w:rPr>
          <w:rFonts w:hint="cs"/>
        </w:rPr>
        <w:t>ń</w:t>
      </w:r>
      <w:r w:rsidRPr="00910AC3">
        <w:t xml:space="preserve">stwa </w:t>
      </w:r>
      <w:r w:rsidRPr="00910AC3">
        <w:rPr>
          <w:rFonts w:hint="cs"/>
        </w:rPr>
        <w:t>Ż</w:t>
      </w:r>
      <w:r w:rsidRPr="00910AC3">
        <w:t>ywno</w:t>
      </w:r>
      <w:r w:rsidRPr="00910AC3">
        <w:rPr>
          <w:rFonts w:hint="cs"/>
        </w:rPr>
        <w:t>ś</w:t>
      </w:r>
      <w:r w:rsidRPr="00910AC3">
        <w:t>ci oraz ustanawiaj</w:t>
      </w:r>
      <w:r w:rsidRPr="00910AC3">
        <w:rPr>
          <w:rFonts w:hint="cs"/>
        </w:rPr>
        <w:t>ą</w:t>
      </w:r>
      <w:r w:rsidRPr="00910AC3">
        <w:t>cego procedury w zakresie bezpiecze</w:t>
      </w:r>
      <w:r w:rsidRPr="00910AC3">
        <w:rPr>
          <w:rFonts w:hint="cs"/>
        </w:rPr>
        <w:t>ń</w:t>
      </w:r>
      <w:r w:rsidRPr="00910AC3">
        <w:t xml:space="preserve">stwa </w:t>
      </w:r>
      <w:r w:rsidRPr="00910AC3">
        <w:rPr>
          <w:rFonts w:hint="cs"/>
        </w:rPr>
        <w:t>ż</w:t>
      </w:r>
      <w:r w:rsidRPr="00910AC3">
        <w:t>ywno</w:t>
      </w:r>
      <w:r w:rsidRPr="00910AC3">
        <w:rPr>
          <w:rFonts w:hint="cs"/>
        </w:rPr>
        <w:t>ś</w:t>
      </w:r>
      <w:r w:rsidRPr="00910AC3">
        <w:t>ci (Dz. Urz. WE L 31 z 01.02.2002, str. 1, z p</w:t>
      </w:r>
      <w:r w:rsidRPr="00910AC3">
        <w:rPr>
          <w:rFonts w:hint="cs"/>
        </w:rPr>
        <w:t>óź</w:t>
      </w:r>
      <w:r w:rsidRPr="00910AC3">
        <w:t>n. zm.; Dz. Urz. UE Polskie wydanie  specjalne, rozdz. 15, t. 6, str. 463, z p</w:t>
      </w:r>
      <w:r w:rsidRPr="00910AC3">
        <w:rPr>
          <w:rFonts w:hint="cs"/>
        </w:rPr>
        <w:t>óź</w:t>
      </w:r>
      <w:r w:rsidRPr="00910AC3">
        <w:t>n. zm.)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F1CC1" w14:textId="77777777" w:rsidR="00BC7284" w:rsidRDefault="00BC7284">
    <w:pPr>
      <w:pStyle w:val="Stopka"/>
    </w:pPr>
  </w:p>
  <w:p w14:paraId="3E8F0D14" w14:textId="77777777" w:rsidR="00BC7284" w:rsidRDefault="00BC72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7126DD" w14:textId="77777777" w:rsidR="00BC7284" w:rsidRDefault="00BC7284" w:rsidP="002A2005">
      <w:pPr>
        <w:spacing w:after="0" w:line="240" w:lineRule="auto"/>
      </w:pPr>
      <w:r>
        <w:separator/>
      </w:r>
    </w:p>
  </w:footnote>
  <w:footnote w:type="continuationSeparator" w:id="0">
    <w:p w14:paraId="497199B9" w14:textId="77777777" w:rsidR="00BC7284" w:rsidRDefault="00BC7284" w:rsidP="002A2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81D20" w14:textId="387A292C" w:rsidR="00BC7284" w:rsidRPr="00FA5E67" w:rsidRDefault="00BC7284" w:rsidP="00A2225E">
    <w:pPr>
      <w:autoSpaceDE w:val="0"/>
      <w:autoSpaceDN w:val="0"/>
      <w:adjustRightInd w:val="0"/>
      <w:contextualSpacing/>
      <w:jc w:val="right"/>
    </w:pPr>
    <w:r>
      <w:rPr>
        <w:rFonts w:ascii="Arial Narrow" w:hAnsi="Arial Narrow" w:cs="Calibri"/>
        <w:sz w:val="16"/>
        <w:szCs w:val="16"/>
      </w:rPr>
      <w:t xml:space="preserve">Załącznik nr </w:t>
    </w:r>
    <w:r w:rsidR="005602A7">
      <w:rPr>
        <w:rFonts w:ascii="Arial Narrow" w:hAnsi="Arial Narrow" w:cs="Calibri"/>
        <w:sz w:val="16"/>
        <w:szCs w:val="16"/>
      </w:rPr>
      <w:t xml:space="preserve">2 </w:t>
    </w:r>
    <w:r w:rsidRPr="00C8550D">
      <w:rPr>
        <w:rFonts w:ascii="Arial Narrow" w:hAnsi="Arial Narrow" w:cs="Calibri"/>
        <w:sz w:val="16"/>
        <w:szCs w:val="16"/>
      </w:rPr>
      <w:t xml:space="preserve"> </w:t>
    </w:r>
    <w:r w:rsidR="00306A56" w:rsidRPr="00306A56">
      <w:rPr>
        <w:rFonts w:ascii="Arial Narrow" w:hAnsi="Arial Narrow" w:cs="Calibri"/>
        <w:sz w:val="16"/>
        <w:szCs w:val="16"/>
      </w:rPr>
      <w:t>do  Procedury wyboru i oceny wniosk</w:t>
    </w:r>
    <w:r w:rsidR="00306A56" w:rsidRPr="00306A56">
      <w:rPr>
        <w:rFonts w:ascii="Arial Narrow" w:hAnsi="Arial Narrow" w:cs="Calibri" w:hint="cs"/>
        <w:sz w:val="16"/>
        <w:szCs w:val="16"/>
      </w:rPr>
      <w:t>ó</w:t>
    </w:r>
    <w:r w:rsidR="00306A56" w:rsidRPr="00306A56">
      <w:rPr>
        <w:rFonts w:ascii="Arial Narrow" w:hAnsi="Arial Narrow" w:cs="Calibri"/>
        <w:sz w:val="16"/>
        <w:szCs w:val="16"/>
      </w:rPr>
      <w:t>w Stowarzyszenia Kraina Szlak</w:t>
    </w:r>
    <w:r w:rsidR="00306A56" w:rsidRPr="00306A56">
      <w:rPr>
        <w:rFonts w:ascii="Arial Narrow" w:hAnsi="Arial Narrow" w:cs="Calibri" w:hint="cs"/>
        <w:sz w:val="16"/>
        <w:szCs w:val="16"/>
      </w:rPr>
      <w:t>ó</w:t>
    </w:r>
    <w:r w:rsidR="00306A56" w:rsidRPr="00306A56">
      <w:rPr>
        <w:rFonts w:ascii="Arial Narrow" w:hAnsi="Arial Narrow" w:cs="Calibri"/>
        <w:sz w:val="16"/>
        <w:szCs w:val="16"/>
      </w:rPr>
      <w:t xml:space="preserve">w Turystycznych </w:t>
    </w:r>
    <w:r w:rsidR="00306A56" w:rsidRPr="00306A56">
      <w:rPr>
        <w:rFonts w:ascii="Arial Narrow" w:hAnsi="Arial Narrow" w:cs="Calibri" w:hint="cs"/>
        <w:sz w:val="16"/>
        <w:szCs w:val="16"/>
      </w:rPr>
      <w:t>–</w:t>
    </w:r>
    <w:r w:rsidR="00306A56" w:rsidRPr="00306A56">
      <w:rPr>
        <w:rFonts w:ascii="Arial Narrow" w:hAnsi="Arial Narrow" w:cs="Calibri"/>
        <w:sz w:val="16"/>
        <w:szCs w:val="16"/>
      </w:rPr>
      <w:t xml:space="preserve"> Lokalna Grupa Dzia</w:t>
    </w:r>
    <w:r w:rsidR="00306A56" w:rsidRPr="00306A56">
      <w:rPr>
        <w:rFonts w:ascii="Arial Narrow" w:hAnsi="Arial Narrow" w:cs="Calibri" w:hint="cs"/>
        <w:sz w:val="16"/>
        <w:szCs w:val="16"/>
      </w:rPr>
      <w:t>ł</w:t>
    </w:r>
    <w:r w:rsidR="00306A56" w:rsidRPr="00306A56">
      <w:rPr>
        <w:rFonts w:ascii="Arial Narrow" w:hAnsi="Arial Narrow" w:cs="Calibri"/>
        <w:sz w:val="16"/>
        <w:szCs w:val="16"/>
      </w:rPr>
      <w:t>ania na operacje realizowane przez podmioty inne ni</w:t>
    </w:r>
    <w:r w:rsidR="00306A56" w:rsidRPr="00306A56">
      <w:rPr>
        <w:rFonts w:ascii="Arial Narrow" w:hAnsi="Arial Narrow" w:cs="Calibri" w:hint="cs"/>
        <w:sz w:val="16"/>
        <w:szCs w:val="16"/>
      </w:rPr>
      <w:t>ż</w:t>
    </w:r>
    <w:r w:rsidR="00306A56" w:rsidRPr="00306A56">
      <w:rPr>
        <w:rFonts w:ascii="Arial Narrow" w:hAnsi="Arial Narrow" w:cs="Calibri"/>
        <w:sz w:val="16"/>
        <w:szCs w:val="16"/>
      </w:rPr>
      <w:t xml:space="preserve"> LGD.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36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/>
        <w:sz w:val="22"/>
        <w:szCs w:val="22"/>
      </w:rPr>
    </w:lvl>
  </w:abstractNum>
  <w:abstractNum w:abstractNumId="1" w15:restartNumberingAfterBreak="0">
    <w:nsid w:val="043C3347"/>
    <w:multiLevelType w:val="hybridMultilevel"/>
    <w:tmpl w:val="A50C2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1798"/>
    <w:multiLevelType w:val="hybridMultilevel"/>
    <w:tmpl w:val="D210694E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4442C"/>
    <w:multiLevelType w:val="hybridMultilevel"/>
    <w:tmpl w:val="4FBE9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1A9"/>
    <w:multiLevelType w:val="hybridMultilevel"/>
    <w:tmpl w:val="3348C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27889"/>
    <w:multiLevelType w:val="hybridMultilevel"/>
    <w:tmpl w:val="6400F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93F9B"/>
    <w:multiLevelType w:val="hybridMultilevel"/>
    <w:tmpl w:val="BB24E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65E5B"/>
    <w:multiLevelType w:val="hybridMultilevel"/>
    <w:tmpl w:val="453EA7DE"/>
    <w:lvl w:ilvl="0" w:tplc="9A7639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E4A64"/>
    <w:multiLevelType w:val="hybridMultilevel"/>
    <w:tmpl w:val="6A468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75488"/>
    <w:multiLevelType w:val="hybridMultilevel"/>
    <w:tmpl w:val="E3FA9D20"/>
    <w:lvl w:ilvl="0" w:tplc="36641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2B6011"/>
    <w:multiLevelType w:val="hybridMultilevel"/>
    <w:tmpl w:val="0D2C9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F198F"/>
    <w:multiLevelType w:val="hybridMultilevel"/>
    <w:tmpl w:val="2BB63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84B35"/>
    <w:multiLevelType w:val="hybridMultilevel"/>
    <w:tmpl w:val="12AA5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65FFF"/>
    <w:multiLevelType w:val="hybridMultilevel"/>
    <w:tmpl w:val="3AE83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83CB9"/>
    <w:multiLevelType w:val="hybridMultilevel"/>
    <w:tmpl w:val="17C2B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A144E"/>
    <w:multiLevelType w:val="hybridMultilevel"/>
    <w:tmpl w:val="9864B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80E9E"/>
    <w:multiLevelType w:val="hybridMultilevel"/>
    <w:tmpl w:val="00DE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00CFC"/>
    <w:multiLevelType w:val="hybridMultilevel"/>
    <w:tmpl w:val="C6BA666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5D5773B"/>
    <w:multiLevelType w:val="multilevel"/>
    <w:tmpl w:val="6400F4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31564"/>
    <w:multiLevelType w:val="hybridMultilevel"/>
    <w:tmpl w:val="A74A354A"/>
    <w:lvl w:ilvl="0" w:tplc="61406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E4989"/>
    <w:multiLevelType w:val="hybridMultilevel"/>
    <w:tmpl w:val="9ED28CB6"/>
    <w:lvl w:ilvl="0" w:tplc="976C78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329325F"/>
    <w:multiLevelType w:val="hybridMultilevel"/>
    <w:tmpl w:val="D812E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0"/>
  </w:num>
  <w:num w:numId="4">
    <w:abstractNumId w:val="8"/>
  </w:num>
  <w:num w:numId="5">
    <w:abstractNumId w:val="13"/>
  </w:num>
  <w:num w:numId="6">
    <w:abstractNumId w:val="12"/>
  </w:num>
  <w:num w:numId="7">
    <w:abstractNumId w:val="1"/>
  </w:num>
  <w:num w:numId="8">
    <w:abstractNumId w:val="16"/>
  </w:num>
  <w:num w:numId="9">
    <w:abstractNumId w:val="3"/>
  </w:num>
  <w:num w:numId="10">
    <w:abstractNumId w:val="14"/>
  </w:num>
  <w:num w:numId="11">
    <w:abstractNumId w:val="9"/>
  </w:num>
  <w:num w:numId="12">
    <w:abstractNumId w:val="11"/>
  </w:num>
  <w:num w:numId="13">
    <w:abstractNumId w:val="17"/>
  </w:num>
  <w:num w:numId="14">
    <w:abstractNumId w:val="10"/>
  </w:num>
  <w:num w:numId="15">
    <w:abstractNumId w:val="21"/>
  </w:num>
  <w:num w:numId="16">
    <w:abstractNumId w:val="4"/>
  </w:num>
  <w:num w:numId="17">
    <w:abstractNumId w:val="15"/>
  </w:num>
  <w:num w:numId="18">
    <w:abstractNumId w:val="6"/>
  </w:num>
  <w:num w:numId="19">
    <w:abstractNumId w:val="5"/>
  </w:num>
  <w:num w:numId="20">
    <w:abstractNumId w:val="7"/>
  </w:num>
  <w:num w:numId="21">
    <w:abstractNumId w:val="18"/>
  </w:num>
  <w:num w:numId="22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ST-LGD">
    <w15:presenceInfo w15:providerId="None" w15:userId="KST-LG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9002EA"/>
    <w:rsid w:val="00000C2E"/>
    <w:rsid w:val="00004955"/>
    <w:rsid w:val="000238CD"/>
    <w:rsid w:val="0004333C"/>
    <w:rsid w:val="000433D3"/>
    <w:rsid w:val="00043505"/>
    <w:rsid w:val="0005110B"/>
    <w:rsid w:val="00056FAA"/>
    <w:rsid w:val="00065738"/>
    <w:rsid w:val="00082C63"/>
    <w:rsid w:val="00095E65"/>
    <w:rsid w:val="000A037A"/>
    <w:rsid w:val="000B7C63"/>
    <w:rsid w:val="000C0C74"/>
    <w:rsid w:val="000D5FF1"/>
    <w:rsid w:val="000E27C4"/>
    <w:rsid w:val="000E2822"/>
    <w:rsid w:val="000E2FA7"/>
    <w:rsid w:val="000E4F59"/>
    <w:rsid w:val="000E6663"/>
    <w:rsid w:val="000F428E"/>
    <w:rsid w:val="0014581C"/>
    <w:rsid w:val="00152575"/>
    <w:rsid w:val="00155100"/>
    <w:rsid w:val="001623F2"/>
    <w:rsid w:val="001630CA"/>
    <w:rsid w:val="00164012"/>
    <w:rsid w:val="00180476"/>
    <w:rsid w:val="001815C4"/>
    <w:rsid w:val="001A170D"/>
    <w:rsid w:val="001B14CF"/>
    <w:rsid w:val="001B3926"/>
    <w:rsid w:val="001B7735"/>
    <w:rsid w:val="001C1B03"/>
    <w:rsid w:val="001C28A7"/>
    <w:rsid w:val="001C5AB3"/>
    <w:rsid w:val="001C7775"/>
    <w:rsid w:val="001E00BC"/>
    <w:rsid w:val="001E1FE1"/>
    <w:rsid w:val="00230FF4"/>
    <w:rsid w:val="002338B5"/>
    <w:rsid w:val="002379A0"/>
    <w:rsid w:val="00237F58"/>
    <w:rsid w:val="00245ADB"/>
    <w:rsid w:val="002518A7"/>
    <w:rsid w:val="0025772A"/>
    <w:rsid w:val="00266A48"/>
    <w:rsid w:val="00296276"/>
    <w:rsid w:val="002A0E72"/>
    <w:rsid w:val="002A2005"/>
    <w:rsid w:val="002A7E60"/>
    <w:rsid w:val="002B00E5"/>
    <w:rsid w:val="002B7992"/>
    <w:rsid w:val="002C0614"/>
    <w:rsid w:val="002F7D30"/>
    <w:rsid w:val="00306A56"/>
    <w:rsid w:val="00316AC5"/>
    <w:rsid w:val="00321B44"/>
    <w:rsid w:val="00323B6F"/>
    <w:rsid w:val="00324113"/>
    <w:rsid w:val="00345567"/>
    <w:rsid w:val="003566BE"/>
    <w:rsid w:val="003579C4"/>
    <w:rsid w:val="00361655"/>
    <w:rsid w:val="003939E9"/>
    <w:rsid w:val="003944D7"/>
    <w:rsid w:val="003A5AC3"/>
    <w:rsid w:val="003C03A6"/>
    <w:rsid w:val="003D73A5"/>
    <w:rsid w:val="003E0203"/>
    <w:rsid w:val="003E1580"/>
    <w:rsid w:val="003E69DD"/>
    <w:rsid w:val="003F77D6"/>
    <w:rsid w:val="00412E1C"/>
    <w:rsid w:val="004130EC"/>
    <w:rsid w:val="00421034"/>
    <w:rsid w:val="004377A0"/>
    <w:rsid w:val="0044476B"/>
    <w:rsid w:val="00446F43"/>
    <w:rsid w:val="0045269B"/>
    <w:rsid w:val="00460DF5"/>
    <w:rsid w:val="00461893"/>
    <w:rsid w:val="004639FA"/>
    <w:rsid w:val="004700CA"/>
    <w:rsid w:val="004743EF"/>
    <w:rsid w:val="0048072B"/>
    <w:rsid w:val="004826FD"/>
    <w:rsid w:val="004A115F"/>
    <w:rsid w:val="004B4521"/>
    <w:rsid w:val="004B7FD3"/>
    <w:rsid w:val="004C573D"/>
    <w:rsid w:val="004C7029"/>
    <w:rsid w:val="004F4198"/>
    <w:rsid w:val="00503F51"/>
    <w:rsid w:val="00507F08"/>
    <w:rsid w:val="00514F34"/>
    <w:rsid w:val="005158C2"/>
    <w:rsid w:val="0051639D"/>
    <w:rsid w:val="00522956"/>
    <w:rsid w:val="0053016C"/>
    <w:rsid w:val="0054404E"/>
    <w:rsid w:val="0054691E"/>
    <w:rsid w:val="005547C9"/>
    <w:rsid w:val="005602A7"/>
    <w:rsid w:val="005630CF"/>
    <w:rsid w:val="0056476F"/>
    <w:rsid w:val="00587803"/>
    <w:rsid w:val="0059313C"/>
    <w:rsid w:val="005963FB"/>
    <w:rsid w:val="005B4325"/>
    <w:rsid w:val="005C155A"/>
    <w:rsid w:val="005D63D0"/>
    <w:rsid w:val="005E54E4"/>
    <w:rsid w:val="005E6C9C"/>
    <w:rsid w:val="005F2D40"/>
    <w:rsid w:val="005F3BDD"/>
    <w:rsid w:val="005F4F08"/>
    <w:rsid w:val="0060025A"/>
    <w:rsid w:val="0060242D"/>
    <w:rsid w:val="00624BF4"/>
    <w:rsid w:val="00630019"/>
    <w:rsid w:val="00630A27"/>
    <w:rsid w:val="006463FE"/>
    <w:rsid w:val="00655404"/>
    <w:rsid w:val="006562E7"/>
    <w:rsid w:val="006617E2"/>
    <w:rsid w:val="00671109"/>
    <w:rsid w:val="00673B1C"/>
    <w:rsid w:val="0068278F"/>
    <w:rsid w:val="006A36FF"/>
    <w:rsid w:val="006A59D3"/>
    <w:rsid w:val="006E7A88"/>
    <w:rsid w:val="007038CA"/>
    <w:rsid w:val="0072322C"/>
    <w:rsid w:val="00730502"/>
    <w:rsid w:val="00761EBC"/>
    <w:rsid w:val="00772E0D"/>
    <w:rsid w:val="00780EBA"/>
    <w:rsid w:val="0078477E"/>
    <w:rsid w:val="00797D67"/>
    <w:rsid w:val="007A4B75"/>
    <w:rsid w:val="007B25BD"/>
    <w:rsid w:val="007D2698"/>
    <w:rsid w:val="007D6221"/>
    <w:rsid w:val="007E5F9C"/>
    <w:rsid w:val="007F0522"/>
    <w:rsid w:val="007F1968"/>
    <w:rsid w:val="008005B9"/>
    <w:rsid w:val="00805776"/>
    <w:rsid w:val="00826321"/>
    <w:rsid w:val="008328C4"/>
    <w:rsid w:val="00855B71"/>
    <w:rsid w:val="00864375"/>
    <w:rsid w:val="00875F14"/>
    <w:rsid w:val="00880565"/>
    <w:rsid w:val="00891C8D"/>
    <w:rsid w:val="008A3C41"/>
    <w:rsid w:val="008A5150"/>
    <w:rsid w:val="008B0225"/>
    <w:rsid w:val="008B6A1E"/>
    <w:rsid w:val="008E14AD"/>
    <w:rsid w:val="008F53FA"/>
    <w:rsid w:val="009002EA"/>
    <w:rsid w:val="00901B54"/>
    <w:rsid w:val="00902D59"/>
    <w:rsid w:val="00910AC3"/>
    <w:rsid w:val="00921171"/>
    <w:rsid w:val="00947CB7"/>
    <w:rsid w:val="00951314"/>
    <w:rsid w:val="0095236C"/>
    <w:rsid w:val="00956C18"/>
    <w:rsid w:val="00976AE4"/>
    <w:rsid w:val="009A2053"/>
    <w:rsid w:val="009A643D"/>
    <w:rsid w:val="009C4302"/>
    <w:rsid w:val="009E0AC8"/>
    <w:rsid w:val="009E6986"/>
    <w:rsid w:val="00A0439A"/>
    <w:rsid w:val="00A044B7"/>
    <w:rsid w:val="00A04648"/>
    <w:rsid w:val="00A07CBA"/>
    <w:rsid w:val="00A115FE"/>
    <w:rsid w:val="00A119C7"/>
    <w:rsid w:val="00A2225E"/>
    <w:rsid w:val="00A225A1"/>
    <w:rsid w:val="00A406BC"/>
    <w:rsid w:val="00A45DD9"/>
    <w:rsid w:val="00A537F9"/>
    <w:rsid w:val="00A5405D"/>
    <w:rsid w:val="00A543A1"/>
    <w:rsid w:val="00A61B3D"/>
    <w:rsid w:val="00A66BBA"/>
    <w:rsid w:val="00A71746"/>
    <w:rsid w:val="00A75A04"/>
    <w:rsid w:val="00A779F5"/>
    <w:rsid w:val="00AA19B6"/>
    <w:rsid w:val="00AC5026"/>
    <w:rsid w:val="00AE6E85"/>
    <w:rsid w:val="00AF1A89"/>
    <w:rsid w:val="00AF4EE5"/>
    <w:rsid w:val="00B070DB"/>
    <w:rsid w:val="00B12870"/>
    <w:rsid w:val="00B32565"/>
    <w:rsid w:val="00B33F09"/>
    <w:rsid w:val="00B47A54"/>
    <w:rsid w:val="00B5190C"/>
    <w:rsid w:val="00B651FE"/>
    <w:rsid w:val="00B72735"/>
    <w:rsid w:val="00B87731"/>
    <w:rsid w:val="00BA7479"/>
    <w:rsid w:val="00BB6335"/>
    <w:rsid w:val="00BC7284"/>
    <w:rsid w:val="00BD31EF"/>
    <w:rsid w:val="00BE79EC"/>
    <w:rsid w:val="00BF01B1"/>
    <w:rsid w:val="00BF14D8"/>
    <w:rsid w:val="00BF4E36"/>
    <w:rsid w:val="00C130B4"/>
    <w:rsid w:val="00C13832"/>
    <w:rsid w:val="00C34A01"/>
    <w:rsid w:val="00C36D1A"/>
    <w:rsid w:val="00C55693"/>
    <w:rsid w:val="00C64F28"/>
    <w:rsid w:val="00C66C6E"/>
    <w:rsid w:val="00C73856"/>
    <w:rsid w:val="00C921E7"/>
    <w:rsid w:val="00CA4C9C"/>
    <w:rsid w:val="00CA7083"/>
    <w:rsid w:val="00CC4BB3"/>
    <w:rsid w:val="00CE2C9D"/>
    <w:rsid w:val="00CF7088"/>
    <w:rsid w:val="00D02277"/>
    <w:rsid w:val="00D17E61"/>
    <w:rsid w:val="00D31E45"/>
    <w:rsid w:val="00D36B5F"/>
    <w:rsid w:val="00D41CF6"/>
    <w:rsid w:val="00D46C32"/>
    <w:rsid w:val="00D70964"/>
    <w:rsid w:val="00D71CA3"/>
    <w:rsid w:val="00D72E02"/>
    <w:rsid w:val="00D74A08"/>
    <w:rsid w:val="00D818B2"/>
    <w:rsid w:val="00D84065"/>
    <w:rsid w:val="00D91FA7"/>
    <w:rsid w:val="00D9557E"/>
    <w:rsid w:val="00DA18B8"/>
    <w:rsid w:val="00DC394F"/>
    <w:rsid w:val="00DC49B5"/>
    <w:rsid w:val="00DD5140"/>
    <w:rsid w:val="00DD7445"/>
    <w:rsid w:val="00DD7807"/>
    <w:rsid w:val="00DE6856"/>
    <w:rsid w:val="00DE738C"/>
    <w:rsid w:val="00DF101A"/>
    <w:rsid w:val="00DF24E6"/>
    <w:rsid w:val="00E04F8E"/>
    <w:rsid w:val="00E16617"/>
    <w:rsid w:val="00E2295B"/>
    <w:rsid w:val="00E24519"/>
    <w:rsid w:val="00E45D96"/>
    <w:rsid w:val="00E54FF6"/>
    <w:rsid w:val="00E63D3C"/>
    <w:rsid w:val="00E64DEB"/>
    <w:rsid w:val="00E71DC2"/>
    <w:rsid w:val="00E73FA7"/>
    <w:rsid w:val="00E84A94"/>
    <w:rsid w:val="00E86745"/>
    <w:rsid w:val="00E91E43"/>
    <w:rsid w:val="00EA32C5"/>
    <w:rsid w:val="00EA5FAE"/>
    <w:rsid w:val="00EB0F77"/>
    <w:rsid w:val="00EE78A1"/>
    <w:rsid w:val="00EF7754"/>
    <w:rsid w:val="00F04F20"/>
    <w:rsid w:val="00F0791A"/>
    <w:rsid w:val="00F16F6C"/>
    <w:rsid w:val="00F4069C"/>
    <w:rsid w:val="00F44878"/>
    <w:rsid w:val="00F60E37"/>
    <w:rsid w:val="00F73197"/>
    <w:rsid w:val="00F915BE"/>
    <w:rsid w:val="00F94171"/>
    <w:rsid w:val="00FA47C8"/>
    <w:rsid w:val="00FA5E67"/>
    <w:rsid w:val="00FB35C3"/>
    <w:rsid w:val="00FB5DC0"/>
    <w:rsid w:val="00FC0411"/>
    <w:rsid w:val="00FD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2E518E7B"/>
  <w15:docId w15:val="{38D8E0FA-02B8-4A35-851D-8B5B06626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002EA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Nagwek1">
    <w:name w:val="heading 1"/>
    <w:basedOn w:val="Normalny"/>
    <w:next w:val="Normalny"/>
    <w:link w:val="Nagwek1Znak"/>
    <w:qFormat/>
    <w:rsid w:val="00900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0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00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9002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900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9002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2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005"/>
    <w:rPr>
      <w:rFonts w:ascii="Lucida Grande" w:eastAsia="ヒラギノ角ゴ Pro W3" w:hAnsi="Lucida Grande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05"/>
    <w:rPr>
      <w:rFonts w:ascii="Tahoma" w:eastAsia="ヒラギノ角ゴ Pro W3" w:hAnsi="Tahoma" w:cs="Tahoma"/>
      <w:color w:val="000000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3B6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3B6F"/>
    <w:rPr>
      <w:rFonts w:ascii="Lucida Grande" w:eastAsia="ヒラギノ角ゴ Pro W3" w:hAnsi="Lucida Grande" w:cs="Times New Roman"/>
      <w:b/>
      <w:bCs/>
      <w:i/>
      <w:iCs/>
      <w:color w:val="4F81BD" w:themeColor="accent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77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77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772A"/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77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772A"/>
    <w:rPr>
      <w:rFonts w:ascii="Lucida Grande" w:eastAsia="ヒラギノ角ゴ Pro W3" w:hAnsi="Lucida Grande" w:cs="Times New Roman"/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514F34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47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476F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476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458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4581C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581C"/>
    <w:rPr>
      <w:vertAlign w:val="superscript"/>
    </w:rPr>
  </w:style>
  <w:style w:type="character" w:customStyle="1" w:styleId="mw-headline">
    <w:name w:val="mw-headline"/>
    <w:basedOn w:val="Domylnaczcionkaakapitu"/>
    <w:rsid w:val="00C9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00D62-56EB-4F95-9CCA-F09F57CB5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2654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KST-LGD</cp:lastModifiedBy>
  <cp:revision>3</cp:revision>
  <cp:lastPrinted>2016-11-16T10:12:00Z</cp:lastPrinted>
  <dcterms:created xsi:type="dcterms:W3CDTF">2016-11-29T13:59:00Z</dcterms:created>
  <dcterms:modified xsi:type="dcterms:W3CDTF">2016-11-29T13:59:00Z</dcterms:modified>
</cp:coreProperties>
</file>