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FA" w:rsidRPr="00323B6F" w:rsidRDefault="00AA33FA" w:rsidP="00AA33FA">
      <w:pPr>
        <w:pStyle w:val="Tytu"/>
        <w:jc w:val="right"/>
        <w:rPr>
          <w:rFonts w:ascii="Arial Narrow" w:hAnsi="Arial Narrow"/>
          <w:sz w:val="22"/>
          <w:szCs w:val="22"/>
        </w:rPr>
      </w:pPr>
      <w:r w:rsidRPr="002A2005">
        <w:rPr>
          <w:rFonts w:ascii="Arial Narrow" w:hAnsi="Arial Narrow"/>
          <w:sz w:val="16"/>
          <w:szCs w:val="16"/>
        </w:rPr>
        <w:t xml:space="preserve">……………….……………………  </w:t>
      </w:r>
      <w:r w:rsidRPr="002A2005">
        <w:rPr>
          <w:rFonts w:ascii="Arial Narrow" w:hAnsi="Arial Narrow"/>
          <w:sz w:val="16"/>
          <w:szCs w:val="16"/>
        </w:rPr>
        <w:br/>
      </w:r>
      <w:r w:rsidRPr="00323B6F">
        <w:rPr>
          <w:rFonts w:ascii="Arial Narrow" w:hAnsi="Arial Narrow"/>
          <w:sz w:val="22"/>
          <w:szCs w:val="22"/>
        </w:rPr>
        <w:t>(miejscowość, data)</w:t>
      </w:r>
    </w:p>
    <w:p w:rsidR="00E32639" w:rsidRPr="005242D7" w:rsidRDefault="00E32639" w:rsidP="00E32639">
      <w:pPr>
        <w:pStyle w:val="Podtytu"/>
        <w:rPr>
          <w:ins w:id="0" w:author="KST-LGD" w:date="2018-05-04T12:38:00Z"/>
          <w:i w:val="0"/>
          <w:sz w:val="16"/>
          <w:szCs w:val="16"/>
          <w:u w:val="single"/>
        </w:rPr>
      </w:pPr>
      <w:ins w:id="1" w:author="KST-LGD" w:date="2018-05-04T12:38:00Z">
        <w:r w:rsidRPr="005242D7">
          <w:rPr>
            <w:i w:val="0"/>
            <w:u w:val="single"/>
          </w:rPr>
          <w:t xml:space="preserve">WZÓR </w:t>
        </w:r>
        <w:r>
          <w:rPr>
            <w:i w:val="0"/>
            <w:u w:val="single"/>
          </w:rPr>
          <w:t>–</w:t>
        </w:r>
        <w:r w:rsidRPr="005242D7">
          <w:rPr>
            <w:i w:val="0"/>
            <w:u w:val="single"/>
          </w:rPr>
          <w:t xml:space="preserve"> </w:t>
        </w:r>
        <w:r>
          <w:rPr>
            <w:i w:val="0"/>
            <w:u w:val="single"/>
          </w:rPr>
          <w:t>Wspólnej karty</w:t>
        </w:r>
        <w:r w:rsidRPr="005242D7">
          <w:rPr>
            <w:i w:val="0"/>
            <w:u w:val="single"/>
          </w:rPr>
          <w:t xml:space="preserve"> oceny zgodności z kryteriami wyboru w ramach przedsięwzięcia  1.3.1 WYDARZENIA AKTYWIZACYJNE I INTEGRACYJNE ORAZ KULTYWOWANIE LOKALNYCH TRADYCJI</w:t>
        </w:r>
      </w:ins>
    </w:p>
    <w:p w:rsidR="00AA33FA" w:rsidRPr="00323B6F" w:rsidDel="00E32639" w:rsidRDefault="00AA33FA" w:rsidP="00AA33FA">
      <w:pPr>
        <w:pStyle w:val="Tytu"/>
        <w:rPr>
          <w:del w:id="2" w:author="KST-LGD" w:date="2018-05-04T12:38:00Z"/>
          <w:rFonts w:ascii="Arial Narrow" w:hAnsi="Arial Narrow"/>
          <w:sz w:val="22"/>
          <w:szCs w:val="22"/>
        </w:rPr>
      </w:pPr>
    </w:p>
    <w:p w:rsidR="00AA33FA" w:rsidRPr="00323B6F" w:rsidRDefault="00434F7C" w:rsidP="00AA33FA">
      <w:pPr>
        <w:pStyle w:val="Tytu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WZÓR </w:t>
      </w:r>
      <w:r w:rsidR="0058757D">
        <w:rPr>
          <w:rFonts w:ascii="Arial Narrow" w:hAnsi="Arial Narrow"/>
          <w:sz w:val="22"/>
          <w:szCs w:val="22"/>
        </w:rPr>
        <w:t xml:space="preserve">- </w:t>
      </w:r>
      <w:del w:id="3" w:author="KST-LGD" w:date="2018-05-04T12:37:00Z">
        <w:r w:rsidR="0058757D" w:rsidDel="00E32639">
          <w:rPr>
            <w:rFonts w:ascii="Arial Narrow" w:hAnsi="Arial Narrow"/>
            <w:sz w:val="22"/>
            <w:szCs w:val="22"/>
          </w:rPr>
          <w:delText>Karta</w:delText>
        </w:r>
        <w:r w:rsidR="00AA33FA" w:rsidRPr="00323B6F" w:rsidDel="00E32639">
          <w:rPr>
            <w:rFonts w:ascii="Arial Narrow" w:hAnsi="Arial Narrow"/>
            <w:sz w:val="22"/>
            <w:szCs w:val="22"/>
          </w:rPr>
          <w:delText xml:space="preserve"> oceny </w:delText>
        </w:r>
        <w:r w:rsidR="006C2C05" w:rsidDel="00E32639">
          <w:rPr>
            <w:rFonts w:ascii="Arial Narrow" w:hAnsi="Arial Narrow"/>
            <w:sz w:val="22"/>
            <w:szCs w:val="22"/>
          </w:rPr>
          <w:delText xml:space="preserve">operacji składanych w ramach projektów grantowych </w:delText>
        </w:r>
        <w:r w:rsidR="005242D7" w:rsidDel="00E32639">
          <w:rPr>
            <w:rFonts w:ascii="Arial Narrow" w:hAnsi="Arial Narrow"/>
            <w:sz w:val="22"/>
            <w:szCs w:val="22"/>
          </w:rPr>
          <w:delText>w ramach przedsięwzięcia  1.3</w:delText>
        </w:r>
        <w:r w:rsidR="00AA33FA" w:rsidRPr="00323B6F" w:rsidDel="00E32639">
          <w:rPr>
            <w:rFonts w:ascii="Arial Narrow" w:hAnsi="Arial Narrow"/>
            <w:sz w:val="22"/>
            <w:szCs w:val="22"/>
          </w:rPr>
          <w:delText xml:space="preserve">.1 </w:delText>
        </w:r>
        <w:r w:rsidR="005242D7" w:rsidDel="00E32639">
          <w:rPr>
            <w:rFonts w:ascii="Arial Narrow" w:hAnsi="Arial Narrow"/>
            <w:sz w:val="22"/>
            <w:szCs w:val="22"/>
          </w:rPr>
          <w:delText>WYDARZENIA AKTYWIZACYJNE I INTEGRACYJNE ORAZ KUL</w:delText>
        </w:r>
        <w:r w:rsidR="003A4430" w:rsidDel="00E32639">
          <w:rPr>
            <w:rFonts w:ascii="Arial Narrow" w:hAnsi="Arial Narrow"/>
            <w:sz w:val="22"/>
            <w:szCs w:val="22"/>
          </w:rPr>
          <w:delText>T</w:delText>
        </w:r>
        <w:r w:rsidR="005242D7" w:rsidDel="00E32639">
          <w:rPr>
            <w:rFonts w:ascii="Arial Narrow" w:hAnsi="Arial Narrow"/>
            <w:sz w:val="22"/>
            <w:szCs w:val="22"/>
          </w:rPr>
          <w:delText>YWOWANIE LOKALNYCH TRADYCJI</w:delText>
        </w:r>
      </w:del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802"/>
        <w:gridCol w:w="11198"/>
        <w:gridCol w:w="283"/>
      </w:tblGrid>
      <w:tr w:rsidR="00AA33FA" w:rsidRPr="00323B6F" w:rsidTr="008810A2">
        <w:tc>
          <w:tcPr>
            <w:tcW w:w="14283" w:type="dxa"/>
            <w:gridSpan w:val="3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del w:id="4" w:author="KST-LGD" w:date="2018-05-04T12:38:00Z">
              <w:r w:rsidRPr="00323B6F" w:rsidDel="00E32639">
                <w:rPr>
                  <w:rFonts w:ascii="Arial Narrow" w:hAnsi="Arial Narrow"/>
                  <w:szCs w:val="20"/>
                </w:rPr>
                <w:delText>Dane dotyczące oceniającego</w:delText>
              </w:r>
            </w:del>
          </w:p>
        </w:tc>
      </w:tr>
      <w:tr w:rsidR="00AA33FA" w:rsidRPr="00323B6F" w:rsidTr="008810A2">
        <w:tc>
          <w:tcPr>
            <w:tcW w:w="2802" w:type="dxa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del w:id="5" w:author="KST-LGD" w:date="2018-05-04T12:38:00Z">
              <w:r w:rsidRPr="00323B6F" w:rsidDel="00E32639">
                <w:rPr>
                  <w:rFonts w:ascii="Arial Narrow" w:hAnsi="Arial Narrow"/>
                  <w:szCs w:val="20"/>
                </w:rPr>
                <w:delText>Imię i nazwisko oceniającego</w:delText>
              </w:r>
            </w:del>
          </w:p>
        </w:tc>
        <w:tc>
          <w:tcPr>
            <w:tcW w:w="11481" w:type="dxa"/>
            <w:gridSpan w:val="2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8810A2">
        <w:trPr>
          <w:trHeight w:val="380"/>
        </w:trPr>
        <w:tc>
          <w:tcPr>
            <w:tcW w:w="2802" w:type="dxa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del w:id="6" w:author="KST-LGD" w:date="2018-05-04T12:38:00Z">
              <w:r w:rsidRPr="00323B6F" w:rsidDel="00E32639">
                <w:rPr>
                  <w:rFonts w:ascii="Arial Narrow" w:hAnsi="Arial Narrow"/>
                  <w:szCs w:val="20"/>
                </w:rPr>
                <w:delText>Reprezentowany sektor</w:delText>
              </w:r>
            </w:del>
          </w:p>
        </w:tc>
        <w:tc>
          <w:tcPr>
            <w:tcW w:w="11481" w:type="dxa"/>
            <w:gridSpan w:val="2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8810A2">
        <w:tc>
          <w:tcPr>
            <w:tcW w:w="2802" w:type="dxa"/>
            <w:shd w:val="clear" w:color="auto" w:fill="F2DBDB" w:themeFill="accent2" w:themeFillTint="33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del w:id="7" w:author="KST-LGD" w:date="2018-05-04T12:38:00Z">
              <w:r w:rsidRPr="00323B6F" w:rsidDel="00E32639">
                <w:rPr>
                  <w:rFonts w:ascii="Arial Narrow" w:hAnsi="Arial Narrow"/>
                  <w:szCs w:val="20"/>
                </w:rPr>
                <w:delText>Grupa interesów</w:delText>
              </w:r>
            </w:del>
          </w:p>
        </w:tc>
        <w:tc>
          <w:tcPr>
            <w:tcW w:w="11481" w:type="dxa"/>
            <w:gridSpan w:val="2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8810A2" w:rsidTr="008810A2">
        <w:trPr>
          <w:gridAfter w:val="2"/>
          <w:wAfter w:w="11481" w:type="dxa"/>
          <w:trHeight w:val="436"/>
          <w:ins w:id="8" w:author="KST-LGD" w:date="2018-05-04T12:40:00Z"/>
        </w:trPr>
        <w:tc>
          <w:tcPr>
            <w:tcW w:w="2802" w:type="dxa"/>
            <w:hideMark/>
          </w:tcPr>
          <w:p w:rsidR="008810A2" w:rsidRDefault="008810A2">
            <w:pPr>
              <w:jc w:val="center"/>
              <w:rPr>
                <w:ins w:id="9" w:author="KST-LGD" w:date="2018-05-04T12:40:00Z"/>
                <w:rFonts w:ascii="Arial Narrow" w:hAnsi="Arial Narrow"/>
                <w:b/>
                <w:sz w:val="18"/>
                <w:szCs w:val="20"/>
                <w:lang w:eastAsia="pl-PL"/>
              </w:rPr>
            </w:pPr>
            <w:ins w:id="10" w:author="KST-LGD" w:date="2018-05-04T12:40:00Z">
              <w:r>
                <w:rPr>
                  <w:rFonts w:ascii="Arial Narrow" w:hAnsi="Arial Narrow"/>
                  <w:b/>
                  <w:sz w:val="18"/>
                  <w:szCs w:val="20"/>
                  <w:lang w:eastAsia="pl-PL"/>
                </w:rPr>
                <w:t>Dane osób biorących udział w ocenie operacji</w:t>
              </w:r>
            </w:ins>
          </w:p>
        </w:tc>
      </w:tr>
      <w:tr w:rsidR="008810A2" w:rsidTr="008810A2">
        <w:trPr>
          <w:gridAfter w:val="1"/>
          <w:wAfter w:w="283" w:type="dxa"/>
          <w:ins w:id="11" w:author="KST-LGD" w:date="2018-05-04T12:40:00Z"/>
        </w:trPr>
        <w:tc>
          <w:tcPr>
            <w:tcW w:w="2802" w:type="dxa"/>
            <w:hideMark/>
          </w:tcPr>
          <w:p w:rsidR="008810A2" w:rsidRDefault="008810A2">
            <w:pPr>
              <w:rPr>
                <w:ins w:id="12" w:author="KST-LGD" w:date="2018-05-04T12:40:00Z"/>
                <w:rFonts w:ascii="Arial Narrow" w:hAnsi="Arial Narrow"/>
                <w:b/>
                <w:sz w:val="18"/>
                <w:szCs w:val="20"/>
                <w:lang w:eastAsia="pl-PL"/>
              </w:rPr>
            </w:pPr>
            <w:ins w:id="13" w:author="KST-LGD" w:date="2018-05-04T12:40:00Z">
              <w:r>
                <w:rPr>
                  <w:rFonts w:ascii="Arial Narrow" w:hAnsi="Arial Narrow"/>
                  <w:b/>
                  <w:sz w:val="18"/>
                  <w:szCs w:val="20"/>
                  <w:lang w:eastAsia="pl-PL"/>
                </w:rPr>
                <w:t>Imię i nazwisko Członków Rady biorących udział w ocenie:</w:t>
              </w:r>
            </w:ins>
          </w:p>
        </w:tc>
        <w:tc>
          <w:tcPr>
            <w:tcW w:w="11198" w:type="dxa"/>
            <w:hideMark/>
          </w:tcPr>
          <w:p w:rsidR="008810A2" w:rsidRDefault="008810A2">
            <w:pPr>
              <w:jc w:val="center"/>
              <w:rPr>
                <w:ins w:id="14" w:author="KST-LGD" w:date="2018-05-04T12:40:00Z"/>
                <w:rFonts w:ascii="Arial Narrow" w:hAnsi="Arial Narrow"/>
                <w:b/>
                <w:sz w:val="18"/>
                <w:szCs w:val="20"/>
                <w:lang w:eastAsia="pl-PL"/>
              </w:rPr>
            </w:pPr>
            <w:ins w:id="15" w:author="KST-LGD" w:date="2018-05-04T12:40:00Z">
              <w:r>
                <w:rPr>
                  <w:rFonts w:ascii="Arial Narrow" w:hAnsi="Arial Narrow"/>
                  <w:b/>
                  <w:sz w:val="18"/>
                  <w:szCs w:val="20"/>
                  <w:lang w:eastAsia="pl-PL"/>
                </w:rPr>
                <w:t>Reprezentowany sektor</w:t>
              </w:r>
            </w:ins>
          </w:p>
        </w:tc>
      </w:tr>
      <w:tr w:rsidR="008810A2" w:rsidTr="008810A2">
        <w:trPr>
          <w:gridAfter w:val="1"/>
          <w:wAfter w:w="283" w:type="dxa"/>
          <w:ins w:id="16" w:author="KST-LGD" w:date="2018-05-04T12:40:00Z"/>
        </w:trPr>
        <w:tc>
          <w:tcPr>
            <w:tcW w:w="2802" w:type="dxa"/>
            <w:hideMark/>
          </w:tcPr>
          <w:p w:rsidR="008810A2" w:rsidRDefault="008810A2">
            <w:pPr>
              <w:rPr>
                <w:ins w:id="17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  <w:ins w:id="18" w:author="KST-LGD" w:date="2018-05-04T12:40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1.</w:t>
              </w:r>
            </w:ins>
          </w:p>
        </w:tc>
        <w:tc>
          <w:tcPr>
            <w:tcW w:w="11198" w:type="dxa"/>
          </w:tcPr>
          <w:p w:rsidR="008810A2" w:rsidRDefault="008810A2">
            <w:pPr>
              <w:rPr>
                <w:ins w:id="19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8810A2" w:rsidTr="008810A2">
        <w:trPr>
          <w:gridAfter w:val="1"/>
          <w:wAfter w:w="283" w:type="dxa"/>
          <w:ins w:id="20" w:author="KST-LGD" w:date="2018-05-04T12:40:00Z"/>
        </w:trPr>
        <w:tc>
          <w:tcPr>
            <w:tcW w:w="2802" w:type="dxa"/>
            <w:hideMark/>
          </w:tcPr>
          <w:p w:rsidR="008810A2" w:rsidRDefault="008810A2">
            <w:pPr>
              <w:rPr>
                <w:ins w:id="21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  <w:ins w:id="22" w:author="KST-LGD" w:date="2018-05-04T12:40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2.</w:t>
              </w:r>
            </w:ins>
          </w:p>
        </w:tc>
        <w:tc>
          <w:tcPr>
            <w:tcW w:w="11198" w:type="dxa"/>
          </w:tcPr>
          <w:p w:rsidR="008810A2" w:rsidRDefault="008810A2">
            <w:pPr>
              <w:rPr>
                <w:ins w:id="23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8810A2" w:rsidTr="008810A2">
        <w:trPr>
          <w:gridAfter w:val="1"/>
          <w:wAfter w:w="283" w:type="dxa"/>
          <w:ins w:id="24" w:author="KST-LGD" w:date="2018-05-04T12:40:00Z"/>
        </w:trPr>
        <w:tc>
          <w:tcPr>
            <w:tcW w:w="2802" w:type="dxa"/>
            <w:hideMark/>
          </w:tcPr>
          <w:p w:rsidR="008810A2" w:rsidRDefault="008810A2">
            <w:pPr>
              <w:rPr>
                <w:ins w:id="25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  <w:ins w:id="26" w:author="KST-LGD" w:date="2018-05-04T12:40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3.</w:t>
              </w:r>
            </w:ins>
          </w:p>
        </w:tc>
        <w:tc>
          <w:tcPr>
            <w:tcW w:w="11198" w:type="dxa"/>
          </w:tcPr>
          <w:p w:rsidR="008810A2" w:rsidRDefault="008810A2">
            <w:pPr>
              <w:rPr>
                <w:ins w:id="27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8810A2" w:rsidTr="008810A2">
        <w:trPr>
          <w:gridAfter w:val="1"/>
          <w:wAfter w:w="283" w:type="dxa"/>
          <w:ins w:id="28" w:author="KST-LGD" w:date="2018-05-04T12:40:00Z"/>
        </w:trPr>
        <w:tc>
          <w:tcPr>
            <w:tcW w:w="2802" w:type="dxa"/>
            <w:hideMark/>
          </w:tcPr>
          <w:p w:rsidR="008810A2" w:rsidRDefault="008810A2">
            <w:pPr>
              <w:rPr>
                <w:ins w:id="29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  <w:ins w:id="30" w:author="KST-LGD" w:date="2018-05-04T12:40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4.</w:t>
              </w:r>
            </w:ins>
          </w:p>
        </w:tc>
        <w:tc>
          <w:tcPr>
            <w:tcW w:w="11198" w:type="dxa"/>
          </w:tcPr>
          <w:p w:rsidR="008810A2" w:rsidRDefault="008810A2">
            <w:pPr>
              <w:rPr>
                <w:ins w:id="31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8810A2" w:rsidTr="008810A2">
        <w:trPr>
          <w:gridAfter w:val="1"/>
          <w:wAfter w:w="283" w:type="dxa"/>
          <w:ins w:id="32" w:author="KST-LGD" w:date="2018-05-04T12:40:00Z"/>
        </w:trPr>
        <w:tc>
          <w:tcPr>
            <w:tcW w:w="2802" w:type="dxa"/>
            <w:hideMark/>
          </w:tcPr>
          <w:p w:rsidR="008810A2" w:rsidRDefault="008810A2">
            <w:pPr>
              <w:rPr>
                <w:ins w:id="33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  <w:ins w:id="34" w:author="KST-LGD" w:date="2018-05-04T12:40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5.</w:t>
              </w:r>
            </w:ins>
          </w:p>
        </w:tc>
        <w:tc>
          <w:tcPr>
            <w:tcW w:w="11198" w:type="dxa"/>
          </w:tcPr>
          <w:p w:rsidR="008810A2" w:rsidRDefault="008810A2">
            <w:pPr>
              <w:rPr>
                <w:ins w:id="35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8810A2" w:rsidTr="008810A2">
        <w:trPr>
          <w:gridAfter w:val="1"/>
          <w:wAfter w:w="283" w:type="dxa"/>
          <w:ins w:id="36" w:author="KST-LGD" w:date="2018-05-04T12:40:00Z"/>
        </w:trPr>
        <w:tc>
          <w:tcPr>
            <w:tcW w:w="2802" w:type="dxa"/>
            <w:hideMark/>
          </w:tcPr>
          <w:p w:rsidR="008810A2" w:rsidRDefault="008810A2">
            <w:pPr>
              <w:rPr>
                <w:ins w:id="37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  <w:ins w:id="38" w:author="KST-LGD" w:date="2018-05-04T12:40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t>6.</w:t>
              </w:r>
            </w:ins>
          </w:p>
        </w:tc>
        <w:tc>
          <w:tcPr>
            <w:tcW w:w="11198" w:type="dxa"/>
          </w:tcPr>
          <w:p w:rsidR="008810A2" w:rsidRDefault="008810A2">
            <w:pPr>
              <w:rPr>
                <w:ins w:id="39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  <w:tr w:rsidR="008810A2" w:rsidTr="008810A2">
        <w:trPr>
          <w:gridAfter w:val="1"/>
          <w:wAfter w:w="283" w:type="dxa"/>
          <w:ins w:id="40" w:author="KST-LGD" w:date="2018-05-04T12:40:00Z"/>
        </w:trPr>
        <w:tc>
          <w:tcPr>
            <w:tcW w:w="2802" w:type="dxa"/>
            <w:hideMark/>
          </w:tcPr>
          <w:p w:rsidR="008810A2" w:rsidRDefault="008810A2">
            <w:pPr>
              <w:rPr>
                <w:ins w:id="41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  <w:ins w:id="42" w:author="KST-LGD" w:date="2018-05-04T12:40:00Z">
              <w:r>
                <w:rPr>
                  <w:rFonts w:ascii="Arial Narrow" w:hAnsi="Arial Narrow"/>
                  <w:sz w:val="18"/>
                  <w:szCs w:val="20"/>
                  <w:lang w:eastAsia="pl-PL"/>
                </w:rPr>
                <w:lastRenderedPageBreak/>
                <w:t>7.</w:t>
              </w:r>
            </w:ins>
          </w:p>
        </w:tc>
        <w:tc>
          <w:tcPr>
            <w:tcW w:w="11198" w:type="dxa"/>
          </w:tcPr>
          <w:p w:rsidR="008810A2" w:rsidRDefault="008810A2">
            <w:pPr>
              <w:rPr>
                <w:ins w:id="43" w:author="KST-LGD" w:date="2018-05-04T12:40:00Z"/>
                <w:rFonts w:ascii="Arial Narrow" w:hAnsi="Arial Narrow"/>
                <w:sz w:val="18"/>
                <w:szCs w:val="20"/>
                <w:lang w:eastAsia="pl-PL"/>
              </w:rPr>
            </w:pPr>
          </w:p>
        </w:tc>
      </w:tr>
    </w:tbl>
    <w:p w:rsidR="00AA33FA" w:rsidRPr="00323B6F" w:rsidRDefault="00AA33FA" w:rsidP="00AA33FA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1418"/>
      </w:tblGrid>
      <w:tr w:rsidR="00AA33FA" w:rsidRPr="00323B6F" w:rsidTr="00DD7BBF">
        <w:trPr>
          <w:trHeight w:val="327"/>
        </w:trPr>
        <w:tc>
          <w:tcPr>
            <w:tcW w:w="14220" w:type="dxa"/>
            <w:gridSpan w:val="2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Dane dotyczące wnioskodawcy</w:t>
            </w:r>
          </w:p>
        </w:tc>
      </w:tr>
      <w:tr w:rsidR="00AA33FA" w:rsidRPr="00323B6F" w:rsidTr="00DD7BBF">
        <w:tc>
          <w:tcPr>
            <w:tcW w:w="2802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 xml:space="preserve">Imię i nazwisko /nazwa </w:t>
            </w:r>
          </w:p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I adres wnioskodawcy</w:t>
            </w:r>
          </w:p>
        </w:tc>
        <w:tc>
          <w:tcPr>
            <w:tcW w:w="1141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DD7BBF">
        <w:tc>
          <w:tcPr>
            <w:tcW w:w="2802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Tytuł operacji</w:t>
            </w:r>
          </w:p>
        </w:tc>
        <w:tc>
          <w:tcPr>
            <w:tcW w:w="1141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  <w:tr w:rsidR="00AA33FA" w:rsidRPr="00323B6F" w:rsidTr="00DD7BBF">
        <w:tc>
          <w:tcPr>
            <w:tcW w:w="2802" w:type="dxa"/>
            <w:shd w:val="clear" w:color="auto" w:fill="D6E3BC" w:themeFill="accent3" w:themeFillTint="66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  <w:r w:rsidRPr="00323B6F">
              <w:rPr>
                <w:rFonts w:ascii="Arial Narrow" w:hAnsi="Arial Narrow"/>
                <w:szCs w:val="20"/>
              </w:rPr>
              <w:t>numer wniosku</w:t>
            </w:r>
          </w:p>
        </w:tc>
        <w:tc>
          <w:tcPr>
            <w:tcW w:w="11418" w:type="dxa"/>
          </w:tcPr>
          <w:p w:rsidR="00AA33FA" w:rsidRPr="00323B6F" w:rsidRDefault="00AA33FA" w:rsidP="00DD7BBF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CC4583" w:rsidRDefault="00CC4583" w:rsidP="00CC4583">
      <w:pPr>
        <w:jc w:val="both"/>
        <w:rPr>
          <w:rFonts w:ascii="Arial Narrow" w:hAnsi="Arial Narrow"/>
          <w:szCs w:val="22"/>
        </w:rPr>
      </w:pPr>
    </w:p>
    <w:p w:rsidR="00902F79" w:rsidRDefault="00902F79" w:rsidP="00CC4583">
      <w:pPr>
        <w:jc w:val="both"/>
        <w:rPr>
          <w:rFonts w:ascii="Arial Narrow" w:hAnsi="Arial Narrow"/>
          <w:szCs w:val="22"/>
        </w:rPr>
      </w:pPr>
    </w:p>
    <w:p w:rsidR="00902F79" w:rsidRDefault="00902F79" w:rsidP="00CC4583">
      <w:pPr>
        <w:jc w:val="both"/>
        <w:rPr>
          <w:rFonts w:ascii="Arial Narrow" w:hAnsi="Arial Narrow"/>
          <w:szCs w:val="22"/>
        </w:rPr>
      </w:pPr>
    </w:p>
    <w:p w:rsidR="00902F79" w:rsidRDefault="00902F79" w:rsidP="00CC4583">
      <w:pPr>
        <w:jc w:val="both"/>
        <w:rPr>
          <w:rFonts w:ascii="Arial Narrow" w:hAnsi="Arial Narrow"/>
          <w:szCs w:val="22"/>
        </w:rPr>
      </w:pPr>
    </w:p>
    <w:p w:rsidR="00CC4583" w:rsidRDefault="00CC4583" w:rsidP="00CC4583">
      <w:pPr>
        <w:jc w:val="both"/>
        <w:rPr>
          <w:rFonts w:ascii="Arial Narrow" w:hAnsi="Arial Narrow" w:cs="Arial"/>
          <w:bCs/>
          <w:color w:val="31849B" w:themeColor="accent5" w:themeShade="BF"/>
          <w:sz w:val="28"/>
        </w:rPr>
      </w:pPr>
    </w:p>
    <w:p w:rsidR="001D2F50" w:rsidRPr="005242D7" w:rsidRDefault="0058757D" w:rsidP="005242D7">
      <w:pPr>
        <w:pStyle w:val="Podtytu"/>
        <w:rPr>
          <w:i w:val="0"/>
          <w:sz w:val="16"/>
          <w:szCs w:val="16"/>
          <w:u w:val="single"/>
        </w:rPr>
      </w:pPr>
      <w:del w:id="44" w:author="KST-LGD" w:date="2018-05-04T12:39:00Z">
        <w:r w:rsidRPr="005242D7" w:rsidDel="008810A2">
          <w:rPr>
            <w:i w:val="0"/>
            <w:u w:val="single"/>
          </w:rPr>
          <w:delText xml:space="preserve">WZÓR - </w:delText>
        </w:r>
        <w:r w:rsidR="001D2F50" w:rsidRPr="005242D7" w:rsidDel="008810A2">
          <w:rPr>
            <w:i w:val="0"/>
            <w:u w:val="single"/>
          </w:rPr>
          <w:delText>Karta oceny zgodności z kryteriami wyboru w ramach przedsięwzięcia  1.3.1 WYDARZENIA AKTYWIZACYJNE I INTEGRACYJNE ORAZ KULTYWOWANIE LOKALNYCH TRADYCJI</w:delText>
        </w:r>
      </w:del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85"/>
        <w:gridCol w:w="1584"/>
        <w:gridCol w:w="728"/>
        <w:gridCol w:w="4755"/>
        <w:gridCol w:w="1812"/>
        <w:gridCol w:w="4656"/>
        <w:tblGridChange w:id="45">
          <w:tblGrid>
            <w:gridCol w:w="685"/>
            <w:gridCol w:w="1584"/>
            <w:gridCol w:w="728"/>
            <w:gridCol w:w="4755"/>
            <w:gridCol w:w="1812"/>
            <w:gridCol w:w="4656"/>
          </w:tblGrid>
        </w:tblGridChange>
      </w:tblGrid>
      <w:tr w:rsidR="00AA33FA" w:rsidRPr="00323B6F" w:rsidTr="00DD7BBF">
        <w:trPr>
          <w:trHeight w:val="310"/>
        </w:trPr>
        <w:tc>
          <w:tcPr>
            <w:tcW w:w="241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Lp.</w:t>
            </w:r>
          </w:p>
        </w:tc>
        <w:tc>
          <w:tcPr>
            <w:tcW w:w="557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Kryterium</w:t>
            </w:r>
          </w:p>
        </w:tc>
        <w:tc>
          <w:tcPr>
            <w:tcW w:w="256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Liczba pkt</w:t>
            </w:r>
          </w:p>
        </w:tc>
        <w:tc>
          <w:tcPr>
            <w:tcW w:w="1672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Sposób weryfikacji</w:t>
            </w:r>
          </w:p>
        </w:tc>
        <w:tc>
          <w:tcPr>
            <w:tcW w:w="637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>Przyznane punkty</w:t>
            </w:r>
          </w:p>
        </w:tc>
        <w:tc>
          <w:tcPr>
            <w:tcW w:w="1637" w:type="pct"/>
            <w:shd w:val="clear" w:color="auto" w:fill="B6DDE8" w:themeFill="accent5" w:themeFillTint="66"/>
          </w:tcPr>
          <w:p w:rsidR="00AA33FA" w:rsidRPr="00323B6F" w:rsidRDefault="00AA33F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3B6F">
              <w:rPr>
                <w:rFonts w:ascii="Arial Narrow" w:hAnsi="Arial Narrow" w:cs="Arial"/>
                <w:b/>
                <w:szCs w:val="20"/>
              </w:rPr>
              <w:t xml:space="preserve">Uzasadnienie </w:t>
            </w:r>
          </w:p>
        </w:tc>
      </w:tr>
      <w:tr w:rsidR="00C4361A" w:rsidRPr="002A2005" w:rsidTr="009F21BF">
        <w:tblPrEx>
          <w:tblW w:w="5000" w:type="pct"/>
          <w:tblLook w:val="0000" w:firstRow="0" w:lastRow="0" w:firstColumn="0" w:lastColumn="0" w:noHBand="0" w:noVBand="0"/>
          <w:tblPrExChange w:id="46" w:author="Natalia Szczepańska - Zych" w:date="2018-05-04T12:00:00Z">
            <w:tblPrEx>
              <w:tblW w:w="5000" w:type="pct"/>
              <w:tblLook w:val="0000" w:firstRow="0" w:lastRow="0" w:firstColumn="0" w:lastColumn="0" w:noHBand="0" w:noVBand="0"/>
            </w:tblPrEx>
          </w:tblPrExChange>
        </w:tblPrEx>
        <w:trPr>
          <w:trHeight w:val="576"/>
          <w:ins w:id="47" w:author="Natalia Szczepańska - Zych" w:date="2018-05-04T12:00:00Z"/>
          <w:trPrChange w:id="48" w:author="Natalia Szczepańska - Zych" w:date="2018-05-04T12:00:00Z">
            <w:trPr>
              <w:trHeight w:val="576"/>
            </w:trPr>
          </w:trPrChange>
        </w:trPr>
        <w:tc>
          <w:tcPr>
            <w:tcW w:w="241" w:type="pct"/>
            <w:tcPrChange w:id="49" w:author="Natalia Szczepańska - Zych" w:date="2018-05-04T12:00:00Z">
              <w:tcPr>
                <w:tcW w:w="241" w:type="pct"/>
              </w:tcPr>
            </w:tcPrChange>
          </w:tcPr>
          <w:p w:rsidR="00C4361A" w:rsidRPr="00C4361A" w:rsidRDefault="00C436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ins w:id="50" w:author="Natalia Szczepańska - Zych" w:date="2018-05-04T12:00:00Z"/>
                <w:rFonts w:ascii="Arial Narrow" w:hAnsi="Arial Narrow" w:cs="Arial"/>
                <w:sz w:val="16"/>
                <w:szCs w:val="16"/>
                <w:rPrChange w:id="51" w:author="Natalia Szczepańska - Zych" w:date="2018-05-04T12:00:00Z">
                  <w:rPr>
                    <w:ins w:id="52" w:author="Natalia Szczepańska - Zych" w:date="2018-05-04T12:00:00Z"/>
                  </w:rPr>
                </w:rPrChange>
              </w:rPr>
              <w:pPrChange w:id="53" w:author="Natalia Szczepańska - Zych" w:date="2018-05-04T12:00:00Z">
                <w:pPr>
                  <w:spacing w:after="0" w:line="240" w:lineRule="auto"/>
                </w:pPr>
              </w:pPrChange>
            </w:pPr>
          </w:p>
        </w:tc>
        <w:tc>
          <w:tcPr>
            <w:tcW w:w="557" w:type="pct"/>
            <w:vAlign w:val="center"/>
            <w:tcPrChange w:id="54" w:author="Natalia Szczepańska - Zych" w:date="2018-05-04T12:00:00Z">
              <w:tcPr>
                <w:tcW w:w="557" w:type="pct"/>
              </w:tcPr>
            </w:tcPrChange>
          </w:tcPr>
          <w:p w:rsidR="00C4361A" w:rsidRDefault="00C4361A" w:rsidP="00C07C0F">
            <w:pPr>
              <w:spacing w:after="0" w:line="240" w:lineRule="auto"/>
              <w:rPr>
                <w:ins w:id="55" w:author="Natalia Szczepańska - Zych" w:date="2018-05-04T12:00:00Z"/>
                <w:rFonts w:ascii="Arial Narrow" w:eastAsia="Calibri" w:hAnsi="Arial Narrow" w:cs="Arial"/>
                <w:sz w:val="16"/>
                <w:szCs w:val="16"/>
              </w:rPr>
            </w:pPr>
            <w:ins w:id="56" w:author="Natalia Szczepańska - Zych" w:date="2018-05-04T12:00:00Z">
              <w:r w:rsidRPr="00305F54">
                <w:rPr>
                  <w:rFonts w:ascii="Arial Narrow" w:eastAsia="Calibri" w:hAnsi="Arial Narrow" w:cs="Arial"/>
                  <w:sz w:val="16"/>
                  <w:szCs w:val="16"/>
                </w:rPr>
                <w:t>Doświadczenie wnioskodawcy w realizacji projektów</w:t>
              </w:r>
              <w:r>
                <w:rPr>
                  <w:rFonts w:ascii="Arial Narrow" w:eastAsia="Calibri" w:hAnsi="Arial Narrow" w:cs="Arial"/>
                  <w:sz w:val="16"/>
                  <w:szCs w:val="16"/>
                </w:rPr>
                <w:t>:</w:t>
              </w:r>
            </w:ins>
          </w:p>
          <w:p w:rsidR="00C4361A" w:rsidRPr="00305F54" w:rsidRDefault="00C4361A" w:rsidP="00C07C0F">
            <w:pPr>
              <w:rPr>
                <w:ins w:id="57" w:author="Natalia Szczepańska - Zych" w:date="2018-05-04T12:00:00Z"/>
                <w:rFonts w:ascii="Arial Narrow" w:eastAsia="Calibri" w:hAnsi="Arial Narrow"/>
                <w:sz w:val="16"/>
                <w:szCs w:val="16"/>
              </w:rPr>
            </w:pPr>
            <w:ins w:id="58" w:author="Natalia Szczepańska - Zych" w:date="2018-05-04T12:00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>- nie posiada doświadczenia – 0 pkt;</w:t>
              </w:r>
            </w:ins>
          </w:p>
          <w:p w:rsidR="00C4361A" w:rsidRPr="00305F54" w:rsidRDefault="00C4361A" w:rsidP="00C07C0F">
            <w:pPr>
              <w:rPr>
                <w:ins w:id="59" w:author="Natalia Szczepańska - Zych" w:date="2018-05-04T12:00:00Z"/>
                <w:rFonts w:ascii="Arial Narrow" w:eastAsia="Calibri" w:hAnsi="Arial Narrow"/>
                <w:sz w:val="16"/>
                <w:szCs w:val="16"/>
              </w:rPr>
            </w:pPr>
            <w:ins w:id="60" w:author="Natalia Szczepańska - Zych" w:date="2018-05-04T12:00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 xml:space="preserve">- zrealizował przynajmniej jeden </w:t>
              </w:r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lastRenderedPageBreak/>
                <w:t>projekt – 1 pkt;</w:t>
              </w:r>
            </w:ins>
          </w:p>
          <w:p w:rsidR="00C4361A" w:rsidRPr="00305F54" w:rsidRDefault="00C4361A" w:rsidP="00C07C0F">
            <w:pPr>
              <w:rPr>
                <w:ins w:id="61" w:author="Natalia Szczepańska - Zych" w:date="2018-05-04T12:00:00Z"/>
                <w:rFonts w:ascii="Arial Narrow" w:eastAsia="Calibri" w:hAnsi="Arial Narrow"/>
                <w:sz w:val="16"/>
                <w:szCs w:val="16"/>
              </w:rPr>
            </w:pPr>
            <w:ins w:id="62" w:author="Natalia Szczepańska - Zych" w:date="2018-05-04T12:00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>- zrealizował dwa projekty – 2 pkt;</w:t>
              </w:r>
            </w:ins>
          </w:p>
          <w:p w:rsidR="00C4361A" w:rsidRPr="002A2005" w:rsidRDefault="00C4361A" w:rsidP="00DD7BBF">
            <w:pPr>
              <w:spacing w:after="0" w:line="240" w:lineRule="auto"/>
              <w:rPr>
                <w:ins w:id="63" w:author="Natalia Szczepańska - Zych" w:date="2018-05-04T12:00:00Z"/>
                <w:rFonts w:ascii="Arial Narrow" w:hAnsi="Arial Narrow" w:cs="Arial"/>
                <w:sz w:val="16"/>
                <w:szCs w:val="16"/>
              </w:rPr>
            </w:pPr>
            <w:ins w:id="64" w:author="Natalia Szczepańska - Zych" w:date="2018-05-04T12:00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>- zrealizował trzy i więcej projektów – 3 pkt</w:t>
              </w:r>
            </w:ins>
          </w:p>
        </w:tc>
        <w:tc>
          <w:tcPr>
            <w:tcW w:w="256" w:type="pct"/>
            <w:vAlign w:val="center"/>
            <w:tcPrChange w:id="65" w:author="Natalia Szczepańska - Zych" w:date="2018-05-04T12:00:00Z">
              <w:tcPr>
                <w:tcW w:w="256" w:type="pct"/>
              </w:tcPr>
            </w:tcPrChange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ins w:id="66" w:author="Natalia Szczepańska - Zych" w:date="2018-05-04T12:00:00Z"/>
                <w:rFonts w:ascii="Arial Narrow" w:hAnsi="Arial Narrow" w:cs="Arial"/>
                <w:color w:val="auto"/>
                <w:sz w:val="16"/>
                <w:szCs w:val="16"/>
              </w:rPr>
            </w:pPr>
            <w:ins w:id="67" w:author="Natalia Szczepańska - Zych" w:date="2018-05-04T12:00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lastRenderedPageBreak/>
                <w:t>max. 3</w:t>
              </w:r>
            </w:ins>
          </w:p>
        </w:tc>
        <w:tc>
          <w:tcPr>
            <w:tcW w:w="1672" w:type="pct"/>
            <w:vAlign w:val="center"/>
            <w:tcPrChange w:id="68" w:author="Natalia Szczepańska - Zych" w:date="2018-05-04T12:00:00Z">
              <w:tcPr>
                <w:tcW w:w="1672" w:type="pct"/>
              </w:tcPr>
            </w:tcPrChange>
          </w:tcPr>
          <w:p w:rsidR="00C4361A" w:rsidRPr="00305F54" w:rsidRDefault="00C4361A" w:rsidP="00C07C0F">
            <w:pPr>
              <w:jc w:val="both"/>
              <w:rPr>
                <w:ins w:id="69" w:author="Natalia Szczepańska - Zych" w:date="2018-05-04T12:00:00Z"/>
                <w:rFonts w:ascii="Arial Narrow" w:eastAsia="Calibri" w:hAnsi="Arial Narrow"/>
                <w:i/>
                <w:sz w:val="16"/>
                <w:szCs w:val="16"/>
              </w:rPr>
            </w:pPr>
            <w:ins w:id="70" w:author="Natalia Szczepańska - Zych" w:date="2018-05-04T12:00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 xml:space="preserve">Preferowane będą projekty składane przez podmioty, które będą w stanie udokumentować </w:t>
              </w:r>
              <w:r w:rsidRPr="00305F54">
                <w:rPr>
                  <w:rFonts w:ascii="Arial Narrow" w:eastAsia="Calibri" w:hAnsi="Arial Narrow"/>
                  <w:i/>
                  <w:sz w:val="16"/>
                  <w:szCs w:val="16"/>
                </w:rPr>
                <w:t>(kopią umowy o przyznanie pomocy)</w:t>
              </w:r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 xml:space="preserve"> realizację własnych projektów współfinansowanych ze środków zewnętrznych, przy czym nie będzie miała znaczenia kwota dotacji jaką organizacja ta otrzymała, jak również źródło finansowania działań </w:t>
              </w:r>
              <w:r w:rsidRPr="00305F54">
                <w:rPr>
                  <w:rFonts w:ascii="Arial Narrow" w:eastAsia="Calibri" w:hAnsi="Arial Narrow"/>
                  <w:i/>
                  <w:sz w:val="16"/>
                  <w:szCs w:val="16"/>
                </w:rPr>
                <w:t xml:space="preserve">(środki mogą być przyznane przez Gminę, Zarząd Powiatu, Samorząd Województwa, Ministerstwo, UE). </w:t>
              </w:r>
            </w:ins>
          </w:p>
          <w:p w:rsidR="00C4361A" w:rsidRPr="00305F54" w:rsidRDefault="00C4361A" w:rsidP="00C07C0F">
            <w:pPr>
              <w:jc w:val="both"/>
              <w:rPr>
                <w:ins w:id="71" w:author="Natalia Szczepańska - Zych" w:date="2018-05-04T12:00:00Z"/>
                <w:rFonts w:ascii="Arial Narrow" w:eastAsia="Calibri" w:hAnsi="Arial Narrow"/>
                <w:sz w:val="16"/>
                <w:szCs w:val="16"/>
              </w:rPr>
            </w:pPr>
            <w:ins w:id="72" w:author="Natalia Szczepańska - Zych" w:date="2018-05-04T12:00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t>Wykluczone są środki pochodzące od darczyńców</w:t>
              </w:r>
              <w:r w:rsidRPr="00305F54">
                <w:rPr>
                  <w:rFonts w:ascii="Arial Narrow" w:eastAsia="Calibri" w:hAnsi="Arial Narrow"/>
                  <w:i/>
                  <w:sz w:val="16"/>
                  <w:szCs w:val="16"/>
                </w:rPr>
                <w:t xml:space="preserve"> (tzw. darowizny).</w:t>
              </w:r>
            </w:ins>
          </w:p>
          <w:p w:rsidR="00C4361A" w:rsidRPr="00305F54" w:rsidRDefault="00C4361A" w:rsidP="00C07C0F">
            <w:pPr>
              <w:jc w:val="both"/>
              <w:rPr>
                <w:ins w:id="73" w:author="Natalia Szczepańska - Zych" w:date="2018-05-04T12:00:00Z"/>
                <w:rFonts w:ascii="Arial Narrow" w:eastAsia="Calibri" w:hAnsi="Arial Narrow"/>
                <w:sz w:val="16"/>
                <w:szCs w:val="16"/>
              </w:rPr>
            </w:pPr>
            <w:ins w:id="74" w:author="Natalia Szczepańska - Zych" w:date="2018-05-04T12:00:00Z">
              <w:r w:rsidRPr="00305F54">
                <w:rPr>
                  <w:rFonts w:ascii="Arial Narrow" w:eastAsia="Calibri" w:hAnsi="Arial Narrow"/>
                  <w:sz w:val="16"/>
                  <w:szCs w:val="16"/>
                </w:rPr>
                <w:lastRenderedPageBreak/>
                <w:t xml:space="preserve">To kryterium weryfikowane będzie na podstawie załączonych do wniosku dokumentów potwierdzających realizację projektu/ów. </w:t>
              </w:r>
            </w:ins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ins w:id="75" w:author="Natalia Szczepańska - Zych" w:date="2018-05-04T12:00:00Z"/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637" w:type="pct"/>
            <w:tcPrChange w:id="76" w:author="Natalia Szczepańska - Zych" w:date="2018-05-04T12:00:00Z">
              <w:tcPr>
                <w:tcW w:w="637" w:type="pct"/>
              </w:tcPr>
            </w:tcPrChange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ins w:id="77" w:author="Natalia Szczepańska - Zych" w:date="2018-05-04T12:00:00Z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  <w:tcPrChange w:id="78" w:author="Natalia Szczepańska - Zych" w:date="2018-05-04T12:00:00Z">
              <w:tcPr>
                <w:tcW w:w="1637" w:type="pct"/>
              </w:tcPr>
            </w:tcPrChange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ins w:id="79" w:author="Natalia Szczepańska - Zych" w:date="2018-05-04T12:00:00Z"/>
                <w:rFonts w:ascii="Arial Narrow" w:hAnsi="Arial Narrow" w:cs="Arial"/>
                <w:sz w:val="16"/>
                <w:szCs w:val="16"/>
              </w:rPr>
            </w:pPr>
          </w:p>
        </w:tc>
      </w:tr>
      <w:tr w:rsidR="00C4361A" w:rsidRPr="002A2005" w:rsidTr="00DD7BBF">
        <w:trPr>
          <w:trHeight w:val="576"/>
        </w:trPr>
        <w:tc>
          <w:tcPr>
            <w:tcW w:w="241" w:type="pct"/>
          </w:tcPr>
          <w:p w:rsidR="00C4361A" w:rsidRPr="002A2005" w:rsidRDefault="000E13DB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ins w:id="80" w:author="KST-LGD" w:date="2018-05-07T15:03:00Z">
              <w:r>
                <w:rPr>
                  <w:rFonts w:ascii="Arial Narrow" w:hAnsi="Arial Narrow" w:cs="Arial"/>
                  <w:sz w:val="16"/>
                  <w:szCs w:val="16"/>
                </w:rPr>
                <w:t xml:space="preserve">2 </w:t>
              </w:r>
            </w:ins>
            <w:del w:id="81" w:author="KST-LGD" w:date="2018-05-07T15:03:00Z">
              <w:r w:rsidR="00C4361A" w:rsidRPr="002A2005" w:rsidDel="000E13DB">
                <w:rPr>
                  <w:rFonts w:ascii="Arial Narrow" w:hAnsi="Arial Narrow" w:cs="Arial"/>
                  <w:sz w:val="16"/>
                  <w:szCs w:val="16"/>
                </w:rPr>
                <w:delText>1</w:delText>
              </w:r>
            </w:del>
            <w:r w:rsidR="00C4361A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Wnioskowana kwota pomocy wynosi: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1. do 10.000 zł: 1</w:t>
            </w:r>
            <w:ins w:id="82" w:author="KST-LGD" w:date="2018-05-04T14:00:00Z">
              <w:r w:rsidR="009723ED">
                <w:rPr>
                  <w:rFonts w:ascii="Arial Narrow" w:hAnsi="Arial Narrow" w:cs="Arial"/>
                  <w:sz w:val="16"/>
                  <w:szCs w:val="16"/>
                </w:rPr>
                <w:t>0</w:t>
              </w:r>
            </w:ins>
            <w:del w:id="83" w:author="Natalia Szczepańska - Zych" w:date="2018-05-04T12:00:00Z">
              <w:r w:rsidRPr="002A2005" w:rsidDel="00C4361A">
                <w:rPr>
                  <w:rFonts w:ascii="Arial Narrow" w:hAnsi="Arial Narrow" w:cs="Arial"/>
                  <w:sz w:val="16"/>
                  <w:szCs w:val="16"/>
                </w:rPr>
                <w:delText>5</w:delText>
              </w:r>
            </w:del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pkt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br/>
              <w:t>2. powyżej 10.000 zł do 15.000 zł: 1</w:t>
            </w:r>
            <w:ins w:id="84" w:author="Natalia Szczepańska - Zych" w:date="2018-05-04T12:00:00Z">
              <w:r>
                <w:rPr>
                  <w:rFonts w:ascii="Arial Narrow" w:hAnsi="Arial Narrow" w:cs="Arial"/>
                  <w:sz w:val="16"/>
                  <w:szCs w:val="16"/>
                </w:rPr>
                <w:t>5</w:t>
              </w:r>
            </w:ins>
            <w:del w:id="85" w:author="Natalia Szczepańska - Zych" w:date="2018-05-04T12:00:00Z">
              <w:r w:rsidRPr="002A2005" w:rsidDel="00C4361A">
                <w:rPr>
                  <w:rFonts w:ascii="Arial Narrow" w:hAnsi="Arial Narrow" w:cs="Arial"/>
                  <w:sz w:val="16"/>
                  <w:szCs w:val="16"/>
                </w:rPr>
                <w:delText>0</w:delText>
              </w:r>
            </w:del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pkt</w:t>
            </w:r>
            <w:del w:id="86" w:author="Natalia Szczepańska - Zych" w:date="2018-05-04T12:00:00Z">
              <w:r w:rsidRPr="002A2005" w:rsidDel="00C4361A">
                <w:rPr>
                  <w:rFonts w:ascii="Arial Narrow" w:hAnsi="Arial Narrow" w:cs="Arial"/>
                  <w:sz w:val="16"/>
                  <w:szCs w:val="16"/>
                </w:rPr>
                <w:br/>
                <w:delText>3. powyżej 15.000 zł do 20.000 zł: 5 pkt</w:delText>
              </w:r>
            </w:del>
          </w:p>
        </w:tc>
        <w:tc>
          <w:tcPr>
            <w:tcW w:w="256" w:type="pct"/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max 15</w:t>
            </w:r>
          </w:p>
        </w:tc>
        <w:tc>
          <w:tcPr>
            <w:tcW w:w="1672" w:type="pct"/>
          </w:tcPr>
          <w:p w:rsidR="00C4361A" w:rsidRPr="002A2005" w:rsidDel="000A3674" w:rsidRDefault="00C4361A" w:rsidP="00DD7BBF">
            <w:pPr>
              <w:spacing w:after="0" w:line="240" w:lineRule="auto"/>
              <w:jc w:val="both"/>
              <w:rPr>
                <w:del w:id="87" w:author="KST-LGD" w:date="2018-05-04T14:03:00Z"/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Weryfikacja nastąpi w oparciu o informacje zawarte we wniosku o dofinansowanie, pole: wnioskowana kwota </w:t>
            </w:r>
            <w:ins w:id="88" w:author="KST-LGD" w:date="2018-05-07T14:58:00Z">
              <w:r w:rsidR="00641B9C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pomocy</w:t>
              </w:r>
            </w:ins>
            <w:ins w:id="89" w:author="KST-LGD" w:date="2018-05-07T14:59:00Z">
              <w:r w:rsidR="00C02FA8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</w:t>
              </w:r>
            </w:ins>
            <w:ins w:id="90" w:author="KST-LGD" w:date="2018-05-07T14:58:00Z">
              <w:r w:rsidR="00C02FA8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(sekcja C pkt 1.5</w:t>
              </w:r>
              <w:r w:rsidR="00C02FA8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) </w:t>
              </w:r>
            </w:ins>
            <w:del w:id="91" w:author="KST-LGD" w:date="2018-05-07T14:58:00Z">
              <w:r w:rsidRPr="002A2005" w:rsidDel="00641B9C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 xml:space="preserve">dofinansowania. </w:delText>
              </w:r>
            </w:del>
            <w:del w:id="92" w:author="KST-LGD" w:date="2018-05-04T14:03:00Z">
              <w:r w:rsidRPr="002A2005" w:rsidDel="000A3674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Wnioskodawca powinien określić wysokość wnioskowanej kwoty pomocy zgodnie z przepisami Programu, tj. zapewnić wniesienie wkładu własnego w odpowiedniej wysokości.</w:delText>
              </w:r>
            </w:del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Jeśli wnioskowana kwota pomocy wyniesie przykładowo: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- 9.600 zł – operacja uzyska </w:t>
            </w:r>
            <w:del w:id="93" w:author="KST-LGD" w:date="2018-05-04T14:04:00Z">
              <w:r w:rsidRPr="002A2005" w:rsidDel="003A6962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15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ins w:id="94" w:author="KST-LGD" w:date="2018-05-04T14:04:00Z">
              <w:r w:rsidR="003A6962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10 </w:t>
              </w:r>
            </w:ins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punktów,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- 13.800 zł – operacja uzyska </w:t>
            </w:r>
            <w:del w:id="95" w:author="KST-LGD" w:date="2018-05-04T14:04:00Z">
              <w:r w:rsidRPr="002A2005" w:rsidDel="003A6962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10</w:delText>
              </w:r>
            </w:del>
            <w:ins w:id="96" w:author="KST-LGD" w:date="2018-05-04T14:04:00Z">
              <w:r w:rsidR="003A6962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15</w:t>
              </w:r>
            </w:ins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punktów,</w:t>
            </w:r>
          </w:p>
          <w:p w:rsidR="00C4361A" w:rsidRPr="002A2005" w:rsidDel="003A6962" w:rsidRDefault="00C4361A" w:rsidP="00DD7BBF">
            <w:pPr>
              <w:spacing w:after="0" w:line="240" w:lineRule="auto"/>
              <w:jc w:val="both"/>
              <w:rPr>
                <w:del w:id="97" w:author="KST-LGD" w:date="2018-05-04T14:04:00Z"/>
                <w:rFonts w:ascii="Arial Narrow" w:hAnsi="Arial Narrow" w:cs="Arial"/>
                <w:color w:val="auto"/>
                <w:sz w:val="16"/>
                <w:szCs w:val="16"/>
              </w:rPr>
            </w:pPr>
            <w:del w:id="98" w:author="KST-LGD" w:date="2018-05-04T14:04:00Z">
              <w:r w:rsidRPr="002A2005" w:rsidDel="003A6962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- 24.900 zł – operacja uzyska 5 punktów,</w:delText>
              </w:r>
            </w:del>
          </w:p>
          <w:p w:rsidR="00C4361A" w:rsidRPr="002A2005" w:rsidDel="003A6962" w:rsidRDefault="00C4361A" w:rsidP="00DD7BBF">
            <w:pPr>
              <w:spacing w:after="0" w:line="240" w:lineRule="auto"/>
              <w:jc w:val="both"/>
              <w:rPr>
                <w:del w:id="99" w:author="KST-LGD" w:date="2018-05-04T14:04:00Z"/>
                <w:rFonts w:ascii="Arial Narrow" w:hAnsi="Arial Narrow" w:cs="Arial"/>
                <w:color w:val="auto"/>
                <w:sz w:val="16"/>
                <w:szCs w:val="16"/>
              </w:rPr>
            </w:pPr>
            <w:del w:id="100" w:author="KST-LGD" w:date="2018-05-04T14:04:00Z">
              <w:r w:rsidRPr="002A2005" w:rsidDel="003A6962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- 33.750 zł – operacja nie otrzyma punktów w ramach kryterium.</w:delText>
              </w:r>
            </w:del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Kryterium rozłączne, punkty nie sumują się (do zdobycia </w:t>
            </w:r>
            <w:del w:id="101" w:author="KST-LGD" w:date="2018-05-04T14:03:00Z">
              <w:r w:rsidRPr="002A2005" w:rsidDel="003A6962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 xml:space="preserve">0 lub 5 lub 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10 lub 15 pkt)</w:t>
            </w:r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361A" w:rsidRPr="002A2005" w:rsidTr="00DD7BBF">
        <w:trPr>
          <w:trHeight w:val="576"/>
        </w:trPr>
        <w:tc>
          <w:tcPr>
            <w:tcW w:w="241" w:type="pct"/>
          </w:tcPr>
          <w:p w:rsidR="00C4361A" w:rsidRPr="002A2005" w:rsidRDefault="000E13DB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ins w:id="102" w:author="KST-LGD" w:date="2018-05-07T15:03:00Z">
              <w:r>
                <w:rPr>
                  <w:rFonts w:ascii="Arial Narrow" w:hAnsi="Arial Narrow" w:cs="Arial"/>
                  <w:sz w:val="16"/>
                  <w:szCs w:val="16"/>
                </w:rPr>
                <w:t xml:space="preserve">3 </w:t>
              </w:r>
            </w:ins>
            <w:del w:id="103" w:author="KST-LGD" w:date="2018-05-07T15:03:00Z">
              <w:r w:rsidR="00C4361A" w:rsidRPr="002A2005" w:rsidDel="000E13DB">
                <w:rPr>
                  <w:rFonts w:ascii="Arial Narrow" w:hAnsi="Arial Narrow" w:cs="Arial"/>
                  <w:sz w:val="16"/>
                  <w:szCs w:val="16"/>
                </w:rPr>
                <w:delText>2</w:delText>
              </w:r>
            </w:del>
            <w:r w:rsidR="00C4361A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Wkład własny </w:t>
            </w:r>
            <w:del w:id="104" w:author="Natalia Szczepańska - Zych" w:date="2018-05-04T12:00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nie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finansowy wnioskodawcy jest wyższy od wymagane</w:t>
            </w:r>
            <w:ins w:id="105" w:author="KST-LGD" w:date="2018-05-07T15:02:00Z">
              <w:r w:rsidR="00171E98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j</w:t>
              </w:r>
            </w:ins>
            <w:del w:id="106" w:author="KST-LGD" w:date="2018-05-07T15:02:00Z">
              <w:r w:rsidRPr="002A2005" w:rsidDel="00171E98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go</w:delText>
              </w:r>
            </w:del>
            <w:ins w:id="107" w:author="KST-LGD" w:date="2018-05-07T15:02:00Z">
              <w:r w:rsidR="000E13DB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kwoty pomocy o</w:t>
              </w:r>
            </w:ins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:</w:t>
            </w:r>
          </w:p>
          <w:p w:rsidR="00C4361A" w:rsidRPr="002A2005" w:rsidRDefault="000E13DB" w:rsidP="00C4361A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ins w:id="108" w:author="KST-LGD" w:date="2018-05-07T15:02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1 </w:t>
              </w:r>
            </w:ins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- </w:t>
            </w:r>
            <w:ins w:id="109" w:author="KST-LGD" w:date="2018-05-07T11:15:00Z">
              <w:r w:rsidR="004D6E15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do </w:t>
              </w:r>
            </w:ins>
            <w:del w:id="110" w:author="KST-LGD" w:date="2018-05-07T11:14:00Z">
              <w:r w:rsidR="00C4361A" w:rsidRPr="002A2005" w:rsidDel="004D6E15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pow</w:delText>
              </w:r>
            </w:del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 </w:t>
            </w:r>
            <w:del w:id="111" w:author="Natalia Szczepańska - Zych" w:date="2018-05-04T12:02:00Z">
              <w:r w:rsidR="00C4361A"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5% do</w:delText>
              </w:r>
            </w:del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1</w:t>
            </w:r>
            <w:ins w:id="112" w:author="Natalia Szczepańska - Zych" w:date="2018-05-04T12:02:00Z">
              <w:r w:rsidR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0</w:t>
              </w:r>
            </w:ins>
            <w:del w:id="113" w:author="Natalia Szczepańska - Zych" w:date="2018-05-04T12:02:00Z">
              <w:r w:rsidR="00C4361A"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5</w:delText>
              </w:r>
            </w:del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% - 3 pkt</w:t>
            </w:r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  <w:ins w:id="114" w:author="KST-LGD" w:date="2018-05-07T15:03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2 </w:t>
              </w:r>
            </w:ins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pow. 1</w:t>
            </w:r>
            <w:ins w:id="115" w:author="Natalia Szczepańska - Zych" w:date="2018-05-04T12:02:00Z">
              <w:r w:rsidR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0</w:t>
              </w:r>
            </w:ins>
            <w:del w:id="116" w:author="Natalia Szczepańska - Zych" w:date="2018-05-04T12:02:00Z">
              <w:r w:rsidR="00C4361A"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5</w:delText>
              </w:r>
            </w:del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% </w:t>
            </w:r>
            <w:del w:id="117" w:author="Natalia Szczepańska - Zych" w:date="2018-05-04T12:02:00Z">
              <w:r w:rsidR="00C4361A"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 xml:space="preserve">do 30% </w:delText>
              </w:r>
            </w:del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- 6 pkt</w:t>
            </w:r>
            <w:r w:rsidR="00C4361A"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  <w:del w:id="118" w:author="Natalia Szczepańska - Zych" w:date="2018-05-04T12:02:00Z">
              <w:r w:rsidR="00C4361A"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- pow. 30% do 50% - 9 pkt</w:delText>
              </w:r>
              <w:r w:rsidR="00C4361A"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br/>
                <w:delText>- pow. 50% - 12 pkt</w:delText>
              </w:r>
            </w:del>
          </w:p>
        </w:tc>
        <w:tc>
          <w:tcPr>
            <w:tcW w:w="256" w:type="pct"/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max </w:t>
            </w:r>
            <w:ins w:id="119" w:author="Natalia Szczepańska - Zych" w:date="2018-05-04T12:02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>6</w:t>
              </w:r>
            </w:ins>
            <w:ins w:id="120" w:author="KST-LGD" w:date="2018-05-07T15:03:00Z">
              <w:r w:rsidR="000E13DB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</w:t>
              </w:r>
            </w:ins>
            <w:del w:id="121" w:author="Natalia Szczepańska - Zych" w:date="2018-05-04T12:02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12</w:delText>
              </w:r>
            </w:del>
          </w:p>
        </w:tc>
        <w:tc>
          <w:tcPr>
            <w:tcW w:w="1672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Weryfikacja nastąpi w oparciu o informacje zawarte we wniosku o dofinansowanie. 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Default="00C4361A" w:rsidP="00C4361A">
            <w:pPr>
              <w:spacing w:after="0" w:line="240" w:lineRule="auto"/>
              <w:rPr>
                <w:ins w:id="122" w:author="Natalia Szczepańska - Zych" w:date="2018-05-04T12:03:00Z"/>
                <w:rFonts w:ascii="Arial Narrow" w:hAnsi="Arial Narrow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zostanie uznane za spełnione w przypadku</w:t>
            </w:r>
            <w:ins w:id="123" w:author="Natalia Szczepańska - Zych" w:date="2018-05-04T12:03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>:</w:t>
              </w:r>
            </w:ins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ins w:id="124" w:author="Natalia Szczepańska - Zych" w:date="2018-05-04T12:03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br/>
              </w:r>
              <w:r w:rsidRPr="00A46CD2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- w pkt 1 w sytuacji, </w:t>
              </w:r>
              <w:r w:rsidRPr="00C07C0F">
                <w:rPr>
                  <w:rFonts w:ascii="Arial Narrow" w:hAnsi="Arial Narrow"/>
                  <w:sz w:val="16"/>
                  <w:szCs w:val="16"/>
                </w:rPr>
                <w:t xml:space="preserve">jeśli Wnioskodawca zadeklaruje wniesienie wkładu własnego na poziomie do 10% </w:t>
              </w:r>
              <w:del w:id="125" w:author="KST-LGD" w:date="2018-05-04T14:05:00Z">
                <w:r w:rsidRPr="00C07C0F" w:rsidDel="003A6962">
                  <w:rPr>
                    <w:rFonts w:ascii="Arial Narrow" w:hAnsi="Arial Narrow"/>
                    <w:sz w:val="16"/>
                    <w:szCs w:val="16"/>
                  </w:rPr>
                  <w:delText>kosztów kwalifikowalnych operacji,</w:delText>
                </w:r>
              </w:del>
            </w:ins>
          </w:p>
          <w:p w:rsidR="00C4361A" w:rsidRPr="00C07C0F" w:rsidRDefault="00C4361A" w:rsidP="00C4361A">
            <w:pPr>
              <w:spacing w:after="0" w:line="240" w:lineRule="auto"/>
              <w:rPr>
                <w:ins w:id="126" w:author="Natalia Szczepańska - Zych" w:date="2018-05-04T12:03:00Z"/>
                <w:rFonts w:ascii="Arial Narrow" w:hAnsi="Arial Narrow"/>
                <w:sz w:val="16"/>
                <w:szCs w:val="16"/>
              </w:rPr>
            </w:pPr>
          </w:p>
          <w:p w:rsidR="00C4361A" w:rsidRPr="00A46CD2" w:rsidRDefault="00C4361A" w:rsidP="00C4361A">
            <w:pPr>
              <w:spacing w:after="0" w:line="240" w:lineRule="auto"/>
              <w:rPr>
                <w:ins w:id="127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</w:pPr>
            <w:ins w:id="128" w:author="Natalia Szczepańska - Zych" w:date="2018-05-04T12:03:00Z">
              <w:r w:rsidRPr="00C07C0F">
                <w:rPr>
                  <w:rFonts w:ascii="Arial Narrow" w:hAnsi="Arial Narrow"/>
                  <w:sz w:val="16"/>
                  <w:szCs w:val="16"/>
                </w:rPr>
                <w:t xml:space="preserve">- w pkt 2 jeśli Wnioskodawca zadeklaruje wniesienie wkładu własnego na poziomie powyżej 10% </w:t>
              </w:r>
              <w:del w:id="129" w:author="KST-LGD" w:date="2018-05-04T14:06:00Z">
                <w:r w:rsidRPr="00C07C0F" w:rsidDel="000E04DE">
                  <w:rPr>
                    <w:rFonts w:ascii="Arial Narrow" w:hAnsi="Arial Narrow"/>
                    <w:sz w:val="16"/>
                    <w:szCs w:val="16"/>
                  </w:rPr>
                  <w:delText>kosztów kwalifikowalnych operacji.</w:delText>
                </w:r>
              </w:del>
            </w:ins>
            <w:ins w:id="130" w:author="KST-LGD" w:date="2018-05-04T14:06:00Z">
              <w:r w:rsidR="000E04DE">
                <w:rPr>
                  <w:rFonts w:ascii="Arial Narrow" w:hAnsi="Arial Narrow"/>
                  <w:sz w:val="16"/>
                  <w:szCs w:val="16"/>
                </w:rPr>
                <w:t xml:space="preserve"> </w:t>
              </w:r>
            </w:ins>
          </w:p>
          <w:p w:rsidR="00C4361A" w:rsidRPr="002A2005" w:rsidDel="00C4361A" w:rsidRDefault="00C4361A" w:rsidP="00C4361A">
            <w:pPr>
              <w:spacing w:after="0" w:line="240" w:lineRule="auto"/>
              <w:jc w:val="both"/>
              <w:rPr>
                <w:del w:id="131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</w:pPr>
            <w:del w:id="132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podmiotu innego niż jednostka sektora finansów publicznych:</w:delText>
              </w:r>
            </w:del>
          </w:p>
          <w:p w:rsidR="00C4361A" w:rsidRPr="002A2005" w:rsidDel="00C4361A" w:rsidRDefault="00C4361A">
            <w:pPr>
              <w:spacing w:after="0" w:line="240" w:lineRule="auto"/>
              <w:jc w:val="both"/>
              <w:rPr>
                <w:del w:id="133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  <w:pPrChange w:id="134" w:author="Natalia Szczepańska - Zych" w:date="2018-05-04T12:03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  <w:jc w:val="both"/>
                </w:pPr>
              </w:pPrChange>
            </w:pPr>
            <w:del w:id="135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1. w sytuacji, jeśli Wnioskodawca zadeklaruje wniesienie wkładu własnego na poziomie minimum 15,1% kosztów kwalifikowalnych operacji (10% wkładu obowiązkowego oraz co najmniej 5,1 punktów procentowych wkładu własnego powyżej minimum) do 25% kosztów kwalifikowalnych operacji (wymagane 10% i 15 punktów procentowych dodatkowo)</w:delText>
              </w:r>
            </w:del>
          </w:p>
          <w:p w:rsidR="00C4361A" w:rsidRPr="002A2005" w:rsidDel="00C4361A" w:rsidRDefault="00C4361A">
            <w:pPr>
              <w:spacing w:after="0" w:line="240" w:lineRule="auto"/>
              <w:jc w:val="both"/>
              <w:rPr>
                <w:del w:id="136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  <w:pPrChange w:id="137" w:author="Natalia Szczepańska - Zych" w:date="2018-05-04T12:03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  <w:jc w:val="both"/>
                </w:pPr>
              </w:pPrChange>
            </w:pPr>
            <w:del w:id="138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2. w sytuacji, jeśli Wnioskodawca zadeklaruje wniesienie wkładu własnego na poziomie minimum 25,1% kosztów kwalifikowalnych operacji (10% wkładu obowiązkowego oraz co najmniej 15,1 punktów procentowych wkładu własnego powyżej minimum) do 40% kosztów kwalifikowalnych operacji (wymagane 10% i 30 punktów procentowych dodatkowo)</w:delText>
              </w:r>
            </w:del>
          </w:p>
          <w:p w:rsidR="00C4361A" w:rsidRPr="002A2005" w:rsidDel="00C4361A" w:rsidRDefault="00C4361A">
            <w:pPr>
              <w:spacing w:after="0" w:line="240" w:lineRule="auto"/>
              <w:jc w:val="both"/>
              <w:rPr>
                <w:del w:id="139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  <w:pPrChange w:id="140" w:author="Natalia Szczepańska - Zych" w:date="2018-05-04T12:03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  <w:jc w:val="both"/>
                </w:pPr>
              </w:pPrChange>
            </w:pPr>
            <w:del w:id="141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lastRenderedPageBreak/>
                <w:delText>w pkt 3. w sytuacji, jeśli Wnioskodawca zadeklaruje wniesienie wkładu własnego na poziomie minimum 40,1% kosztów kwalifikowalnych operacji (10% wkładu obowiązkowego oraz co najmniej 30,1 punktów procentowych wkładu własnego powyżej minimum) do 60% kosztów kwalifikowalnych operacji (wymagane 10% i 50 punktów procentowych dodatkowo)</w:delText>
              </w:r>
            </w:del>
          </w:p>
          <w:p w:rsidR="00C4361A" w:rsidRPr="002A2005" w:rsidDel="00C4361A" w:rsidRDefault="00C4361A">
            <w:pPr>
              <w:spacing w:after="0" w:line="240" w:lineRule="auto"/>
              <w:jc w:val="both"/>
              <w:rPr>
                <w:del w:id="142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  <w:pPrChange w:id="143" w:author="Natalia Szczepańska - Zych" w:date="2018-05-04T12:03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  <w:jc w:val="both"/>
                </w:pPr>
              </w:pPrChange>
            </w:pPr>
            <w:del w:id="144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4. w sytuacji, jeśli Wnioskodawca zadeklaruje wniesienie wkładu własnego na poziomie powyżej 60% kosztów kwalifikowalnych operacji.</w:delText>
              </w:r>
            </w:del>
          </w:p>
          <w:p w:rsidR="00C4361A" w:rsidRPr="002A2005" w:rsidDel="00C4361A" w:rsidRDefault="00C4361A">
            <w:pPr>
              <w:spacing w:after="0" w:line="240" w:lineRule="auto"/>
              <w:jc w:val="both"/>
              <w:rPr>
                <w:del w:id="145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  <w:pPrChange w:id="146" w:author="Natalia Szczepańska - Zych" w:date="2018-05-04T12:03:00Z">
                <w:pPr>
                  <w:spacing w:after="0" w:line="240" w:lineRule="auto"/>
                  <w:ind w:left="34"/>
                  <w:jc w:val="both"/>
                </w:pPr>
              </w:pPrChange>
            </w:pPr>
          </w:p>
          <w:p w:rsidR="00C4361A" w:rsidRPr="002A2005" w:rsidDel="00C4361A" w:rsidRDefault="00C4361A" w:rsidP="00C4361A">
            <w:pPr>
              <w:spacing w:after="0" w:line="240" w:lineRule="auto"/>
              <w:jc w:val="both"/>
              <w:rPr>
                <w:del w:id="147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</w:pPr>
            <w:del w:id="148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Kryterium zostanie uznane za spełnione w przypadku jednostki sektora finansów publicznych:</w:delText>
              </w:r>
            </w:del>
          </w:p>
          <w:p w:rsidR="00C4361A" w:rsidRPr="002A2005" w:rsidDel="00C4361A" w:rsidRDefault="00C4361A">
            <w:pPr>
              <w:spacing w:after="0" w:line="240" w:lineRule="auto"/>
              <w:jc w:val="both"/>
              <w:rPr>
                <w:del w:id="149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  <w:pPrChange w:id="150" w:author="Natalia Szczepańska - Zych" w:date="2018-05-04T12:03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  <w:jc w:val="both"/>
                </w:pPr>
              </w:pPrChange>
            </w:pPr>
            <w:del w:id="151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1. w sytuacji, jeśli Wnioskodawca zadeklaruje wniesienie wkładu własnego na poziomie minimum 41,47% kosztów kwalifikowalnych operacji (36,37% wkładu obowiązkowego oraz co najmniej 5,1 punktów procentowych wkładu własnego powyżej minimum) do 51,37% kosztów kwalifikowalnych operacji (wymagane 36,37% i 15 punktów procentowych dodatkowo)</w:delText>
              </w:r>
            </w:del>
          </w:p>
          <w:p w:rsidR="00C4361A" w:rsidRPr="002A2005" w:rsidDel="00C4361A" w:rsidRDefault="00C4361A">
            <w:pPr>
              <w:spacing w:after="0" w:line="240" w:lineRule="auto"/>
              <w:jc w:val="both"/>
              <w:rPr>
                <w:del w:id="152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  <w:pPrChange w:id="153" w:author="Natalia Szczepańska - Zych" w:date="2018-05-04T12:03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  <w:jc w:val="both"/>
                </w:pPr>
              </w:pPrChange>
            </w:pPr>
            <w:del w:id="154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2. w sytuacji, jeśli Wnioskodawca zadeklaruje wniesienie wkładu własnego na poziomie minimum 51,47% kosztów kwalifikowalnych operacji (36,37% wkładu obowiązkowego oraz co najmniej 15,1 punktów procentowych wkładu własnego powyżej minimum) do 66,37% kosztów kwalifikowalnych operacji (wymagane 36,37% i 30 punktów procentowych dodatkowo)</w:delText>
              </w:r>
            </w:del>
          </w:p>
          <w:p w:rsidR="00C4361A" w:rsidRPr="002A2005" w:rsidDel="00C4361A" w:rsidRDefault="00C4361A">
            <w:pPr>
              <w:spacing w:after="0" w:line="240" w:lineRule="auto"/>
              <w:jc w:val="both"/>
              <w:rPr>
                <w:del w:id="155" w:author="Natalia Szczepańska - Zych" w:date="2018-05-04T12:03:00Z"/>
                <w:rFonts w:ascii="Arial Narrow" w:hAnsi="Arial Narrow" w:cs="Arial"/>
                <w:color w:val="auto"/>
                <w:sz w:val="16"/>
                <w:szCs w:val="16"/>
              </w:rPr>
              <w:pPrChange w:id="156" w:author="Natalia Szczepańska - Zych" w:date="2018-05-04T12:03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  <w:jc w:val="both"/>
                </w:pPr>
              </w:pPrChange>
            </w:pPr>
            <w:del w:id="157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3. w sytuacji, jeśli Wnioskodawca zadeklaruje wniesienie wkładu własnego na poziomie minimum 66,47% kosztów kwalifikowalnych operacji (36,37% wkładu obowiązkowego oraz co najmniej 30,1 punktów procentowych wkładu własnego powyżej minimum) do 86,37% kosztów kwalifikowalnych operacji (wymagane 36,37% i 50 punktów procentowych dodatkowo)</w:delText>
              </w:r>
            </w:del>
          </w:p>
          <w:p w:rsidR="00C4361A" w:rsidRPr="002A2005" w:rsidRDefault="00C4361A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  <w:pPrChange w:id="158" w:author="Natalia Szczepańska - Zych" w:date="2018-05-04T12:03:00Z">
                <w:pPr>
                  <w:pStyle w:val="Akapitzlist"/>
                  <w:numPr>
                    <w:numId w:val="1"/>
                  </w:numPr>
                  <w:spacing w:after="0" w:line="240" w:lineRule="auto"/>
                  <w:ind w:left="317" w:hanging="283"/>
                  <w:jc w:val="both"/>
                </w:pPr>
              </w:pPrChange>
            </w:pPr>
            <w:del w:id="159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w pkt 4. w sytuacji, jeśli Wnioskodawca zadeklaruje wniesienie wkładu własnego na poziomie powyżej 86,37% kosztów kwalifikowalnych operacji.</w:delText>
              </w:r>
            </w:del>
          </w:p>
          <w:p w:rsidR="00C4361A" w:rsidRPr="002A2005" w:rsidRDefault="00C4361A" w:rsidP="00DD7BBF">
            <w:pPr>
              <w:spacing w:after="0" w:line="240" w:lineRule="auto"/>
              <w:ind w:left="34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się.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Wkład własny jest rozumiany jako kwota pozostała po odjęciu od łącznej wartości kosztów kwalifikowanych kwoty wnioskowanego dofinansowania.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del w:id="160" w:author="Natalia Szczepańska - Zych" w:date="2018-05-04T12:03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 xml:space="preserve">Przykład: Wnioskodawca w budżecie projektu przewidział konieczność poniesienia kosztów kwalifikowanych na łączną kwotę 40 tys. zł, a wnosi o dofinansowanie w wysokości 20 tys. zł. Oznacza to, że wkład własny wyniesie 20 tys. zł, czyli 50% kosztów kwalifikowalnych operacji. Operacja taka otrzyma 9 punktów jeśli wnioskodawcą jest podmiot inny niż jednostka </w:delText>
              </w:r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lastRenderedPageBreak/>
                <w:delText>sektora finansów publicznych. Jeśli wnioskować będzie jednostka sektora finansów publicznych w przykładzie tym operacja otrzymałaby zaś 3 punkty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361A" w:rsidRPr="002A2005" w:rsidTr="00DD7BBF">
        <w:trPr>
          <w:trHeight w:val="576"/>
        </w:trPr>
        <w:tc>
          <w:tcPr>
            <w:tcW w:w="241" w:type="pct"/>
          </w:tcPr>
          <w:p w:rsidR="00C4361A" w:rsidRPr="002A2005" w:rsidRDefault="000E13DB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ins w:id="161" w:author="KST-LGD" w:date="2018-05-07T15:04:00Z">
              <w:r>
                <w:rPr>
                  <w:rFonts w:ascii="Arial Narrow" w:hAnsi="Arial Narrow" w:cs="Arial"/>
                  <w:sz w:val="16"/>
                  <w:szCs w:val="16"/>
                </w:rPr>
                <w:lastRenderedPageBreak/>
                <w:t xml:space="preserve">4 </w:t>
              </w:r>
            </w:ins>
            <w:del w:id="162" w:author="KST-LGD" w:date="2018-05-07T15:04:00Z">
              <w:r w:rsidR="00C4361A" w:rsidRPr="002A2005" w:rsidDel="000E13DB">
                <w:rPr>
                  <w:rFonts w:ascii="Arial Narrow" w:hAnsi="Arial Narrow" w:cs="Arial"/>
                  <w:sz w:val="16"/>
                  <w:szCs w:val="16"/>
                </w:rPr>
                <w:delText>3</w:delText>
              </w:r>
            </w:del>
            <w:r w:rsidR="00C4361A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</w:tcPr>
          <w:p w:rsidR="00C4361A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Wniosek jest realizowany w partnerstwie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z</w:t>
            </w:r>
            <w:ins w:id="163" w:author="KST-LGD" w:date="2018-05-07T15:04:00Z">
              <w:r w:rsidR="000E13DB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0E13DB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np</w:t>
              </w:r>
            </w:ins>
            <w:proofErr w:type="spellEnd"/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:</w:t>
            </w:r>
          </w:p>
          <w:p w:rsidR="00C4361A" w:rsidRPr="00AE6E8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>- sektorem publicznym</w:t>
            </w:r>
            <w:ins w:id="164" w:author="KST-LGD" w:date="2018-05-07T15:04:00Z">
              <w:r w:rsidR="000E13DB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,</w:t>
              </w:r>
            </w:ins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del w:id="165" w:author="KST-LGD" w:date="2018-05-07T15:04:00Z">
              <w:r w:rsidRPr="00AE6E85" w:rsidDel="000E13DB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– 5 pkt.</w:delText>
              </w:r>
            </w:del>
          </w:p>
          <w:p w:rsidR="00C4361A" w:rsidRPr="00AE6E85" w:rsidDel="000E13DB" w:rsidRDefault="00C4361A" w:rsidP="000E13DB">
            <w:pPr>
              <w:spacing w:after="0" w:line="240" w:lineRule="auto"/>
              <w:rPr>
                <w:del w:id="166" w:author="KST-LGD" w:date="2018-05-07T15:04:00Z"/>
                <w:rFonts w:ascii="Arial Narrow" w:hAnsi="Arial Narrow" w:cs="Arial"/>
                <w:color w:val="auto"/>
                <w:sz w:val="16"/>
                <w:szCs w:val="16"/>
              </w:rPr>
            </w:pPr>
            <w:del w:id="167" w:author="KST-LGD" w:date="2018-05-07T15:04:00Z">
              <w:r w:rsidRPr="00AE6E85" w:rsidDel="000E13DB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-</w:delText>
              </w:r>
            </w:del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przedsiębiorcami, w tym z osobami fiz. Prowadzącymi działalność gospodarczą </w:t>
            </w:r>
            <w:del w:id="168" w:author="KST-LGD" w:date="2018-05-07T15:04:00Z">
              <w:r w:rsidRPr="00AE6E85" w:rsidDel="000E13DB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– 8 pkt</w:delText>
              </w:r>
            </w:del>
            <w:ins w:id="169" w:author="KST-LGD" w:date="2018-05-07T15:04:00Z">
              <w:r w:rsidR="009479D0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, </w:t>
              </w:r>
            </w:ins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del w:id="170" w:author="KST-LGD" w:date="2018-05-07T15:04:00Z">
              <w:r w:rsidRPr="00AE6E85" w:rsidDel="000E13DB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-</w:delText>
              </w:r>
            </w:del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organizacjami pozarządowymi – 1</w:t>
            </w:r>
            <w:ins w:id="171" w:author="Natalia Szczepańska - Zych" w:date="2018-05-04T12:11:00Z">
              <w:r w:rsidR="006B41DA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5</w:t>
              </w:r>
            </w:ins>
            <w:ins w:id="172" w:author="KST-LGD" w:date="2018-05-07T15:04:00Z">
              <w:r w:rsidR="009479D0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</w:t>
              </w:r>
            </w:ins>
            <w:del w:id="173" w:author="Natalia Szczepańska - Zych" w:date="2018-05-04T12:11:00Z">
              <w:r w:rsidRPr="00AE6E85" w:rsidDel="006B41D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0</w:delText>
              </w:r>
            </w:del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  <w:r w:rsidRPr="00AE6E8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</w:p>
        </w:tc>
        <w:tc>
          <w:tcPr>
            <w:tcW w:w="256" w:type="pct"/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Max 1</w:t>
            </w:r>
            <w:ins w:id="174" w:author="Natalia Szczepańska - Zych" w:date="2018-05-04T12:11:00Z">
              <w:r w:rsidR="006B41DA">
                <w:rPr>
                  <w:rFonts w:ascii="Arial Narrow" w:hAnsi="Arial Narrow" w:cs="Arial"/>
                  <w:color w:val="auto"/>
                  <w:sz w:val="16"/>
                  <w:szCs w:val="16"/>
                </w:rPr>
                <w:t>5</w:t>
              </w:r>
            </w:ins>
            <w:ins w:id="175" w:author="KST-LGD" w:date="2018-05-07T15:04:00Z">
              <w:r w:rsidR="009479D0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</w:t>
              </w:r>
            </w:ins>
            <w:del w:id="176" w:author="Natalia Szczepańska - Zych" w:date="2018-05-04T12:11:00Z">
              <w:r w:rsidDel="006B41D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0</w:delText>
              </w:r>
            </w:del>
          </w:p>
        </w:tc>
        <w:tc>
          <w:tcPr>
            <w:tcW w:w="1672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Wnioskodawca we wniosku przedstawia szczegółowo partnera projektu, w tym dane rejestrowe Partnera umożliwiające weryfikację oraz uzasadnia, w jaki sposób partner zostanie zaangażowany w realizowane działania. Weryfikacja nastąpi w oparciu o informacje przedstawione we wniosku oraz dokument załączony przez Wnioskodawcę: kserokopia zawartej umowy partnerstwa uwzględniającej podział zadań zgodnie z opisem zawarte we wniosku.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Partnerami projektu mogą być: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podmioty sektora publicznego – instytucje będące jednostkami sektora finansów publicznych,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przedsiębiorcy, w tym osoby fizyczne prowadzące działalność gospodarczą,</w:t>
            </w:r>
          </w:p>
          <w:p w:rsidR="00C4361A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- organizacje pozarządowe – fundacje, stowarzyszenia (także zwykłe), związki stowarzyszeń, oddziały, sekcje i koła organizacji pozarządowych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  <w:p w:rsidR="00C4361A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1623F2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1623F2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się.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361A" w:rsidRPr="002A2005" w:rsidTr="00DD7BBF">
        <w:trPr>
          <w:trHeight w:val="576"/>
        </w:trPr>
        <w:tc>
          <w:tcPr>
            <w:tcW w:w="241" w:type="pct"/>
          </w:tcPr>
          <w:p w:rsidR="00C4361A" w:rsidRPr="002A2005" w:rsidRDefault="009479D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ins w:id="177" w:author="KST-LGD" w:date="2018-05-07T15:05:00Z">
              <w:r>
                <w:rPr>
                  <w:rFonts w:ascii="Arial Narrow" w:hAnsi="Arial Narrow" w:cs="Arial"/>
                  <w:sz w:val="16"/>
                  <w:szCs w:val="16"/>
                </w:rPr>
                <w:t xml:space="preserve">5 </w:t>
              </w:r>
            </w:ins>
            <w:del w:id="178" w:author="KST-LGD" w:date="2018-05-07T15:05:00Z">
              <w:r w:rsidR="00C4361A" w:rsidRPr="002A2005" w:rsidDel="009479D0">
                <w:rPr>
                  <w:rFonts w:ascii="Arial Narrow" w:hAnsi="Arial Narrow" w:cs="Arial"/>
                  <w:sz w:val="16"/>
                  <w:szCs w:val="16"/>
                </w:rPr>
                <w:delText>4</w:delText>
              </w:r>
            </w:del>
            <w:r w:rsidR="00C4361A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Planowana liczba uczestników zadania wynosi: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1. od 50 do 100 osób - 4 pkt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  <w:t>2. powyżej 100 osób - 8 pkt</w:t>
            </w:r>
          </w:p>
        </w:tc>
        <w:tc>
          <w:tcPr>
            <w:tcW w:w="256" w:type="pct"/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max 8</w:t>
            </w:r>
          </w:p>
        </w:tc>
        <w:tc>
          <w:tcPr>
            <w:tcW w:w="1672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zawarte we wniosku o dofinansowanie.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 (do zdobycia 0 lub 4 lub 8 pkt.)</w:t>
            </w:r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361A" w:rsidRPr="002A2005" w:rsidTr="00DD7BBF">
        <w:trPr>
          <w:trHeight w:val="576"/>
        </w:trPr>
        <w:tc>
          <w:tcPr>
            <w:tcW w:w="241" w:type="pct"/>
          </w:tcPr>
          <w:p w:rsidR="00C4361A" w:rsidRPr="002A2005" w:rsidRDefault="009479D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ins w:id="179" w:author="KST-LGD" w:date="2018-05-07T15:05:00Z">
              <w:r>
                <w:rPr>
                  <w:rFonts w:ascii="Arial Narrow" w:hAnsi="Arial Narrow" w:cs="Arial"/>
                  <w:sz w:val="16"/>
                  <w:szCs w:val="16"/>
                </w:rPr>
                <w:t xml:space="preserve">6 </w:t>
              </w:r>
            </w:ins>
            <w:del w:id="180" w:author="KST-LGD" w:date="2018-05-07T15:05:00Z">
              <w:r w:rsidR="00C4361A" w:rsidRPr="002A2005" w:rsidDel="009479D0">
                <w:rPr>
                  <w:rFonts w:ascii="Arial Narrow" w:hAnsi="Arial Narrow" w:cs="Arial"/>
                  <w:sz w:val="16"/>
                  <w:szCs w:val="16"/>
                </w:rPr>
                <w:delText>5</w:delText>
              </w:r>
            </w:del>
            <w:r w:rsidR="00C4361A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Wnioskodawca uczestniczył: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1. w doradztwie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indywidualnym w Biurze LGD – </w:t>
            </w:r>
            <w:ins w:id="181" w:author="Natalia Szczepańska - Zych" w:date="2018-05-04T12:04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>8</w:t>
              </w:r>
            </w:ins>
            <w:del w:id="182" w:author="Natalia Szczepańska - Zych" w:date="2018-05-04T12:04:00Z">
              <w:r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15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pkt,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2. w szkoleniach organizowanych przez LGD </w:t>
            </w:r>
            <w:ins w:id="183" w:author="Natalia Szczepańska - Zych" w:date="2018-05-04T12:04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>5</w:t>
              </w:r>
            </w:ins>
            <w:del w:id="184" w:author="Natalia Szczepańska - Zych" w:date="2018-05-04T12:04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10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3. w doradztwie indywidualnym i w szkoleniach – </w:t>
            </w:r>
            <w:ins w:id="185" w:author="Natalia Szczepańska - Zych" w:date="2018-05-04T12:04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>13</w:t>
              </w:r>
            </w:ins>
            <w:del w:id="186" w:author="Natalia Szczepańska - Zych" w:date="2018-05-04T12:04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20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</w:tc>
        <w:tc>
          <w:tcPr>
            <w:tcW w:w="256" w:type="pct"/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max </w:t>
            </w:r>
            <w:ins w:id="187" w:author="Natalia Szczepańska - Zych" w:date="2018-05-04T12:04:00Z">
              <w:r>
                <w:rPr>
                  <w:rFonts w:ascii="Arial Narrow" w:hAnsi="Arial Narrow" w:cs="Arial"/>
                  <w:color w:val="auto"/>
                  <w:sz w:val="16"/>
                  <w:szCs w:val="16"/>
                </w:rPr>
                <w:t>13</w:t>
              </w:r>
            </w:ins>
            <w:ins w:id="188" w:author="KST-LGD" w:date="2018-05-07T15:05:00Z">
              <w:r w:rsidR="009479D0">
                <w:rPr>
                  <w:rFonts w:ascii="Arial Narrow" w:hAnsi="Arial Narrow" w:cs="Arial"/>
                  <w:color w:val="auto"/>
                  <w:sz w:val="16"/>
                  <w:szCs w:val="16"/>
                </w:rPr>
                <w:t xml:space="preserve"> </w:t>
              </w:r>
            </w:ins>
            <w:del w:id="189" w:author="Natalia Szczepańska - Zych" w:date="2018-05-04T12:04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20</w:delText>
              </w:r>
            </w:del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</w:p>
        </w:tc>
        <w:tc>
          <w:tcPr>
            <w:tcW w:w="1672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361A" w:rsidRPr="002A2005" w:rsidTr="00DD7BBF">
        <w:trPr>
          <w:trHeight w:val="576"/>
        </w:trPr>
        <w:tc>
          <w:tcPr>
            <w:tcW w:w="241" w:type="pct"/>
          </w:tcPr>
          <w:p w:rsidR="00C4361A" w:rsidRPr="002A2005" w:rsidRDefault="009479D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ins w:id="190" w:author="KST-LGD" w:date="2018-05-07T15:05:00Z">
              <w:r>
                <w:rPr>
                  <w:rFonts w:ascii="Arial Narrow" w:hAnsi="Arial Narrow" w:cs="Arial"/>
                  <w:sz w:val="16"/>
                  <w:szCs w:val="16"/>
                </w:rPr>
                <w:lastRenderedPageBreak/>
                <w:t xml:space="preserve">7 </w:t>
              </w:r>
            </w:ins>
            <w:del w:id="191" w:author="KST-LGD" w:date="2018-05-07T15:05:00Z">
              <w:r w:rsidR="00C4361A" w:rsidRPr="002A2005" w:rsidDel="009479D0">
                <w:rPr>
                  <w:rFonts w:ascii="Arial Narrow" w:hAnsi="Arial Narrow" w:cs="Arial"/>
                  <w:sz w:val="16"/>
                  <w:szCs w:val="16"/>
                </w:rPr>
                <w:delText>6</w:delText>
              </w:r>
            </w:del>
            <w:r w:rsidR="00C4361A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Projekt zakłada wykorzystanie zasobów lokalnych i walorów turystycznych obszaru.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256" w:type="pct"/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10</w:t>
            </w:r>
          </w:p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1672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Kryterium premiujące wykorzystanie w ramach projektu walorów, materiałów, produktów, usług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lokalnych zasobów i walorów turystycznych. Zadaniem Wnioskodawcy jest szczegółowo opisać, w jaki sposób zamierza wykorzystać lokalne zasoby i walory turystyczne obszaru oraz uzasadnić w jaki sposób wykorzystanie wskazanych zasobów i walorów wpłynie to na realizację celów opisywanego projektu.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Punktów nie uzyska operacja, która nie przewiduje szczególnego sposobu wykorzystania lokalnych zasobów i walorów przyrodniczych (np. uzasadnienie wnioskodawcy sprowadzi się do stwierdzenia, że będzie wykorzystywał zasoby ludzkie obszaru).</w:t>
            </w:r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361A" w:rsidRPr="002A2005" w:rsidTr="00DD7BBF">
        <w:trPr>
          <w:trHeight w:val="576"/>
        </w:trPr>
        <w:tc>
          <w:tcPr>
            <w:tcW w:w="241" w:type="pct"/>
          </w:tcPr>
          <w:p w:rsidR="00C4361A" w:rsidRPr="002A2005" w:rsidRDefault="009479D0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ins w:id="192" w:author="KST-LGD" w:date="2018-05-07T15:05:00Z">
              <w:r>
                <w:rPr>
                  <w:rFonts w:ascii="Arial Narrow" w:hAnsi="Arial Narrow" w:cs="Arial"/>
                  <w:sz w:val="16"/>
                  <w:szCs w:val="16"/>
                </w:rPr>
                <w:t xml:space="preserve">8. </w:t>
              </w:r>
            </w:ins>
            <w:del w:id="193" w:author="KST-LGD" w:date="2018-05-07T15:05:00Z">
              <w:r w:rsidR="00C4361A" w:rsidRPr="002A2005" w:rsidDel="009479D0">
                <w:rPr>
                  <w:rFonts w:ascii="Arial Narrow" w:hAnsi="Arial Narrow" w:cs="Arial"/>
                  <w:sz w:val="16"/>
                  <w:szCs w:val="16"/>
                </w:rPr>
                <w:delText>7</w:delText>
              </w:r>
            </w:del>
            <w:r w:rsidR="00C4361A" w:rsidRPr="002A200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7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Wnioskodawca przewidział zastosowanie wytycznych dotyczących wizualizacji i promocji opracowanych przez LGD</w:t>
            </w:r>
          </w:p>
        </w:tc>
        <w:tc>
          <w:tcPr>
            <w:tcW w:w="256" w:type="pct"/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672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Wnioskodawca odniósł się do wytycznych, wyliczył i szczegółowo opisał, które z elementów wizualizacji zostaną wykorzystane w ramach</w:t>
            </w: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operacji. Weryfikacja nastąpi w oparciu o informacje zawarte we wniosku o dofinansowanie.</w:t>
            </w:r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361A" w:rsidRPr="002A2005" w:rsidTr="00DD7BBF">
        <w:trPr>
          <w:trHeight w:val="576"/>
        </w:trPr>
        <w:tc>
          <w:tcPr>
            <w:tcW w:w="241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del w:id="194" w:author="Natalia Szczepańska - Zych" w:date="2018-05-04T12:05:00Z">
              <w:r w:rsidRPr="002A2005" w:rsidDel="00C4361A">
                <w:rPr>
                  <w:rFonts w:ascii="Arial Narrow" w:hAnsi="Arial Narrow" w:cs="Arial"/>
                  <w:sz w:val="16"/>
                  <w:szCs w:val="16"/>
                </w:rPr>
                <w:delText>8.</w:delText>
              </w:r>
            </w:del>
          </w:p>
        </w:tc>
        <w:tc>
          <w:tcPr>
            <w:tcW w:w="557" w:type="pct"/>
          </w:tcPr>
          <w:p w:rsidR="00C4361A" w:rsidRPr="002A2005" w:rsidRDefault="00C4361A" w:rsidP="00C4361A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del w:id="195" w:author="Natalia Szczepańska - Zych" w:date="2018-05-04T12:05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Projekt ma charakter międzypokoleniowy, osoby do 35 r.ż. stanowią min. 30% uczestników oraz osoby powyżej 50 r. ż. stanowią min. 30% uczestników.</w:delText>
              </w:r>
            </w:del>
          </w:p>
        </w:tc>
        <w:tc>
          <w:tcPr>
            <w:tcW w:w="256" w:type="pct"/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del w:id="196" w:author="Natalia Szczepańska - Zych" w:date="2018-05-04T12:05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5</w:delText>
              </w:r>
            </w:del>
          </w:p>
        </w:tc>
        <w:tc>
          <w:tcPr>
            <w:tcW w:w="1672" w:type="pct"/>
          </w:tcPr>
          <w:p w:rsidR="00C4361A" w:rsidRPr="002A2005" w:rsidDel="00C4361A" w:rsidRDefault="00C4361A" w:rsidP="00DD7BBF">
            <w:pPr>
              <w:spacing w:after="0" w:line="240" w:lineRule="auto"/>
              <w:rPr>
                <w:del w:id="197" w:author="Natalia Szczepańska - Zych" w:date="2018-05-04T12:05:00Z"/>
                <w:rFonts w:ascii="Arial Narrow" w:hAnsi="Arial Narrow" w:cs="Arial"/>
                <w:color w:val="auto"/>
                <w:sz w:val="16"/>
                <w:szCs w:val="16"/>
              </w:rPr>
            </w:pPr>
            <w:del w:id="198" w:author="Natalia Szczepańska - Zych" w:date="2018-05-04T12:05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 xml:space="preserve">Weryfikacja nastąpi w oparciu o informacje zawarte we wniosku o dofinansowanie. Wnioskodawca uwzględni i szczegółowo opisze metody i narzędzia wspierające dialog międzypokoleniowy oraz w jaki sposób zapewni udział osób do 35 roku życia na poziomie 30% uczestników projektu oraz osób pow. 50 roku życia na poziomie 30% uczestników projektu. </w:delText>
              </w:r>
            </w:del>
          </w:p>
          <w:p w:rsidR="00C4361A" w:rsidRPr="002A2005" w:rsidDel="00C4361A" w:rsidRDefault="00C4361A" w:rsidP="00DD7BBF">
            <w:pPr>
              <w:spacing w:after="0" w:line="240" w:lineRule="auto"/>
              <w:rPr>
                <w:del w:id="199" w:author="Natalia Szczepańska - Zych" w:date="2018-05-04T12:05:00Z"/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del w:id="200" w:author="Natalia Szczepańska - Zych" w:date="2018-05-04T12:05:00Z">
              <w:r w:rsidRPr="002A2005" w:rsidDel="00C4361A">
                <w:rPr>
                  <w:rFonts w:ascii="Arial Narrow" w:hAnsi="Arial Narrow" w:cs="Arial"/>
                  <w:color w:val="auto"/>
                  <w:sz w:val="16"/>
                  <w:szCs w:val="16"/>
                </w:rPr>
                <w:delText>Obie grupy muszą stanowić co najmniej po 30% docelowej liczby uczestników projektu. Przykładowo: jeśli w projekcie przewidziano, że projektem objęte będą wyłącznie osoby w wieku 50+, operacja nie uzyska punktów w ramach kryterium.</w:delText>
              </w:r>
            </w:del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361A" w:rsidRPr="002A2005" w:rsidTr="00DD7BBF">
        <w:trPr>
          <w:trHeight w:val="576"/>
        </w:trPr>
        <w:tc>
          <w:tcPr>
            <w:tcW w:w="241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557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Projekt będzie realizowany na terenie: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strike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1. więcej niż jednej miejscowości – 5 pkt,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br/>
              <w:t xml:space="preserve">2. więcej niż jednej gminy, wchodzącej w skład </w:t>
            </w:r>
            <w:ins w:id="201" w:author="Natalia Szczepańska - Zych" w:date="2018-05-04T12:05:00Z">
              <w:r>
                <w:rPr>
                  <w:rFonts w:ascii="Arial Narrow" w:hAnsi="Arial Narrow" w:cs="Arial"/>
                  <w:sz w:val="16"/>
                  <w:szCs w:val="16"/>
                </w:rPr>
                <w:t>L</w:t>
              </w:r>
            </w:ins>
            <w:del w:id="202" w:author="Natalia Szczepańska - Zych" w:date="2018-05-04T12:05:00Z">
              <w:r w:rsidRPr="002A2005" w:rsidDel="00C4361A">
                <w:rPr>
                  <w:rFonts w:ascii="Arial Narrow" w:hAnsi="Arial Narrow" w:cs="Arial"/>
                  <w:sz w:val="16"/>
                  <w:szCs w:val="16"/>
                </w:rPr>
                <w:delText>Ś</w:delText>
              </w:r>
            </w:del>
            <w:r w:rsidRPr="002A2005">
              <w:rPr>
                <w:rFonts w:ascii="Arial Narrow" w:hAnsi="Arial Narrow" w:cs="Arial"/>
                <w:sz w:val="16"/>
                <w:szCs w:val="16"/>
              </w:rPr>
              <w:t>GD – 10 pkt</w:t>
            </w:r>
          </w:p>
        </w:tc>
        <w:tc>
          <w:tcPr>
            <w:tcW w:w="256" w:type="pct"/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max 10</w:t>
            </w:r>
          </w:p>
        </w:tc>
        <w:tc>
          <w:tcPr>
            <w:tcW w:w="1672" w:type="pct"/>
          </w:tcPr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>Weryfikacja nastąpi w oparciu o informacje zawarte we wniosku o dofinansowanie: wskazane miejsca realizacji projektu rozumiane jako obiekty lub przestrzeń w jakiej realizowane będą działania bezpośrednio angażujące odbiorców.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 (do zdobycia 0 lub 5 lub 10 pkt).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lastRenderedPageBreak/>
              <w:t>Przykład 1: w ramach operacji zostanie zrealizowana seria warsztatów kulinarnych – 3 warsztaty organizowane kolejno w 3 miejscowościach na terenie jednej gminy. Operacja otrzyma 5 punktów.</w:t>
            </w: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:rsidR="00C4361A" w:rsidRPr="002A2005" w:rsidRDefault="00C4361A" w:rsidP="00DD7BBF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color w:val="auto"/>
                <w:sz w:val="16"/>
                <w:szCs w:val="16"/>
              </w:rPr>
              <w:t>Przykład 2: Wnioskodawcą jest fundacja posiadająca siedzibę w miejscowości A, która zorganizuje serię warsztatów 3 kulinarnych, wszystkie odbędą w miejscowości B. Operacja nie uzyska punktów.</w:t>
            </w:r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4361A" w:rsidRPr="002A2005" w:rsidTr="002D20CD">
        <w:tblPrEx>
          <w:tblW w:w="5000" w:type="pct"/>
          <w:tblLook w:val="0000" w:firstRow="0" w:lastRow="0" w:firstColumn="0" w:lastColumn="0" w:noHBand="0" w:noVBand="0"/>
          <w:tblPrExChange w:id="203" w:author="Natalia Szczepańska - Zych" w:date="2018-05-04T12:06:00Z">
            <w:tblPrEx>
              <w:tblW w:w="5000" w:type="pct"/>
              <w:tblLook w:val="0000" w:firstRow="0" w:lastRow="0" w:firstColumn="0" w:lastColumn="0" w:noHBand="0" w:noVBand="0"/>
            </w:tblPrEx>
          </w:tblPrExChange>
        </w:tblPrEx>
        <w:trPr>
          <w:trHeight w:val="576"/>
          <w:ins w:id="204" w:author="Natalia Szczepańska - Zych" w:date="2018-05-04T12:06:00Z"/>
          <w:trPrChange w:id="205" w:author="Natalia Szczepańska - Zych" w:date="2018-05-04T12:06:00Z">
            <w:trPr>
              <w:trHeight w:val="576"/>
            </w:trPr>
          </w:trPrChange>
        </w:trPr>
        <w:tc>
          <w:tcPr>
            <w:tcW w:w="241" w:type="pct"/>
            <w:tcPrChange w:id="206" w:author="Natalia Szczepańska - Zych" w:date="2018-05-04T12:06:00Z">
              <w:tcPr>
                <w:tcW w:w="241" w:type="pct"/>
              </w:tcPr>
            </w:tcPrChange>
          </w:tcPr>
          <w:p w:rsidR="00C4361A" w:rsidRPr="002A2005" w:rsidRDefault="009479D0" w:rsidP="00DD7BBF">
            <w:pPr>
              <w:spacing w:after="0" w:line="240" w:lineRule="auto"/>
              <w:rPr>
                <w:ins w:id="207" w:author="Natalia Szczepańska - Zych" w:date="2018-05-04T12:06:00Z"/>
                <w:rFonts w:ascii="Arial Narrow" w:hAnsi="Arial Narrow" w:cs="Arial"/>
                <w:sz w:val="16"/>
                <w:szCs w:val="16"/>
              </w:rPr>
            </w:pPr>
            <w:ins w:id="208" w:author="KST-LGD" w:date="2018-05-07T15:06:00Z">
              <w:r>
                <w:rPr>
                  <w:rFonts w:ascii="Arial Narrow" w:hAnsi="Arial Narrow" w:cs="Arial"/>
                  <w:sz w:val="16"/>
                  <w:szCs w:val="16"/>
                </w:rPr>
                <w:t>10.</w:t>
              </w:r>
            </w:ins>
          </w:p>
        </w:tc>
        <w:tc>
          <w:tcPr>
            <w:tcW w:w="557" w:type="pct"/>
            <w:vAlign w:val="center"/>
            <w:tcPrChange w:id="209" w:author="Natalia Szczepańska - Zych" w:date="2018-05-04T12:06:00Z">
              <w:tcPr>
                <w:tcW w:w="557" w:type="pct"/>
              </w:tcPr>
            </w:tcPrChange>
          </w:tcPr>
          <w:p w:rsidR="00C4361A" w:rsidRPr="00323B6F" w:rsidRDefault="00C4361A" w:rsidP="00C07C0F">
            <w:pPr>
              <w:spacing w:after="0" w:line="240" w:lineRule="auto"/>
              <w:rPr>
                <w:ins w:id="210" w:author="Natalia Szczepańska - Zych" w:date="2018-05-04T12:06:00Z"/>
                <w:rFonts w:ascii="Arial Narrow" w:hAnsi="Arial Narrow" w:cs="Arial"/>
                <w:sz w:val="18"/>
                <w:szCs w:val="18"/>
              </w:rPr>
            </w:pPr>
            <w:ins w:id="211" w:author="Natalia Szczepańska - Zych" w:date="2018-05-04T12:06:00Z">
              <w:r w:rsidRPr="00323B6F">
                <w:rPr>
                  <w:rFonts w:ascii="Arial Narrow" w:hAnsi="Arial Narrow" w:cs="Arial"/>
                  <w:sz w:val="18"/>
                  <w:szCs w:val="18"/>
                </w:rPr>
                <w:t>Operacja ma charakter innowacyjny.</w:t>
              </w:r>
            </w:ins>
          </w:p>
          <w:p w:rsidR="00C4361A" w:rsidRPr="00323B6F" w:rsidRDefault="00C4361A" w:rsidP="00C07C0F">
            <w:pPr>
              <w:spacing w:after="0" w:line="240" w:lineRule="auto"/>
              <w:rPr>
                <w:ins w:id="212" w:author="Natalia Szczepańska - Zych" w:date="2018-05-04T12:06:00Z"/>
                <w:rFonts w:ascii="Arial Narrow" w:hAnsi="Arial Narrow" w:cs="Arial"/>
                <w:sz w:val="18"/>
                <w:szCs w:val="18"/>
              </w:rPr>
            </w:pPr>
            <w:ins w:id="213" w:author="Natalia Szczepańska - Zych" w:date="2018-05-04T12:06:00Z">
              <w:r w:rsidRPr="00323B6F">
                <w:rPr>
                  <w:rFonts w:ascii="Arial Narrow" w:hAnsi="Arial Narrow" w:cs="Arial"/>
                  <w:sz w:val="18"/>
                  <w:szCs w:val="18"/>
                </w:rPr>
                <w:t>- jeżel</w:t>
              </w:r>
              <w:r>
                <w:rPr>
                  <w:rFonts w:ascii="Arial Narrow" w:hAnsi="Arial Narrow" w:cs="Arial"/>
                  <w:sz w:val="18"/>
                  <w:szCs w:val="18"/>
                </w:rPr>
                <w:t xml:space="preserve">i </w:t>
              </w:r>
            </w:ins>
            <w:ins w:id="214" w:author="Natalia Szczepańska - Zych" w:date="2018-05-04T12:07:00Z">
              <w:r>
                <w:rPr>
                  <w:rFonts w:ascii="Arial Narrow" w:hAnsi="Arial Narrow" w:cs="Arial"/>
                  <w:sz w:val="18"/>
                  <w:szCs w:val="18"/>
                </w:rPr>
                <w:t>wydarzenie</w:t>
              </w:r>
            </w:ins>
            <w:ins w:id="215" w:author="Natalia Szczepańska - Zych" w:date="2018-05-04T12:06:00Z">
              <w:r>
                <w:rPr>
                  <w:rFonts w:ascii="Arial Narrow" w:hAnsi="Arial Narrow" w:cs="Arial"/>
                  <w:sz w:val="18"/>
                  <w:szCs w:val="18"/>
                </w:rPr>
                <w:t xml:space="preserve"> nie występuje</w:t>
              </w:r>
              <w:r w:rsidRPr="00323B6F">
                <w:rPr>
                  <w:rFonts w:ascii="Arial Narrow" w:hAnsi="Arial Narrow" w:cs="Arial"/>
                  <w:sz w:val="18"/>
                  <w:szCs w:val="18"/>
                </w:rPr>
                <w:t xml:space="preserve"> w danej gmini</w:t>
              </w:r>
              <w:r>
                <w:rPr>
                  <w:rFonts w:ascii="Arial Narrow" w:hAnsi="Arial Narrow" w:cs="Arial"/>
                  <w:sz w:val="18"/>
                  <w:szCs w:val="18"/>
                </w:rPr>
                <w:t>e – 5</w:t>
              </w:r>
              <w:r w:rsidRPr="00323B6F">
                <w:rPr>
                  <w:rFonts w:ascii="Arial Narrow" w:hAnsi="Arial Narrow" w:cs="Arial"/>
                  <w:sz w:val="18"/>
                  <w:szCs w:val="18"/>
                </w:rPr>
                <w:t xml:space="preserve"> pkt.</w:t>
              </w:r>
            </w:ins>
          </w:p>
          <w:p w:rsidR="00C4361A" w:rsidRPr="00323B6F" w:rsidRDefault="00C4361A" w:rsidP="00C07C0F">
            <w:pPr>
              <w:spacing w:after="0" w:line="240" w:lineRule="auto"/>
              <w:rPr>
                <w:ins w:id="216" w:author="Natalia Szczepańska - Zych" w:date="2018-05-04T12:06:00Z"/>
                <w:rFonts w:ascii="Arial Narrow" w:hAnsi="Arial Narrow" w:cs="Arial"/>
                <w:sz w:val="18"/>
                <w:szCs w:val="18"/>
              </w:rPr>
            </w:pPr>
            <w:ins w:id="217" w:author="Natalia Szczepańska - Zych" w:date="2018-05-04T12:06:00Z">
              <w:r>
                <w:rPr>
                  <w:rFonts w:ascii="Arial Narrow" w:hAnsi="Arial Narrow" w:cs="Arial"/>
                  <w:sz w:val="18"/>
                  <w:szCs w:val="18"/>
                </w:rPr>
                <w:t xml:space="preserve">- jeżeli </w:t>
              </w:r>
            </w:ins>
            <w:ins w:id="218" w:author="Natalia Szczepańska - Zych" w:date="2018-05-04T12:07:00Z">
              <w:r>
                <w:rPr>
                  <w:rFonts w:ascii="Arial Narrow" w:hAnsi="Arial Narrow" w:cs="Arial"/>
                  <w:sz w:val="18"/>
                  <w:szCs w:val="18"/>
                </w:rPr>
                <w:t>wydarzenie</w:t>
              </w:r>
            </w:ins>
            <w:ins w:id="219" w:author="Natalia Szczepańska - Zych" w:date="2018-05-04T12:06:00Z">
              <w:r w:rsidRPr="00323B6F">
                <w:rPr>
                  <w:rFonts w:ascii="Arial Narrow" w:hAnsi="Arial Narrow" w:cs="Arial"/>
                  <w:sz w:val="18"/>
                  <w:szCs w:val="18"/>
                </w:rPr>
                <w:t xml:space="preserve"> nie wys</w:t>
              </w:r>
              <w:r>
                <w:rPr>
                  <w:rFonts w:ascii="Arial Narrow" w:hAnsi="Arial Narrow" w:cs="Arial"/>
                  <w:sz w:val="18"/>
                  <w:szCs w:val="18"/>
                </w:rPr>
                <w:t xml:space="preserve">tępuje na terenie całego LGD – 10 </w:t>
              </w:r>
              <w:r w:rsidRPr="00323B6F">
                <w:rPr>
                  <w:rFonts w:ascii="Arial Narrow" w:hAnsi="Arial Narrow" w:cs="Arial"/>
                  <w:sz w:val="18"/>
                  <w:szCs w:val="18"/>
                </w:rPr>
                <w:t>pkt.</w:t>
              </w:r>
            </w:ins>
          </w:p>
          <w:p w:rsidR="00C4361A" w:rsidRPr="002A2005" w:rsidRDefault="00C4361A" w:rsidP="00DD7BBF">
            <w:pPr>
              <w:spacing w:after="0" w:line="240" w:lineRule="auto"/>
              <w:rPr>
                <w:ins w:id="220" w:author="Natalia Szczepańska - Zych" w:date="2018-05-04T12:06:00Z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6" w:type="pct"/>
            <w:vAlign w:val="center"/>
            <w:tcPrChange w:id="221" w:author="Natalia Szczepańska - Zych" w:date="2018-05-04T12:06:00Z">
              <w:tcPr>
                <w:tcW w:w="256" w:type="pct"/>
              </w:tcPr>
            </w:tcPrChange>
          </w:tcPr>
          <w:p w:rsidR="00C4361A" w:rsidRPr="00323B6F" w:rsidRDefault="00C4361A" w:rsidP="00C07C0F">
            <w:pPr>
              <w:spacing w:after="0" w:line="240" w:lineRule="auto"/>
              <w:rPr>
                <w:ins w:id="222" w:author="Natalia Szczepańska - Zych" w:date="2018-05-04T12:06:00Z"/>
                <w:rFonts w:ascii="Arial Narrow" w:hAnsi="Arial Narrow" w:cs="Arial"/>
                <w:sz w:val="18"/>
                <w:szCs w:val="18"/>
              </w:rPr>
            </w:pPr>
            <w:ins w:id="223" w:author="Natalia Szczepańska - Zych" w:date="2018-05-04T12:06:00Z">
              <w:r w:rsidRPr="00323B6F">
                <w:rPr>
                  <w:rFonts w:ascii="Arial Narrow" w:hAnsi="Arial Narrow" w:cs="Arial"/>
                  <w:sz w:val="18"/>
                  <w:szCs w:val="18"/>
                </w:rPr>
                <w:t>Max</w:t>
              </w:r>
            </w:ins>
          </w:p>
          <w:p w:rsidR="00C4361A" w:rsidRPr="002A2005" w:rsidRDefault="00C4361A" w:rsidP="00DD7BBF">
            <w:pPr>
              <w:spacing w:after="0" w:line="240" w:lineRule="auto"/>
              <w:jc w:val="center"/>
              <w:rPr>
                <w:ins w:id="224" w:author="Natalia Szczepańska - Zych" w:date="2018-05-04T12:06:00Z"/>
                <w:rFonts w:ascii="Arial Narrow" w:hAnsi="Arial Narrow" w:cs="Arial"/>
                <w:color w:val="auto"/>
                <w:sz w:val="16"/>
                <w:szCs w:val="16"/>
              </w:rPr>
            </w:pPr>
            <w:ins w:id="225" w:author="Natalia Szczepańska - Zych" w:date="2018-05-04T12:06:00Z">
              <w:r>
                <w:rPr>
                  <w:rFonts w:ascii="Arial Narrow" w:hAnsi="Arial Narrow" w:cs="Arial"/>
                  <w:sz w:val="18"/>
                  <w:szCs w:val="18"/>
                </w:rPr>
                <w:t>10</w:t>
              </w:r>
            </w:ins>
          </w:p>
        </w:tc>
        <w:tc>
          <w:tcPr>
            <w:tcW w:w="1672" w:type="pct"/>
            <w:vAlign w:val="center"/>
            <w:tcPrChange w:id="226" w:author="Natalia Szczepańska - Zych" w:date="2018-05-04T12:06:00Z">
              <w:tcPr>
                <w:tcW w:w="1672" w:type="pct"/>
              </w:tcPr>
            </w:tcPrChange>
          </w:tcPr>
          <w:p w:rsidR="00C4361A" w:rsidRPr="00AE6E85" w:rsidRDefault="00C4361A" w:rsidP="00C07C0F">
            <w:pPr>
              <w:spacing w:after="0" w:line="240" w:lineRule="auto"/>
              <w:jc w:val="both"/>
              <w:rPr>
                <w:ins w:id="227" w:author="Natalia Szczepańska - Zych" w:date="2018-05-04T12:06:00Z"/>
                <w:rFonts w:ascii="Arial Narrow" w:hAnsi="Arial Narrow" w:cs="Arial"/>
                <w:color w:val="auto"/>
                <w:sz w:val="18"/>
                <w:szCs w:val="18"/>
              </w:rPr>
            </w:pPr>
            <w:ins w:id="228" w:author="Natalia Szczepańska - Zych" w:date="2018-05-04T12:06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Innowacyjność rozumiana zgodnie z definicją opisana w LSR, czyli jako wprowadzenie nowego produktu, usługi</w:t>
              </w:r>
              <w:r>
                <w:rPr>
                  <w:rFonts w:ascii="Arial Narrow" w:hAnsi="Arial Narrow" w:cs="Arial"/>
                  <w:color w:val="auto"/>
                  <w:sz w:val="18"/>
                  <w:szCs w:val="18"/>
                </w:rPr>
                <w:t xml:space="preserve">, </w:t>
              </w:r>
            </w:ins>
            <w:ins w:id="229" w:author="Natalia Szczepańska - Zych" w:date="2018-05-04T12:07:00Z">
              <w:r>
                <w:rPr>
                  <w:rFonts w:ascii="Arial Narrow" w:hAnsi="Arial Narrow" w:cs="Arial"/>
                  <w:color w:val="auto"/>
                  <w:sz w:val="18"/>
                  <w:szCs w:val="18"/>
                </w:rPr>
                <w:t>wydarzenia</w:t>
              </w:r>
            </w:ins>
            <w:ins w:id="230" w:author="Natalia Szczepańska - Zych" w:date="2018-05-04T12:06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 xml:space="preserve"> lub nowego sposobu wykorzystania istniejących lokalnych zasobów przyrodniczych, historycznych niespotykanych wcześniej na terenie obszaru gminy lub całego obszaru KST-LGD.</w:t>
              </w:r>
            </w:ins>
          </w:p>
          <w:p w:rsidR="00C4361A" w:rsidRPr="00AE6E85" w:rsidRDefault="00C4361A" w:rsidP="00C07C0F">
            <w:pPr>
              <w:spacing w:after="0" w:line="240" w:lineRule="auto"/>
              <w:jc w:val="both"/>
              <w:rPr>
                <w:ins w:id="231" w:author="Natalia Szczepańska - Zych" w:date="2018-05-04T12:06:00Z"/>
                <w:rFonts w:ascii="Arial Narrow" w:hAnsi="Arial Narrow" w:cs="Arial"/>
                <w:color w:val="auto"/>
                <w:sz w:val="18"/>
                <w:szCs w:val="18"/>
              </w:rPr>
            </w:pPr>
            <w:ins w:id="232" w:author="Natalia Szczepańska - Zych" w:date="2018-05-04T12:06:00Z">
              <w:r w:rsidRPr="00AE6E85">
                <w:rPr>
                  <w:rFonts w:ascii="Arial Narrow" w:hAnsi="Arial Narrow"/>
                  <w:color w:val="auto"/>
                  <w:sz w:val="18"/>
                  <w:szCs w:val="18"/>
                </w:rPr>
                <w:t xml:space="preserve"> </w:t>
              </w:r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Weryfikacja nastąpi w oparciu o informacje zawarte we wniosku o dofinansowanie. Kryterium zostanie uznane za spełnione:</w:t>
              </w:r>
            </w:ins>
          </w:p>
          <w:p w:rsidR="00C4361A" w:rsidRPr="00AE6E85" w:rsidRDefault="00C4361A" w:rsidP="00C07C0F">
            <w:pPr>
              <w:spacing w:after="0" w:line="240" w:lineRule="auto"/>
              <w:jc w:val="both"/>
              <w:rPr>
                <w:ins w:id="233" w:author="Natalia Szczepańska - Zych" w:date="2018-05-04T12:06:00Z"/>
                <w:rFonts w:ascii="Arial Narrow" w:hAnsi="Arial Narrow" w:cs="Arial"/>
                <w:color w:val="auto"/>
                <w:sz w:val="18"/>
                <w:szCs w:val="18"/>
              </w:rPr>
            </w:pPr>
            <w:ins w:id="234" w:author="Natalia Szczepańska - Zych" w:date="2018-05-04T12:06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.- jeżeli produkt/usługa/</w:t>
              </w:r>
            </w:ins>
            <w:ins w:id="235" w:author="Natalia Szczepańska - Zych" w:date="2018-05-04T12:07:00Z">
              <w:r>
                <w:rPr>
                  <w:rFonts w:ascii="Arial Narrow" w:hAnsi="Arial Narrow" w:cs="Arial"/>
                  <w:color w:val="auto"/>
                  <w:sz w:val="18"/>
                  <w:szCs w:val="18"/>
                </w:rPr>
                <w:t>wydarzenie</w:t>
              </w:r>
            </w:ins>
            <w:ins w:id="236" w:author="Natalia Szczepańska - Zych" w:date="2018-05-04T12:06:00Z">
              <w:r>
                <w:rPr>
                  <w:rFonts w:ascii="Arial Narrow" w:hAnsi="Arial Narrow" w:cs="Arial"/>
                  <w:color w:val="auto"/>
                  <w:sz w:val="18"/>
                  <w:szCs w:val="18"/>
                </w:rPr>
                <w:t>/</w:t>
              </w:r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 xml:space="preserve"> nowy sposób wykorzystania lokalnych zasobów  nie występuje w danej gminie – 5 pkt.</w:t>
              </w:r>
            </w:ins>
          </w:p>
          <w:p w:rsidR="00C4361A" w:rsidRPr="00AE6E85" w:rsidRDefault="00C4361A" w:rsidP="00C07C0F">
            <w:pPr>
              <w:spacing w:after="0" w:line="240" w:lineRule="auto"/>
              <w:jc w:val="both"/>
              <w:rPr>
                <w:ins w:id="237" w:author="Natalia Szczepańska - Zych" w:date="2018-05-04T12:06:00Z"/>
                <w:rFonts w:ascii="Arial Narrow" w:hAnsi="Arial Narrow" w:cs="Arial"/>
                <w:color w:val="auto"/>
                <w:sz w:val="18"/>
                <w:szCs w:val="18"/>
              </w:rPr>
            </w:pPr>
            <w:ins w:id="238" w:author="Natalia Szczepańska - Zych" w:date="2018-05-04T12:06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- jeżeli produkt/usługa/</w:t>
              </w:r>
            </w:ins>
            <w:ins w:id="239" w:author="Natalia Szczepańska - Zych" w:date="2018-05-04T12:07:00Z">
              <w:r>
                <w:rPr>
                  <w:rFonts w:ascii="Arial Narrow" w:hAnsi="Arial Narrow" w:cs="Arial"/>
                  <w:color w:val="auto"/>
                  <w:sz w:val="18"/>
                  <w:szCs w:val="18"/>
                </w:rPr>
                <w:t>wydarzenie</w:t>
              </w:r>
            </w:ins>
            <w:ins w:id="240" w:author="Natalia Szczepańska - Zych" w:date="2018-05-04T12:06:00Z">
              <w:r>
                <w:rPr>
                  <w:rFonts w:ascii="Arial Narrow" w:hAnsi="Arial Narrow" w:cs="Arial"/>
                  <w:color w:val="auto"/>
                  <w:sz w:val="18"/>
                  <w:szCs w:val="18"/>
                </w:rPr>
                <w:t>/</w:t>
              </w:r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 xml:space="preserve"> nowy sposób wykorzystania lokalnych zasobów nie występuje na terenie całego LGD – 10 pkt.</w:t>
              </w:r>
            </w:ins>
          </w:p>
          <w:p w:rsidR="00C4361A" w:rsidRPr="00AE6E85" w:rsidRDefault="00C4361A" w:rsidP="00C07C0F">
            <w:pPr>
              <w:spacing w:after="0" w:line="240" w:lineRule="auto"/>
              <w:jc w:val="both"/>
              <w:rPr>
                <w:ins w:id="241" w:author="Natalia Szczepańska - Zych" w:date="2018-05-04T12:06:00Z"/>
                <w:rFonts w:ascii="Arial Narrow" w:hAnsi="Arial Narrow" w:cs="Arial"/>
                <w:color w:val="auto"/>
                <w:sz w:val="18"/>
                <w:szCs w:val="18"/>
              </w:rPr>
            </w:pPr>
          </w:p>
          <w:p w:rsidR="00C4361A" w:rsidRPr="00AE6E85" w:rsidRDefault="00C4361A" w:rsidP="00C07C0F">
            <w:pPr>
              <w:spacing w:after="0" w:line="240" w:lineRule="auto"/>
              <w:jc w:val="both"/>
              <w:rPr>
                <w:ins w:id="242" w:author="Natalia Szczepańska - Zych" w:date="2018-05-04T12:06:00Z"/>
                <w:rFonts w:ascii="Arial Narrow" w:hAnsi="Arial Narrow" w:cs="Arial"/>
                <w:color w:val="auto"/>
                <w:sz w:val="18"/>
                <w:szCs w:val="18"/>
              </w:rPr>
            </w:pPr>
            <w:ins w:id="243" w:author="Natalia Szczepańska - Zych" w:date="2018-05-04T12:06:00Z">
              <w:r w:rsidRPr="00AE6E85">
                <w:rPr>
                  <w:rFonts w:ascii="Arial Narrow" w:hAnsi="Arial Narrow" w:cs="Arial"/>
                  <w:color w:val="auto"/>
                  <w:sz w:val="18"/>
                  <w:szCs w:val="18"/>
                </w:rPr>
                <w:t>Punkty nie sumują się.</w:t>
              </w:r>
            </w:ins>
          </w:p>
          <w:p w:rsidR="00C4361A" w:rsidRPr="002A2005" w:rsidRDefault="00C4361A" w:rsidP="00DD7BBF">
            <w:pPr>
              <w:spacing w:after="0" w:line="240" w:lineRule="auto"/>
              <w:rPr>
                <w:ins w:id="244" w:author="Natalia Szczepańska - Zych" w:date="2018-05-04T12:06:00Z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7" w:type="pct"/>
            <w:tcPrChange w:id="245" w:author="Natalia Szczepańska - Zych" w:date="2018-05-04T12:06:00Z">
              <w:tcPr>
                <w:tcW w:w="637" w:type="pct"/>
              </w:tcPr>
            </w:tcPrChange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ins w:id="246" w:author="Natalia Szczepańska - Zych" w:date="2018-05-04T12:06:00Z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  <w:tcPrChange w:id="247" w:author="Natalia Szczepańska - Zych" w:date="2018-05-04T12:06:00Z">
              <w:tcPr>
                <w:tcW w:w="1637" w:type="pct"/>
              </w:tcPr>
            </w:tcPrChange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ins w:id="248" w:author="Natalia Szczepańska - Zych" w:date="2018-05-04T12:06:00Z"/>
                <w:rFonts w:ascii="Arial Narrow" w:hAnsi="Arial Narrow" w:cs="Arial"/>
                <w:sz w:val="16"/>
                <w:szCs w:val="16"/>
              </w:rPr>
            </w:pPr>
          </w:p>
        </w:tc>
      </w:tr>
      <w:tr w:rsidR="00C4361A" w:rsidRPr="002A2005" w:rsidTr="00DD7BBF">
        <w:trPr>
          <w:trHeight w:val="576"/>
        </w:trPr>
        <w:tc>
          <w:tcPr>
            <w:tcW w:w="798" w:type="pct"/>
            <w:gridSpan w:val="2"/>
          </w:tcPr>
          <w:p w:rsidR="00C4361A" w:rsidRPr="002A2005" w:rsidRDefault="00C4361A" w:rsidP="00DD7B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b/>
                <w:sz w:val="16"/>
                <w:szCs w:val="16"/>
              </w:rPr>
              <w:t>RAZEM</w:t>
            </w:r>
          </w:p>
        </w:tc>
        <w:tc>
          <w:tcPr>
            <w:tcW w:w="256" w:type="pct"/>
          </w:tcPr>
          <w:p w:rsidR="00C4361A" w:rsidRPr="002A2005" w:rsidRDefault="00C4361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  <w:pPrChange w:id="249" w:author="KST-LGD" w:date="2018-05-04T13:59:00Z">
                <w:pPr>
                  <w:spacing w:after="0" w:line="240" w:lineRule="auto"/>
                  <w:jc w:val="center"/>
                </w:pPr>
              </w:pPrChange>
            </w:pPr>
            <w:r w:rsidRPr="002A2005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  <w:tc>
          <w:tcPr>
            <w:tcW w:w="1672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Minimalna liczba punktów, którą musi uzyskać operacja, aby mogła być wybrana do realizacji wynosi </w:t>
            </w:r>
            <w:r w:rsidRPr="002A2005">
              <w:rPr>
                <w:rFonts w:ascii="Arial Narrow" w:hAnsi="Arial Narrow" w:cs="Arial"/>
                <w:b/>
                <w:sz w:val="16"/>
                <w:szCs w:val="16"/>
              </w:rPr>
              <w:t>60 punktów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na 100 możliwych.</w:t>
            </w:r>
          </w:p>
        </w:tc>
        <w:tc>
          <w:tcPr>
            <w:tcW w:w="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37" w:type="pct"/>
          </w:tcPr>
          <w:p w:rsidR="00C4361A" w:rsidRPr="002A2005" w:rsidRDefault="00C4361A" w:rsidP="00DD7BBF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A33FA" w:rsidRPr="002A2005" w:rsidRDefault="00AA33FA" w:rsidP="00AA33FA">
      <w:pPr>
        <w:rPr>
          <w:rFonts w:ascii="Arial Narrow" w:hAnsi="Arial Narrow"/>
          <w:sz w:val="16"/>
          <w:szCs w:val="16"/>
        </w:rPr>
      </w:pPr>
    </w:p>
    <w:p w:rsidR="00AA33FA" w:rsidRDefault="00AA33FA" w:rsidP="00AA33FA">
      <w:pPr>
        <w:pStyle w:val="Cytatintensywny"/>
        <w:rPr>
          <w:rFonts w:ascii="Arial Narrow" w:hAnsi="Arial Narrow"/>
        </w:rPr>
      </w:pPr>
      <w:r w:rsidRPr="00323B6F">
        <w:rPr>
          <w:rFonts w:ascii="Arial Narrow" w:hAnsi="Arial Narrow"/>
        </w:rPr>
        <w:t>Podpis oceniającego</w:t>
      </w:r>
      <w:r>
        <w:rPr>
          <w:rFonts w:ascii="Arial Narrow" w:hAnsi="Arial Narrow"/>
        </w:rPr>
        <w:t>:</w:t>
      </w:r>
    </w:p>
    <w:p w:rsidR="00AA33FA" w:rsidRDefault="00AA33FA" w:rsidP="00AA33FA">
      <w:bookmarkStart w:id="250" w:name="_GoBack"/>
      <w:bookmarkEnd w:id="250"/>
    </w:p>
    <w:p w:rsidR="00AA33FA" w:rsidRDefault="00AA33FA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CD6FA5" w:rsidRDefault="00CD6FA5" w:rsidP="00AA33FA"/>
    <w:p w:rsidR="00AA33FA" w:rsidRPr="002A2005" w:rsidRDefault="00AA33FA" w:rsidP="00AA33FA">
      <w:pPr>
        <w:rPr>
          <w:rFonts w:ascii="Arial Narrow" w:hAnsi="Arial Narrow"/>
          <w:sz w:val="16"/>
          <w:szCs w:val="16"/>
        </w:rPr>
      </w:pPr>
    </w:p>
    <w:sectPr w:rsidR="00AA33FA" w:rsidRPr="002A2005" w:rsidSect="00DD7BB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4E1" w:rsidRDefault="00F904E1">
      <w:pPr>
        <w:spacing w:after="0" w:line="240" w:lineRule="auto"/>
      </w:pPr>
      <w:r>
        <w:separator/>
      </w:r>
    </w:p>
  </w:endnote>
  <w:endnote w:type="continuationSeparator" w:id="0">
    <w:p w:rsidR="00F904E1" w:rsidRDefault="00F9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D" w:rsidRPr="002A2005" w:rsidRDefault="00A22C1D" w:rsidP="00DD7BBF">
    <w:pPr>
      <w:pStyle w:val="Stopka"/>
      <w:jc w:val="right"/>
      <w:rPr>
        <w:color w:val="4F81BD" w:themeColor="accent1"/>
      </w:rPr>
    </w:pPr>
    <w:r w:rsidRPr="002A2005">
      <w:rPr>
        <w:noProof/>
        <w:color w:val="4F81BD" w:themeColor="accent1"/>
        <w:lang w:eastAsia="pl-PL"/>
      </w:rPr>
      <w:drawing>
        <wp:inline distT="0" distB="0" distL="0" distR="0" wp14:anchorId="5D1BCD89" wp14:editId="0EA8F357">
          <wp:extent cx="1073785" cy="7124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 </w:t>
    </w:r>
    <w:r w:rsidRPr="002A2005">
      <w:rPr>
        <w:noProof/>
        <w:color w:val="4F81BD" w:themeColor="accent1"/>
        <w:lang w:eastAsia="pl-PL"/>
      </w:rPr>
      <w:drawing>
        <wp:inline distT="0" distB="0" distL="0" distR="0" wp14:anchorId="028BF9AC" wp14:editId="4EF5DD47">
          <wp:extent cx="1637665" cy="553085"/>
          <wp:effectExtent l="0" t="0" r="635" b="0"/>
          <wp:docPr id="3" name="Obraz 3" descr="logotyp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typ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      </w:t>
    </w:r>
    <w:r w:rsidRPr="002A2005">
      <w:rPr>
        <w:noProof/>
        <w:color w:val="4F81BD" w:themeColor="accent1"/>
        <w:lang w:eastAsia="pl-PL"/>
      </w:rPr>
      <w:drawing>
        <wp:inline distT="0" distB="0" distL="0" distR="0" wp14:anchorId="4936C390" wp14:editId="54F942D4">
          <wp:extent cx="627380" cy="616585"/>
          <wp:effectExtent l="0" t="0" r="1270" b="0"/>
          <wp:docPr id="2" name="Obraz 2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005">
      <w:rPr>
        <w:color w:val="4F81BD" w:themeColor="accent1"/>
      </w:rPr>
      <w:t xml:space="preserve">         </w:t>
    </w:r>
    <w:r w:rsidRPr="002A2005">
      <w:rPr>
        <w:noProof/>
        <w:color w:val="4F81BD" w:themeColor="accent1"/>
        <w:lang w:eastAsia="pl-PL"/>
      </w:rPr>
      <w:drawing>
        <wp:inline distT="0" distB="0" distL="0" distR="0" wp14:anchorId="79859ED9" wp14:editId="162BD0E3">
          <wp:extent cx="1148080" cy="74422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C1D" w:rsidRDefault="00A22C1D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F95714" wp14:editId="5D8E601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5075" cy="7148830"/>
              <wp:effectExtent l="0" t="0" r="15240" b="18415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5075" cy="714883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3DEFD0" id="Prostokąt 40" o:spid="_x0000_s1026" style="position:absolute;margin-left:0;margin-top:0;width:797.25pt;height:562.9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6B41DA" w:rsidRPr="006B41D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6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4E1" w:rsidRDefault="00F904E1">
      <w:pPr>
        <w:spacing w:after="0" w:line="240" w:lineRule="auto"/>
      </w:pPr>
      <w:r>
        <w:separator/>
      </w:r>
    </w:p>
  </w:footnote>
  <w:footnote w:type="continuationSeparator" w:id="0">
    <w:p w:rsidR="00F904E1" w:rsidRDefault="00F9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1D" w:rsidRPr="00C8550D" w:rsidRDefault="00A22C1D" w:rsidP="005365E2">
    <w:pPr>
      <w:autoSpaceDE w:val="0"/>
      <w:autoSpaceDN w:val="0"/>
      <w:adjustRightInd w:val="0"/>
      <w:contextualSpacing/>
      <w:jc w:val="right"/>
      <w:rPr>
        <w:rFonts w:ascii="Arial Narrow" w:hAnsi="Arial Narrow"/>
        <w:bCs/>
        <w:sz w:val="16"/>
        <w:szCs w:val="16"/>
      </w:rPr>
    </w:pPr>
    <w:r>
      <w:rPr>
        <w:rFonts w:ascii="Arial Narrow" w:hAnsi="Arial Narrow" w:cs="Calibri"/>
        <w:sz w:val="16"/>
        <w:szCs w:val="16"/>
      </w:rPr>
      <w:t xml:space="preserve">Załącznik nr </w:t>
    </w:r>
    <w:r w:rsidR="00B613EB">
      <w:rPr>
        <w:rFonts w:ascii="Arial Narrow" w:hAnsi="Arial Narrow" w:cs="Calibri"/>
        <w:sz w:val="16"/>
        <w:szCs w:val="16"/>
      </w:rPr>
      <w:t>5</w:t>
    </w:r>
    <w:r w:rsidRPr="00C8550D">
      <w:rPr>
        <w:rFonts w:ascii="Arial Narrow" w:hAnsi="Arial Narrow" w:cs="Calibri"/>
        <w:sz w:val="16"/>
        <w:szCs w:val="16"/>
      </w:rPr>
      <w:t xml:space="preserve"> do </w:t>
    </w:r>
    <w:r>
      <w:rPr>
        <w:rFonts w:ascii="Arial Narrow" w:hAnsi="Arial Narrow"/>
        <w:bCs/>
        <w:sz w:val="16"/>
        <w:szCs w:val="16"/>
      </w:rPr>
      <w:t>Procedury oceny</w:t>
    </w:r>
    <w:r w:rsidRPr="00C8550D">
      <w:rPr>
        <w:rFonts w:ascii="Arial Narrow" w:hAnsi="Arial Narrow"/>
        <w:bCs/>
        <w:sz w:val="16"/>
        <w:szCs w:val="16"/>
      </w:rPr>
      <w:t xml:space="preserve"> </w:t>
    </w:r>
    <w:r>
      <w:rPr>
        <w:rFonts w:ascii="Arial Narrow" w:hAnsi="Arial Narrow"/>
        <w:bCs/>
        <w:sz w:val="16"/>
        <w:szCs w:val="16"/>
      </w:rPr>
      <w:t xml:space="preserve">i </w:t>
    </w:r>
    <w:r w:rsidRPr="00C8550D">
      <w:rPr>
        <w:rFonts w:ascii="Arial Narrow" w:hAnsi="Arial Narrow"/>
        <w:bCs/>
        <w:sz w:val="16"/>
        <w:szCs w:val="16"/>
      </w:rPr>
      <w:t>wyboru</w:t>
    </w:r>
    <w:r>
      <w:rPr>
        <w:rFonts w:ascii="Arial Narrow" w:hAnsi="Arial Narrow"/>
        <w:bCs/>
        <w:sz w:val="16"/>
        <w:szCs w:val="16"/>
      </w:rPr>
      <w:t xml:space="preserve"> </w:t>
    </w:r>
    <w:proofErr w:type="spellStart"/>
    <w:r>
      <w:rPr>
        <w:rFonts w:ascii="Arial Narrow" w:hAnsi="Arial Narrow"/>
        <w:bCs/>
        <w:sz w:val="16"/>
        <w:szCs w:val="16"/>
      </w:rPr>
      <w:t>grantobiorców</w:t>
    </w:r>
    <w:proofErr w:type="spellEnd"/>
    <w:r>
      <w:rPr>
        <w:rFonts w:ascii="Arial Narrow" w:hAnsi="Arial Narrow"/>
        <w:bCs/>
        <w:sz w:val="16"/>
        <w:szCs w:val="16"/>
      </w:rPr>
      <w:t xml:space="preserve"> w</w:t>
    </w:r>
    <w:r w:rsidRPr="00C8550D">
      <w:rPr>
        <w:rFonts w:ascii="Arial Narrow" w:hAnsi="Arial Narrow"/>
        <w:sz w:val="16"/>
        <w:szCs w:val="16"/>
      </w:rPr>
      <w:t xml:space="preserve"> ramach </w:t>
    </w:r>
    <w:r>
      <w:rPr>
        <w:rFonts w:ascii="Arial Narrow" w:hAnsi="Arial Narrow"/>
        <w:sz w:val="16"/>
        <w:szCs w:val="16"/>
      </w:rPr>
      <w:t>projektów grantowych</w:t>
    </w:r>
  </w:p>
  <w:p w:rsidR="00A22C1D" w:rsidRDefault="00A22C1D">
    <w:pPr>
      <w:pStyle w:val="Nagwek"/>
    </w:pPr>
  </w:p>
  <w:p w:rsidR="00A22C1D" w:rsidRDefault="00A22C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3D1918AA"/>
    <w:multiLevelType w:val="hybridMultilevel"/>
    <w:tmpl w:val="2C924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B45B1"/>
    <w:multiLevelType w:val="hybridMultilevel"/>
    <w:tmpl w:val="A2FE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133B8"/>
    <w:multiLevelType w:val="hybridMultilevel"/>
    <w:tmpl w:val="BFD8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ST-LGD">
    <w15:presenceInfo w15:providerId="None" w15:userId="KST-LG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FA"/>
    <w:rsid w:val="00010F36"/>
    <w:rsid w:val="000A3674"/>
    <w:rsid w:val="000E04DE"/>
    <w:rsid w:val="000E13DB"/>
    <w:rsid w:val="00163B83"/>
    <w:rsid w:val="00171E98"/>
    <w:rsid w:val="0017784B"/>
    <w:rsid w:val="001D2F50"/>
    <w:rsid w:val="00204E02"/>
    <w:rsid w:val="002704B0"/>
    <w:rsid w:val="002B6B3D"/>
    <w:rsid w:val="00366281"/>
    <w:rsid w:val="003A4430"/>
    <w:rsid w:val="003A6962"/>
    <w:rsid w:val="004027EA"/>
    <w:rsid w:val="004120B3"/>
    <w:rsid w:val="0042154B"/>
    <w:rsid w:val="00434F7C"/>
    <w:rsid w:val="004C22B1"/>
    <w:rsid w:val="004C6105"/>
    <w:rsid w:val="004D6E15"/>
    <w:rsid w:val="005242D7"/>
    <w:rsid w:val="005365E2"/>
    <w:rsid w:val="0058757D"/>
    <w:rsid w:val="00630C34"/>
    <w:rsid w:val="00641B9C"/>
    <w:rsid w:val="006B41DA"/>
    <w:rsid w:val="006C2C05"/>
    <w:rsid w:val="007033FF"/>
    <w:rsid w:val="007C3C39"/>
    <w:rsid w:val="007C7282"/>
    <w:rsid w:val="008810A2"/>
    <w:rsid w:val="00902F79"/>
    <w:rsid w:val="00905902"/>
    <w:rsid w:val="009479D0"/>
    <w:rsid w:val="009723ED"/>
    <w:rsid w:val="009A5C3D"/>
    <w:rsid w:val="00A22C1D"/>
    <w:rsid w:val="00A76093"/>
    <w:rsid w:val="00A852DC"/>
    <w:rsid w:val="00AA33FA"/>
    <w:rsid w:val="00B30031"/>
    <w:rsid w:val="00B613EB"/>
    <w:rsid w:val="00B66AB3"/>
    <w:rsid w:val="00C02FA8"/>
    <w:rsid w:val="00C4361A"/>
    <w:rsid w:val="00CC4583"/>
    <w:rsid w:val="00CD6FA5"/>
    <w:rsid w:val="00CE7567"/>
    <w:rsid w:val="00D23748"/>
    <w:rsid w:val="00D76F2B"/>
    <w:rsid w:val="00DB3B0D"/>
    <w:rsid w:val="00DD7BBF"/>
    <w:rsid w:val="00DF0EC8"/>
    <w:rsid w:val="00DF5004"/>
    <w:rsid w:val="00E32639"/>
    <w:rsid w:val="00E4610F"/>
    <w:rsid w:val="00F73086"/>
    <w:rsid w:val="00F904E1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0AC332"/>
  <w15:docId w15:val="{FB0C537B-E3D4-443C-9C79-595030D1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3F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A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A3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A3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A33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3FA"/>
    <w:rPr>
      <w:rFonts w:ascii="Lucida Grande" w:eastAsia="ヒラギノ角ゴ Pro W3" w:hAnsi="Lucida Grande" w:cs="Times New Roman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33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33FA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FA"/>
    <w:rPr>
      <w:rFonts w:ascii="Tahoma" w:eastAsia="ヒラギノ角ゴ Pro W3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5E2"/>
    <w:rPr>
      <w:rFonts w:ascii="Lucida Grande" w:eastAsia="ヒラギノ角ゴ Pro W3" w:hAnsi="Lucida Grande" w:cs="Times New Roman"/>
      <w:color w:val="000000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42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42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7A3F3-F053-4F1E-B38D-F7C197A4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1866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KST-LGD</cp:lastModifiedBy>
  <cp:revision>7</cp:revision>
  <cp:lastPrinted>2018-05-07T09:25:00Z</cp:lastPrinted>
  <dcterms:created xsi:type="dcterms:W3CDTF">2018-05-04T10:12:00Z</dcterms:created>
  <dcterms:modified xsi:type="dcterms:W3CDTF">2018-05-07T13:09:00Z</dcterms:modified>
</cp:coreProperties>
</file>