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1EF6D" w14:textId="20AE155C" w:rsidR="00B33F09" w:rsidRDefault="004130EC" w:rsidP="004130EC">
      <w:pPr>
        <w:pStyle w:val="Tytu"/>
        <w:rPr>
          <w:rFonts w:ascii="Arial Narrow" w:hAnsi="Arial Narrow"/>
          <w:sz w:val="22"/>
          <w:szCs w:val="22"/>
        </w:rPr>
      </w:pPr>
      <w:r>
        <w:rPr>
          <w:rFonts w:ascii="Arial Narrow" w:hAnsi="Arial Narrow"/>
          <w:sz w:val="22"/>
          <w:szCs w:val="22"/>
        </w:rPr>
        <w:t xml:space="preserve">WZÓR - </w:t>
      </w:r>
      <w:r w:rsidRPr="00323B6F">
        <w:rPr>
          <w:rFonts w:ascii="Arial Narrow" w:hAnsi="Arial Narrow"/>
          <w:sz w:val="22"/>
          <w:szCs w:val="22"/>
        </w:rPr>
        <w:t xml:space="preserve">Karta oceny zgodności z kryteriami wyboru w ramach przedsięwzięcia  </w:t>
      </w:r>
      <w:r>
        <w:rPr>
          <w:rFonts w:ascii="Arial Narrow" w:hAnsi="Arial Narrow"/>
          <w:sz w:val="22"/>
          <w:szCs w:val="22"/>
        </w:rPr>
        <w:t>1.1.2. ROZWÓJ PRZEDSIĘBIORSTW</w:t>
      </w:r>
    </w:p>
    <w:tbl>
      <w:tblPr>
        <w:tblStyle w:val="Tabela-Siatka"/>
        <w:tblW w:w="14142" w:type="dxa"/>
        <w:tblLook w:val="04A0" w:firstRow="1" w:lastRow="0" w:firstColumn="1" w:lastColumn="0" w:noHBand="0" w:noVBand="1"/>
      </w:tblPr>
      <w:tblGrid>
        <w:gridCol w:w="682"/>
        <w:gridCol w:w="1573"/>
        <w:gridCol w:w="389"/>
        <w:gridCol w:w="389"/>
        <w:gridCol w:w="1906"/>
        <w:gridCol w:w="2839"/>
        <w:gridCol w:w="1800"/>
        <w:gridCol w:w="4564"/>
      </w:tblGrid>
      <w:tr w:rsidR="008A2480" w:rsidRPr="002A2005" w14:paraId="0472060A" w14:textId="77777777" w:rsidTr="005A2B9F">
        <w:trPr>
          <w:trHeight w:val="327"/>
        </w:trPr>
        <w:tc>
          <w:tcPr>
            <w:tcW w:w="14142" w:type="dxa"/>
            <w:gridSpan w:val="8"/>
            <w:shd w:val="clear" w:color="auto" w:fill="D6E3BC" w:themeFill="accent3" w:themeFillTint="66"/>
          </w:tcPr>
          <w:p w14:paraId="100755C4" w14:textId="77777777" w:rsidR="008A2480" w:rsidRPr="002A2005" w:rsidRDefault="008A2480" w:rsidP="005F4506">
            <w:pPr>
              <w:jc w:val="center"/>
              <w:rPr>
                <w:rFonts w:ascii="Arial Narrow" w:hAnsi="Arial Narrow"/>
                <w:sz w:val="22"/>
                <w:szCs w:val="22"/>
              </w:rPr>
            </w:pPr>
            <w:r w:rsidRPr="002A2005">
              <w:rPr>
                <w:rFonts w:ascii="Arial Narrow" w:hAnsi="Arial Narrow"/>
                <w:sz w:val="22"/>
                <w:szCs w:val="22"/>
              </w:rPr>
              <w:t>Dane dotyczące wnioskodawcy</w:t>
            </w:r>
            <w:bookmarkStart w:id="0" w:name="_GoBack"/>
            <w:bookmarkEnd w:id="0"/>
          </w:p>
        </w:tc>
      </w:tr>
      <w:tr w:rsidR="008A2480" w:rsidRPr="002A2005" w14:paraId="0F155F29" w14:textId="77777777" w:rsidTr="005A2B9F">
        <w:tc>
          <w:tcPr>
            <w:tcW w:w="4939" w:type="dxa"/>
            <w:gridSpan w:val="5"/>
            <w:shd w:val="clear" w:color="auto" w:fill="D6E3BC" w:themeFill="accent3" w:themeFillTint="66"/>
          </w:tcPr>
          <w:p w14:paraId="255E6C33" w14:textId="77777777" w:rsidR="008A2480" w:rsidRPr="001618C9" w:rsidRDefault="008A2480" w:rsidP="005F4506">
            <w:pPr>
              <w:rPr>
                <w:rFonts w:ascii="Arial Narrow" w:hAnsi="Arial Narrow"/>
                <w:b/>
                <w:sz w:val="22"/>
                <w:szCs w:val="22"/>
              </w:rPr>
            </w:pPr>
            <w:r w:rsidRPr="001618C9">
              <w:rPr>
                <w:rFonts w:ascii="Arial Narrow" w:hAnsi="Arial Narrow"/>
                <w:b/>
                <w:sz w:val="24"/>
                <w:szCs w:val="22"/>
              </w:rPr>
              <w:t>Numer wniosku</w:t>
            </w:r>
          </w:p>
        </w:tc>
        <w:tc>
          <w:tcPr>
            <w:tcW w:w="9203" w:type="dxa"/>
            <w:gridSpan w:val="3"/>
          </w:tcPr>
          <w:p w14:paraId="3269ADB4" w14:textId="77777777" w:rsidR="008A2480" w:rsidRPr="002A2005" w:rsidRDefault="008A2480" w:rsidP="005F4506">
            <w:pPr>
              <w:rPr>
                <w:rFonts w:ascii="Arial Narrow" w:hAnsi="Arial Narrow"/>
                <w:sz w:val="22"/>
                <w:szCs w:val="22"/>
              </w:rPr>
            </w:pPr>
          </w:p>
          <w:p w14:paraId="1B39AFAE" w14:textId="77777777" w:rsidR="008A2480" w:rsidRPr="002A2005" w:rsidRDefault="008A2480" w:rsidP="005F4506">
            <w:pPr>
              <w:rPr>
                <w:rFonts w:ascii="Arial Narrow" w:hAnsi="Arial Narrow"/>
                <w:sz w:val="22"/>
                <w:szCs w:val="22"/>
              </w:rPr>
            </w:pPr>
          </w:p>
        </w:tc>
      </w:tr>
      <w:tr w:rsidR="008A2480" w:rsidRPr="002A2005" w14:paraId="79B5C152" w14:textId="77777777" w:rsidTr="005A2B9F">
        <w:tc>
          <w:tcPr>
            <w:tcW w:w="4939" w:type="dxa"/>
            <w:gridSpan w:val="5"/>
            <w:shd w:val="clear" w:color="auto" w:fill="D6E3BC" w:themeFill="accent3" w:themeFillTint="66"/>
          </w:tcPr>
          <w:p w14:paraId="41F05D2B" w14:textId="77777777" w:rsidR="008A2480" w:rsidRPr="002A2005" w:rsidRDefault="008A2480" w:rsidP="005F4506">
            <w:pPr>
              <w:rPr>
                <w:rFonts w:ascii="Arial Narrow" w:hAnsi="Arial Narrow"/>
                <w:sz w:val="22"/>
                <w:szCs w:val="22"/>
              </w:rPr>
            </w:pPr>
            <w:r w:rsidRPr="002A2005">
              <w:rPr>
                <w:rFonts w:ascii="Arial Narrow" w:hAnsi="Arial Narrow"/>
                <w:sz w:val="22"/>
                <w:szCs w:val="22"/>
              </w:rPr>
              <w:t xml:space="preserve">Imię i nazwisko /nazwa </w:t>
            </w:r>
          </w:p>
          <w:p w14:paraId="3D331A15" w14:textId="77777777" w:rsidR="008A2480" w:rsidRPr="002A2005" w:rsidRDefault="008A2480" w:rsidP="005F4506">
            <w:pPr>
              <w:rPr>
                <w:rFonts w:ascii="Arial Narrow" w:hAnsi="Arial Narrow"/>
                <w:sz w:val="22"/>
                <w:szCs w:val="22"/>
              </w:rPr>
            </w:pPr>
            <w:r w:rsidRPr="002A2005">
              <w:rPr>
                <w:rFonts w:ascii="Arial Narrow" w:hAnsi="Arial Narrow"/>
                <w:sz w:val="22"/>
                <w:szCs w:val="22"/>
              </w:rPr>
              <w:t>I adres wnioskodawcy</w:t>
            </w:r>
          </w:p>
        </w:tc>
        <w:tc>
          <w:tcPr>
            <w:tcW w:w="9203" w:type="dxa"/>
            <w:gridSpan w:val="3"/>
          </w:tcPr>
          <w:p w14:paraId="6C7C5AD6" w14:textId="77777777" w:rsidR="008A2480" w:rsidRPr="002A2005" w:rsidRDefault="008A2480" w:rsidP="005F4506">
            <w:pPr>
              <w:rPr>
                <w:rFonts w:ascii="Arial Narrow" w:hAnsi="Arial Narrow"/>
                <w:sz w:val="22"/>
                <w:szCs w:val="22"/>
              </w:rPr>
            </w:pPr>
          </w:p>
        </w:tc>
      </w:tr>
      <w:tr w:rsidR="008A2480" w:rsidRPr="002A2005" w14:paraId="1CD9081A" w14:textId="77777777" w:rsidTr="005A2B9F">
        <w:tc>
          <w:tcPr>
            <w:tcW w:w="4939" w:type="dxa"/>
            <w:gridSpan w:val="5"/>
            <w:shd w:val="clear" w:color="auto" w:fill="D6E3BC" w:themeFill="accent3" w:themeFillTint="66"/>
          </w:tcPr>
          <w:p w14:paraId="4CC6511D" w14:textId="77777777" w:rsidR="008A2480" w:rsidRPr="002A2005" w:rsidRDefault="008A2480" w:rsidP="005F4506">
            <w:pPr>
              <w:rPr>
                <w:rFonts w:ascii="Arial Narrow" w:hAnsi="Arial Narrow"/>
                <w:sz w:val="22"/>
                <w:szCs w:val="22"/>
              </w:rPr>
            </w:pPr>
            <w:r>
              <w:rPr>
                <w:rFonts w:ascii="Arial Narrow" w:hAnsi="Arial Narrow"/>
                <w:sz w:val="22"/>
                <w:szCs w:val="22"/>
              </w:rPr>
              <w:t>N</w:t>
            </w:r>
            <w:r w:rsidRPr="002A2005">
              <w:rPr>
                <w:rFonts w:ascii="Arial Narrow" w:hAnsi="Arial Narrow"/>
                <w:sz w:val="22"/>
                <w:szCs w:val="22"/>
              </w:rPr>
              <w:t>umer wniosku</w:t>
            </w:r>
          </w:p>
        </w:tc>
        <w:tc>
          <w:tcPr>
            <w:tcW w:w="9203" w:type="dxa"/>
            <w:gridSpan w:val="3"/>
          </w:tcPr>
          <w:p w14:paraId="6F2295C8" w14:textId="77777777" w:rsidR="008A2480" w:rsidRPr="002A2005" w:rsidRDefault="008A2480" w:rsidP="005F4506">
            <w:pPr>
              <w:rPr>
                <w:rFonts w:ascii="Arial Narrow" w:hAnsi="Arial Narrow"/>
                <w:sz w:val="22"/>
                <w:szCs w:val="22"/>
              </w:rPr>
            </w:pPr>
          </w:p>
        </w:tc>
      </w:tr>
      <w:tr w:rsidR="008A2480" w:rsidRPr="002A2005" w14:paraId="71D9309F" w14:textId="77777777" w:rsidTr="005A2B9F">
        <w:tc>
          <w:tcPr>
            <w:tcW w:w="4939" w:type="dxa"/>
            <w:gridSpan w:val="5"/>
            <w:shd w:val="clear" w:color="auto" w:fill="D6E3BC" w:themeFill="accent3" w:themeFillTint="66"/>
          </w:tcPr>
          <w:p w14:paraId="4D189D65" w14:textId="77777777" w:rsidR="008A2480" w:rsidRPr="002A2005" w:rsidRDefault="008A2480" w:rsidP="005F4506">
            <w:pPr>
              <w:rPr>
                <w:rFonts w:ascii="Arial Narrow" w:hAnsi="Arial Narrow"/>
                <w:szCs w:val="22"/>
              </w:rPr>
            </w:pPr>
            <w:r w:rsidRPr="00A75A04">
              <w:rPr>
                <w:rFonts w:ascii="Arial Narrow" w:hAnsi="Arial Narrow"/>
                <w:sz w:val="22"/>
                <w:szCs w:val="22"/>
              </w:rPr>
              <w:t>Data złożenia wniosku</w:t>
            </w:r>
          </w:p>
        </w:tc>
        <w:tc>
          <w:tcPr>
            <w:tcW w:w="9203" w:type="dxa"/>
            <w:gridSpan w:val="3"/>
          </w:tcPr>
          <w:p w14:paraId="445AFE43" w14:textId="77777777" w:rsidR="008A2480" w:rsidRPr="002A2005" w:rsidRDefault="008A2480" w:rsidP="005F4506">
            <w:pPr>
              <w:rPr>
                <w:rFonts w:ascii="Arial Narrow" w:hAnsi="Arial Narrow"/>
                <w:szCs w:val="22"/>
              </w:rPr>
            </w:pPr>
          </w:p>
        </w:tc>
      </w:tr>
      <w:tr w:rsidR="00B070DB" w:rsidRPr="002A2005" w14:paraId="658275D1" w14:textId="77777777" w:rsidTr="005A2B9F">
        <w:tc>
          <w:tcPr>
            <w:tcW w:w="14142" w:type="dxa"/>
            <w:gridSpan w:val="8"/>
            <w:shd w:val="clear" w:color="auto" w:fill="F2DBDB" w:themeFill="accent2" w:themeFillTint="33"/>
          </w:tcPr>
          <w:p w14:paraId="61D28D45" w14:textId="77777777" w:rsidR="00B070DB" w:rsidRPr="002A2005" w:rsidRDefault="00B070DB" w:rsidP="00516CAD">
            <w:pPr>
              <w:jc w:val="center"/>
              <w:rPr>
                <w:rFonts w:ascii="Arial Narrow" w:hAnsi="Arial Narrow"/>
                <w:sz w:val="22"/>
                <w:szCs w:val="22"/>
              </w:rPr>
            </w:pPr>
            <w:r w:rsidRPr="002A2005">
              <w:rPr>
                <w:rFonts w:ascii="Arial Narrow" w:hAnsi="Arial Narrow"/>
                <w:sz w:val="22"/>
                <w:szCs w:val="22"/>
              </w:rPr>
              <w:t>Dane dotyczące oceniającego</w:t>
            </w:r>
          </w:p>
        </w:tc>
      </w:tr>
      <w:tr w:rsidR="00B070DB" w:rsidRPr="002A2005" w14:paraId="6B145D5E" w14:textId="77777777" w:rsidTr="005A2B9F">
        <w:tc>
          <w:tcPr>
            <w:tcW w:w="2644" w:type="dxa"/>
            <w:gridSpan w:val="3"/>
            <w:shd w:val="clear" w:color="auto" w:fill="F2DBDB" w:themeFill="accent2" w:themeFillTint="33"/>
          </w:tcPr>
          <w:p w14:paraId="58EEC664" w14:textId="77777777" w:rsidR="00B070DB" w:rsidRPr="002A2005" w:rsidRDefault="00B070DB" w:rsidP="00780EBA">
            <w:pPr>
              <w:rPr>
                <w:rFonts w:ascii="Arial Narrow" w:hAnsi="Arial Narrow"/>
                <w:sz w:val="22"/>
                <w:szCs w:val="22"/>
              </w:rPr>
            </w:pPr>
            <w:r w:rsidRPr="002A2005">
              <w:rPr>
                <w:rFonts w:ascii="Arial Narrow" w:hAnsi="Arial Narrow"/>
                <w:sz w:val="22"/>
                <w:szCs w:val="22"/>
              </w:rPr>
              <w:t>Imię i nazwisko oceniającego</w:t>
            </w:r>
          </w:p>
        </w:tc>
        <w:tc>
          <w:tcPr>
            <w:tcW w:w="11498" w:type="dxa"/>
            <w:gridSpan w:val="5"/>
          </w:tcPr>
          <w:p w14:paraId="5B3DC0A5" w14:textId="77777777" w:rsidR="00B070DB" w:rsidRPr="002A2005" w:rsidRDefault="00B070DB" w:rsidP="00780EBA">
            <w:pPr>
              <w:rPr>
                <w:rFonts w:ascii="Arial Narrow" w:hAnsi="Arial Narrow"/>
                <w:sz w:val="22"/>
                <w:szCs w:val="22"/>
              </w:rPr>
            </w:pPr>
          </w:p>
        </w:tc>
      </w:tr>
      <w:tr w:rsidR="00B070DB" w:rsidRPr="002A2005" w14:paraId="630CF833" w14:textId="77777777" w:rsidTr="005A2B9F">
        <w:trPr>
          <w:trHeight w:val="380"/>
        </w:trPr>
        <w:tc>
          <w:tcPr>
            <w:tcW w:w="2644" w:type="dxa"/>
            <w:gridSpan w:val="3"/>
            <w:shd w:val="clear" w:color="auto" w:fill="F2DBDB" w:themeFill="accent2" w:themeFillTint="33"/>
          </w:tcPr>
          <w:p w14:paraId="074EE0C7" w14:textId="77777777" w:rsidR="00B070DB" w:rsidRPr="002A2005" w:rsidRDefault="00B070DB" w:rsidP="00780EBA">
            <w:pPr>
              <w:rPr>
                <w:rFonts w:ascii="Arial Narrow" w:hAnsi="Arial Narrow"/>
                <w:sz w:val="22"/>
                <w:szCs w:val="22"/>
              </w:rPr>
            </w:pPr>
            <w:r w:rsidRPr="002A2005">
              <w:rPr>
                <w:rFonts w:ascii="Arial Narrow" w:hAnsi="Arial Narrow"/>
                <w:sz w:val="22"/>
                <w:szCs w:val="22"/>
              </w:rPr>
              <w:t>Reprezentowany sektor</w:t>
            </w:r>
          </w:p>
        </w:tc>
        <w:tc>
          <w:tcPr>
            <w:tcW w:w="11498" w:type="dxa"/>
            <w:gridSpan w:val="5"/>
          </w:tcPr>
          <w:p w14:paraId="7811EF0F" w14:textId="77777777" w:rsidR="00B070DB" w:rsidRPr="002A2005" w:rsidRDefault="00B070DB" w:rsidP="00780EBA">
            <w:pPr>
              <w:rPr>
                <w:rFonts w:ascii="Arial Narrow" w:hAnsi="Arial Narrow"/>
                <w:sz w:val="22"/>
                <w:szCs w:val="22"/>
              </w:rPr>
            </w:pPr>
          </w:p>
        </w:tc>
      </w:tr>
      <w:tr w:rsidR="00B65334" w:rsidRPr="00323B6F" w14:paraId="767F7165" w14:textId="77777777" w:rsidTr="005A2B9F">
        <w:tblPrEx>
          <w:tblLook w:val="0000" w:firstRow="0" w:lastRow="0" w:firstColumn="0" w:lastColumn="0" w:noHBand="0" w:noVBand="0"/>
        </w:tblPrEx>
        <w:trPr>
          <w:trHeight w:val="310"/>
        </w:trPr>
        <w:tc>
          <w:tcPr>
            <w:tcW w:w="682" w:type="dxa"/>
            <w:shd w:val="clear" w:color="auto" w:fill="B8CCE4" w:themeFill="accent1" w:themeFillTint="66"/>
            <w:vAlign w:val="center"/>
          </w:tcPr>
          <w:p w14:paraId="248AFA92" w14:textId="77777777" w:rsidR="00B65334" w:rsidRPr="00323B6F" w:rsidRDefault="00B65334" w:rsidP="00B65334">
            <w:pPr>
              <w:spacing w:after="0" w:line="240" w:lineRule="auto"/>
              <w:rPr>
                <w:rFonts w:ascii="Arial Narrow" w:hAnsi="Arial Narrow" w:cs="Arial"/>
                <w:b/>
                <w:sz w:val="22"/>
                <w:szCs w:val="22"/>
              </w:rPr>
            </w:pPr>
            <w:r w:rsidRPr="00323B6F">
              <w:rPr>
                <w:rFonts w:ascii="Arial Narrow" w:hAnsi="Arial Narrow" w:cs="Arial"/>
                <w:b/>
                <w:sz w:val="22"/>
                <w:szCs w:val="22"/>
              </w:rPr>
              <w:t>Lp.</w:t>
            </w:r>
          </w:p>
        </w:tc>
        <w:tc>
          <w:tcPr>
            <w:tcW w:w="1573" w:type="dxa"/>
            <w:shd w:val="clear" w:color="auto" w:fill="B8CCE4" w:themeFill="accent1" w:themeFillTint="66"/>
            <w:vAlign w:val="center"/>
          </w:tcPr>
          <w:p w14:paraId="02BB81F1" w14:textId="77777777" w:rsidR="00B65334" w:rsidRPr="00323B6F" w:rsidRDefault="00B65334" w:rsidP="00B65334">
            <w:pPr>
              <w:spacing w:after="0" w:line="240" w:lineRule="auto"/>
              <w:rPr>
                <w:rFonts w:ascii="Arial Narrow" w:hAnsi="Arial Narrow" w:cs="Arial"/>
                <w:b/>
                <w:color w:val="auto"/>
                <w:sz w:val="22"/>
                <w:szCs w:val="22"/>
              </w:rPr>
            </w:pPr>
            <w:r w:rsidRPr="00323B6F">
              <w:rPr>
                <w:rFonts w:ascii="Arial Narrow" w:hAnsi="Arial Narrow" w:cs="Arial"/>
                <w:b/>
                <w:color w:val="auto"/>
                <w:sz w:val="22"/>
                <w:szCs w:val="22"/>
              </w:rPr>
              <w:t>Kryterium</w:t>
            </w:r>
          </w:p>
        </w:tc>
        <w:tc>
          <w:tcPr>
            <w:tcW w:w="778" w:type="dxa"/>
            <w:gridSpan w:val="2"/>
            <w:shd w:val="clear" w:color="auto" w:fill="B8CCE4" w:themeFill="accent1" w:themeFillTint="66"/>
            <w:vAlign w:val="center"/>
          </w:tcPr>
          <w:p w14:paraId="6E74B84A" w14:textId="77777777" w:rsidR="00B65334" w:rsidRPr="00323B6F" w:rsidRDefault="00B65334" w:rsidP="00B65334">
            <w:pPr>
              <w:spacing w:after="0" w:line="240" w:lineRule="auto"/>
              <w:rPr>
                <w:rFonts w:ascii="Arial Narrow" w:hAnsi="Arial Narrow" w:cs="Arial"/>
                <w:b/>
                <w:sz w:val="22"/>
                <w:szCs w:val="22"/>
              </w:rPr>
            </w:pPr>
            <w:r w:rsidRPr="00323B6F">
              <w:rPr>
                <w:rFonts w:ascii="Arial Narrow" w:hAnsi="Arial Narrow" w:cs="Arial"/>
                <w:b/>
                <w:sz w:val="22"/>
                <w:szCs w:val="22"/>
              </w:rPr>
              <w:t>Liczba pkt</w:t>
            </w:r>
          </w:p>
        </w:tc>
        <w:tc>
          <w:tcPr>
            <w:tcW w:w="4745" w:type="dxa"/>
            <w:gridSpan w:val="2"/>
            <w:shd w:val="clear" w:color="auto" w:fill="B8CCE4" w:themeFill="accent1" w:themeFillTint="66"/>
            <w:vAlign w:val="center"/>
          </w:tcPr>
          <w:p w14:paraId="0ECEE281" w14:textId="77777777" w:rsidR="00B65334" w:rsidRPr="00323B6F" w:rsidRDefault="00B65334" w:rsidP="00B65334">
            <w:pPr>
              <w:spacing w:after="0" w:line="240" w:lineRule="auto"/>
              <w:rPr>
                <w:rFonts w:ascii="Arial Narrow" w:hAnsi="Arial Narrow" w:cs="Arial"/>
                <w:b/>
                <w:sz w:val="22"/>
                <w:szCs w:val="22"/>
              </w:rPr>
            </w:pPr>
            <w:r w:rsidRPr="00323B6F">
              <w:rPr>
                <w:rFonts w:ascii="Arial Narrow" w:hAnsi="Arial Narrow" w:cs="Arial"/>
                <w:b/>
                <w:sz w:val="22"/>
                <w:szCs w:val="22"/>
              </w:rPr>
              <w:t>Uszczegółowienie</w:t>
            </w:r>
          </w:p>
        </w:tc>
        <w:tc>
          <w:tcPr>
            <w:tcW w:w="1800" w:type="dxa"/>
            <w:shd w:val="clear" w:color="auto" w:fill="B8CCE4" w:themeFill="accent1" w:themeFillTint="66"/>
            <w:vAlign w:val="center"/>
          </w:tcPr>
          <w:p w14:paraId="448CAC9E" w14:textId="2674F18E" w:rsidR="00B65334" w:rsidRDefault="00790918" w:rsidP="00B65334">
            <w:pPr>
              <w:spacing w:after="0" w:line="240" w:lineRule="auto"/>
              <w:rPr>
                <w:rFonts w:ascii="Arial Narrow" w:hAnsi="Arial Narrow" w:cs="Arial"/>
                <w:b/>
                <w:szCs w:val="20"/>
              </w:rPr>
            </w:pPr>
            <w:r>
              <w:rPr>
                <w:rFonts w:ascii="Arial Narrow" w:hAnsi="Arial Narrow" w:cs="Arial"/>
                <w:b/>
                <w:noProof/>
                <w:szCs w:val="20"/>
                <w:lang w:eastAsia="en-US"/>
              </w:rPr>
              <w:pict w14:anchorId="57B2F364">
                <v:oval id="_x0000_s1030" alt="5" style="position:absolute;margin-left:23.75pt;margin-top:33.1pt;width:26.6pt;height:21.25pt;z-index:251661312;mso-position-horizontal-relative:text;mso-position-vertical-relative:text">
                  <v:textbox style="mso-next-textbox:#_x0000_s1030">
                    <w:txbxContent>
                      <w:p w14:paraId="07301946" w14:textId="77777777" w:rsidR="005C7D6A" w:rsidRPr="00A76A99" w:rsidRDefault="005C7D6A">
                        <w:pPr>
                          <w:rPr>
                            <w:sz w:val="20"/>
                          </w:rPr>
                        </w:pPr>
                        <w:r>
                          <w:rPr>
                            <w:sz w:val="20"/>
                          </w:rPr>
                          <w:t xml:space="preserve"> </w:t>
                        </w:r>
                        <w:r w:rsidRPr="00A76A99">
                          <w:rPr>
                            <w:sz w:val="20"/>
                          </w:rPr>
                          <w:t>5</w:t>
                        </w:r>
                      </w:p>
                    </w:txbxContent>
                  </v:textbox>
                </v:oval>
              </w:pict>
            </w:r>
            <w:r w:rsidR="00B65334" w:rsidRPr="002A2005">
              <w:rPr>
                <w:rFonts w:ascii="Arial Narrow" w:hAnsi="Arial Narrow" w:cs="Arial"/>
                <w:b/>
                <w:szCs w:val="20"/>
              </w:rPr>
              <w:t>Przyznane punkty</w:t>
            </w:r>
            <w:r w:rsidR="00B65334">
              <w:rPr>
                <w:rFonts w:ascii="Arial Narrow" w:hAnsi="Arial Narrow" w:cs="Arial"/>
                <w:b/>
                <w:szCs w:val="20"/>
              </w:rPr>
              <w:t xml:space="preserve"> (należy zakreślić właściwą wartość </w:t>
            </w:r>
            <w:r w:rsidR="00F53FBC">
              <w:rPr>
                <w:rFonts w:ascii="Arial Narrow" w:hAnsi="Arial Narrow" w:cs="Arial"/>
                <w:b/>
                <w:szCs w:val="20"/>
              </w:rPr>
              <w:t>np</w:t>
            </w:r>
            <w:r w:rsidR="00B65334">
              <w:rPr>
                <w:rFonts w:ascii="Arial Narrow" w:hAnsi="Arial Narrow" w:cs="Arial"/>
                <w:b/>
                <w:szCs w:val="20"/>
              </w:rPr>
              <w:t>.</w:t>
            </w:r>
          </w:p>
          <w:p w14:paraId="625BA948" w14:textId="77777777" w:rsidR="00B65334" w:rsidRDefault="00B65334" w:rsidP="00B65334">
            <w:pPr>
              <w:spacing w:after="0" w:line="240" w:lineRule="auto"/>
              <w:rPr>
                <w:rFonts w:ascii="Arial Narrow" w:hAnsi="Arial Narrow" w:cs="Arial"/>
                <w:b/>
                <w:szCs w:val="20"/>
              </w:rPr>
            </w:pPr>
          </w:p>
          <w:p w14:paraId="31D41D65" w14:textId="09D704EB" w:rsidR="00B65334" w:rsidRPr="00323B6F" w:rsidRDefault="00B65334" w:rsidP="00B65334">
            <w:pPr>
              <w:spacing w:after="0" w:line="240" w:lineRule="auto"/>
              <w:rPr>
                <w:rFonts w:ascii="Arial Narrow" w:hAnsi="Arial Narrow" w:cs="Arial"/>
                <w:b/>
                <w:sz w:val="22"/>
                <w:szCs w:val="22"/>
              </w:rPr>
            </w:pPr>
          </w:p>
        </w:tc>
        <w:tc>
          <w:tcPr>
            <w:tcW w:w="4564" w:type="dxa"/>
            <w:shd w:val="clear" w:color="auto" w:fill="B8CCE4" w:themeFill="accent1" w:themeFillTint="66"/>
            <w:vAlign w:val="center"/>
          </w:tcPr>
          <w:p w14:paraId="31787DD0" w14:textId="3F1D3988" w:rsidR="00B65334" w:rsidRPr="00323B6F" w:rsidRDefault="00B65334" w:rsidP="00B65334">
            <w:pPr>
              <w:spacing w:after="0" w:line="240" w:lineRule="auto"/>
              <w:rPr>
                <w:rFonts w:ascii="Arial Narrow" w:hAnsi="Arial Narrow" w:cs="Arial"/>
                <w:b/>
                <w:sz w:val="22"/>
                <w:szCs w:val="22"/>
              </w:rPr>
            </w:pPr>
            <w:r w:rsidRPr="00323B6F">
              <w:rPr>
                <w:rFonts w:ascii="Arial Narrow" w:hAnsi="Arial Narrow" w:cs="Arial"/>
                <w:b/>
                <w:sz w:val="22"/>
                <w:szCs w:val="22"/>
              </w:rPr>
              <w:t xml:space="preserve">Uzasadnienie </w:t>
            </w:r>
            <w:r>
              <w:rPr>
                <w:rFonts w:ascii="Arial Narrow" w:hAnsi="Arial Narrow" w:cs="Arial"/>
                <w:b/>
                <w:sz w:val="22"/>
                <w:szCs w:val="22"/>
              </w:rPr>
              <w:t>(pole obowiązkowe)</w:t>
            </w:r>
          </w:p>
        </w:tc>
      </w:tr>
      <w:tr w:rsidR="00B65334" w:rsidRPr="002A2005" w14:paraId="365A8B7A" w14:textId="77777777" w:rsidTr="005A2B9F">
        <w:tblPrEx>
          <w:tblLook w:val="0000" w:firstRow="0" w:lastRow="0" w:firstColumn="0" w:lastColumn="0" w:noHBand="0" w:noVBand="0"/>
        </w:tblPrEx>
        <w:trPr>
          <w:trHeight w:val="576"/>
        </w:trPr>
        <w:tc>
          <w:tcPr>
            <w:tcW w:w="682" w:type="dxa"/>
            <w:vAlign w:val="center"/>
          </w:tcPr>
          <w:p w14:paraId="122E31EB" w14:textId="77777777" w:rsidR="00B65334" w:rsidRPr="00323B6F" w:rsidRDefault="00B65334" w:rsidP="00B65334">
            <w:pPr>
              <w:spacing w:after="0" w:line="240" w:lineRule="auto"/>
              <w:rPr>
                <w:rFonts w:ascii="Arial Narrow" w:hAnsi="Arial Narrow" w:cs="Arial"/>
                <w:sz w:val="18"/>
                <w:szCs w:val="18"/>
              </w:rPr>
            </w:pPr>
            <w:r w:rsidRPr="00323B6F">
              <w:rPr>
                <w:rFonts w:ascii="Arial Narrow" w:hAnsi="Arial Narrow" w:cs="Arial"/>
                <w:sz w:val="18"/>
                <w:szCs w:val="18"/>
              </w:rPr>
              <w:t>1.</w:t>
            </w:r>
          </w:p>
        </w:tc>
        <w:tc>
          <w:tcPr>
            <w:tcW w:w="1573" w:type="dxa"/>
            <w:vAlign w:val="center"/>
          </w:tcPr>
          <w:p w14:paraId="113DD286" w14:textId="77777777" w:rsidR="00B65334" w:rsidRPr="003579C4" w:rsidRDefault="00B65334" w:rsidP="00B65334">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Wnioskodawca przewiduje oddziaływanie operacji na grupę </w:t>
            </w:r>
            <w:proofErr w:type="spellStart"/>
            <w:r w:rsidRPr="003579C4">
              <w:rPr>
                <w:rFonts w:ascii="Arial Narrow" w:hAnsi="Arial Narrow" w:cs="Arial"/>
                <w:color w:val="auto"/>
                <w:sz w:val="16"/>
                <w:szCs w:val="16"/>
              </w:rPr>
              <w:t>defaworyzowaną</w:t>
            </w:r>
            <w:proofErr w:type="spellEnd"/>
            <w:r w:rsidRPr="003579C4">
              <w:rPr>
                <w:rFonts w:ascii="Arial Narrow" w:hAnsi="Arial Narrow" w:cs="Arial"/>
                <w:color w:val="auto"/>
                <w:sz w:val="16"/>
                <w:szCs w:val="16"/>
              </w:rPr>
              <w:t xml:space="preserve"> ze względu na dostęp do rynku pracy i przedstawił uzasadnienie</w:t>
            </w:r>
          </w:p>
          <w:p w14:paraId="0BC22378" w14:textId="77777777" w:rsidR="00B65334" w:rsidRPr="003579C4" w:rsidRDefault="00B65334" w:rsidP="00B65334">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1. pozytywne oddziaływanie na 1 zidentyfikowaną w LSR grupę </w:t>
            </w:r>
            <w:proofErr w:type="spellStart"/>
            <w:r w:rsidRPr="003579C4">
              <w:rPr>
                <w:rFonts w:ascii="Arial Narrow" w:hAnsi="Arial Narrow" w:cs="Arial"/>
                <w:color w:val="auto"/>
                <w:sz w:val="16"/>
                <w:szCs w:val="16"/>
              </w:rPr>
              <w:t>defaworyzowaną</w:t>
            </w:r>
            <w:proofErr w:type="spellEnd"/>
            <w:r w:rsidRPr="003579C4">
              <w:rPr>
                <w:rFonts w:ascii="Arial Narrow" w:hAnsi="Arial Narrow" w:cs="Arial"/>
                <w:color w:val="auto"/>
                <w:sz w:val="16"/>
                <w:szCs w:val="16"/>
              </w:rPr>
              <w:t>: 4 pkt</w:t>
            </w:r>
          </w:p>
          <w:p w14:paraId="74945A1C" w14:textId="77777777" w:rsidR="00B65334" w:rsidRDefault="00B65334" w:rsidP="00B65334">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lastRenderedPageBreak/>
              <w:t xml:space="preserve">2. pozytywne oddziaływanie na więcej niż 1 zidentyfikowaną w LSR grupę </w:t>
            </w:r>
            <w:proofErr w:type="spellStart"/>
            <w:r w:rsidRPr="003579C4">
              <w:rPr>
                <w:rFonts w:ascii="Arial Narrow" w:hAnsi="Arial Narrow" w:cs="Arial"/>
                <w:color w:val="auto"/>
                <w:sz w:val="16"/>
                <w:szCs w:val="16"/>
              </w:rPr>
              <w:t>defaworyzowaną</w:t>
            </w:r>
            <w:proofErr w:type="spellEnd"/>
            <w:r w:rsidRPr="003579C4">
              <w:rPr>
                <w:rFonts w:ascii="Arial Narrow" w:hAnsi="Arial Narrow" w:cs="Arial"/>
                <w:color w:val="auto"/>
                <w:sz w:val="16"/>
                <w:szCs w:val="16"/>
              </w:rPr>
              <w:t>: 8 pkt</w:t>
            </w:r>
          </w:p>
          <w:p w14:paraId="3203B096" w14:textId="77777777" w:rsidR="00B65334" w:rsidRDefault="00B65334" w:rsidP="00B65334">
            <w:pPr>
              <w:spacing w:after="0" w:line="240" w:lineRule="auto"/>
              <w:rPr>
                <w:rFonts w:ascii="Arial Narrow" w:hAnsi="Arial Narrow" w:cs="Arial"/>
                <w:color w:val="auto"/>
                <w:sz w:val="16"/>
                <w:szCs w:val="16"/>
              </w:rPr>
            </w:pPr>
          </w:p>
          <w:p w14:paraId="31D75C54" w14:textId="05BEE800" w:rsidR="00B65334" w:rsidRPr="003579C4" w:rsidRDefault="00B65334" w:rsidP="00B65334">
            <w:pPr>
              <w:spacing w:after="0" w:line="240" w:lineRule="auto"/>
              <w:rPr>
                <w:rFonts w:ascii="Arial Narrow" w:hAnsi="Arial Narrow" w:cs="Arial"/>
                <w:color w:val="auto"/>
                <w:sz w:val="16"/>
                <w:szCs w:val="16"/>
              </w:rPr>
            </w:pPr>
            <w:r>
              <w:rPr>
                <w:rFonts w:ascii="Arial Narrow" w:hAnsi="Arial Narrow" w:cs="Arial"/>
                <w:color w:val="auto"/>
                <w:sz w:val="16"/>
                <w:szCs w:val="16"/>
              </w:rPr>
              <w:t>Jeżeli Wnioskodawca nie spełnił powyższych warunków: 0 pkt</w:t>
            </w:r>
          </w:p>
        </w:tc>
        <w:tc>
          <w:tcPr>
            <w:tcW w:w="778" w:type="dxa"/>
            <w:gridSpan w:val="2"/>
            <w:vAlign w:val="center"/>
          </w:tcPr>
          <w:p w14:paraId="2DFDE306" w14:textId="6F638CDB" w:rsidR="00B65334" w:rsidRPr="003579C4" w:rsidRDefault="00E7586E" w:rsidP="00B65334">
            <w:pPr>
              <w:spacing w:after="0" w:line="240" w:lineRule="auto"/>
              <w:rPr>
                <w:rFonts w:ascii="Arial Narrow" w:hAnsi="Arial Narrow" w:cs="Arial"/>
                <w:color w:val="FF0000"/>
                <w:sz w:val="16"/>
                <w:szCs w:val="16"/>
              </w:rPr>
            </w:pPr>
            <w:r>
              <w:rPr>
                <w:rFonts w:ascii="Arial Narrow" w:hAnsi="Arial Narrow" w:cs="Arial"/>
                <w:color w:val="auto"/>
                <w:sz w:val="16"/>
                <w:szCs w:val="16"/>
              </w:rPr>
              <w:lastRenderedPageBreak/>
              <w:t>M</w:t>
            </w:r>
            <w:r w:rsidR="00B65334" w:rsidRPr="003579C4">
              <w:rPr>
                <w:rFonts w:ascii="Arial Narrow" w:hAnsi="Arial Narrow" w:cs="Arial"/>
                <w:color w:val="auto"/>
                <w:sz w:val="16"/>
                <w:szCs w:val="16"/>
              </w:rPr>
              <w:t>ax 8</w:t>
            </w:r>
            <w:r w:rsidR="00B65334" w:rsidRPr="003579C4">
              <w:rPr>
                <w:rFonts w:ascii="Arial Narrow" w:hAnsi="Arial Narrow" w:cs="Arial"/>
                <w:color w:val="auto"/>
                <w:sz w:val="16"/>
                <w:szCs w:val="16"/>
              </w:rPr>
              <w:br/>
            </w:r>
          </w:p>
        </w:tc>
        <w:tc>
          <w:tcPr>
            <w:tcW w:w="4745" w:type="dxa"/>
            <w:gridSpan w:val="2"/>
            <w:vAlign w:val="center"/>
          </w:tcPr>
          <w:p w14:paraId="7FFB3538" w14:textId="77777777"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 xml:space="preserve">Grupy </w:t>
            </w:r>
            <w:proofErr w:type="spellStart"/>
            <w:r w:rsidRPr="003579C4">
              <w:rPr>
                <w:rFonts w:ascii="Arial Narrow" w:hAnsi="Arial Narrow" w:cs="Arial"/>
                <w:sz w:val="16"/>
                <w:szCs w:val="16"/>
              </w:rPr>
              <w:t>defaworyzowane</w:t>
            </w:r>
            <w:proofErr w:type="spellEnd"/>
            <w:r w:rsidRPr="003579C4">
              <w:rPr>
                <w:rFonts w:ascii="Arial Narrow" w:hAnsi="Arial Narrow" w:cs="Arial"/>
                <w:sz w:val="16"/>
                <w:szCs w:val="16"/>
              </w:rPr>
              <w:t xml:space="preserve"> w kontekście rynku pracy zostały zdiagnozowane i zdefiniowane w Lokalnej Strategii Rozwoju. Przykładem pozytywnego oddziaływania na sytuację grupy </w:t>
            </w:r>
            <w:proofErr w:type="spellStart"/>
            <w:r w:rsidRPr="003579C4">
              <w:rPr>
                <w:rFonts w:ascii="Arial Narrow" w:hAnsi="Arial Narrow" w:cs="Arial"/>
                <w:sz w:val="16"/>
                <w:szCs w:val="16"/>
              </w:rPr>
              <w:t>defaworyzowanej</w:t>
            </w:r>
            <w:proofErr w:type="spellEnd"/>
            <w:r w:rsidRPr="003579C4">
              <w:rPr>
                <w:rFonts w:ascii="Arial Narrow" w:hAnsi="Arial Narrow" w:cs="Arial"/>
                <w:sz w:val="16"/>
                <w:szCs w:val="16"/>
              </w:rPr>
              <w:t xml:space="preserve"> jest zatrudnienie osoby należącej do grupy na stanowisku pracy stworzonym w wyniku realizacji operacji, skierowanie usług bezpośrednio do opisywanej grupy docelowej. W celu zachowania elastyczności kryterium i równych szans Wnioskodawców, nie zdefiniowano zamkniętej listy oddziaływań. Zadaniem Wnioskodawcy jest przedstawienie we wniosku szczegółowego i przejrzystego uzasadnienia, w jaki sposób zaplanowana działalność wpłynie pozytywnie na sytuację przedstawicieli minimum 1 grupy </w:t>
            </w:r>
            <w:proofErr w:type="spellStart"/>
            <w:r w:rsidRPr="003579C4">
              <w:rPr>
                <w:rFonts w:ascii="Arial Narrow" w:hAnsi="Arial Narrow" w:cs="Arial"/>
                <w:sz w:val="16"/>
                <w:szCs w:val="16"/>
              </w:rPr>
              <w:t>defaworyzowanej</w:t>
            </w:r>
            <w:proofErr w:type="spellEnd"/>
            <w:r w:rsidRPr="003579C4">
              <w:rPr>
                <w:rFonts w:ascii="Arial Narrow" w:hAnsi="Arial Narrow" w:cs="Arial"/>
                <w:sz w:val="16"/>
                <w:szCs w:val="16"/>
              </w:rPr>
              <w:t>.</w:t>
            </w:r>
          </w:p>
          <w:p w14:paraId="63358F97" w14:textId="77777777" w:rsidR="00B65334" w:rsidRPr="003579C4" w:rsidRDefault="00B65334" w:rsidP="00B65334">
            <w:pPr>
              <w:spacing w:after="0" w:line="240" w:lineRule="auto"/>
              <w:rPr>
                <w:rFonts w:ascii="Arial Narrow" w:hAnsi="Arial Narrow" w:cs="Arial"/>
                <w:sz w:val="16"/>
                <w:szCs w:val="16"/>
              </w:rPr>
            </w:pPr>
          </w:p>
          <w:p w14:paraId="18D28394" w14:textId="03FC034F"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 xml:space="preserve">Weryfikacja odbędzie się w oparciu o informacje zawarte we wniosku oraz dokumenty przedstawione przez Wnioskodawcę (maksymalnie 3 kserokopie zaświadczeń, certyfikatów lub innych oficjalnych dokumentów wydanych </w:t>
            </w:r>
            <w:r w:rsidRPr="003579C4">
              <w:rPr>
                <w:rFonts w:ascii="Arial Narrow" w:hAnsi="Arial Narrow" w:cs="Arial"/>
                <w:sz w:val="16"/>
                <w:szCs w:val="16"/>
              </w:rPr>
              <w:lastRenderedPageBreak/>
              <w:t>przez upoważnione podmioty, niezbędnych do uzasadnienia spełnienia kryterium).</w:t>
            </w:r>
          </w:p>
          <w:p w14:paraId="5F0E7192" w14:textId="77777777" w:rsidR="00B65334" w:rsidRPr="003579C4" w:rsidRDefault="00B65334" w:rsidP="00B65334">
            <w:pPr>
              <w:spacing w:after="0" w:line="240" w:lineRule="auto"/>
              <w:rPr>
                <w:rFonts w:ascii="Arial Narrow" w:hAnsi="Arial Narrow" w:cs="Arial"/>
                <w:sz w:val="16"/>
                <w:szCs w:val="16"/>
              </w:rPr>
            </w:pPr>
          </w:p>
          <w:p w14:paraId="4827DFB5" w14:textId="77777777"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Kryterium rozłączne, punkty nie sumują się (do zdobycia 4 lub 8 punktów).</w:t>
            </w:r>
          </w:p>
        </w:tc>
        <w:tc>
          <w:tcPr>
            <w:tcW w:w="1800" w:type="dxa"/>
            <w:vAlign w:val="center"/>
          </w:tcPr>
          <w:p w14:paraId="063DE03C"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lastRenderedPageBreak/>
              <w:t>0</w:t>
            </w:r>
          </w:p>
          <w:p w14:paraId="5E4AA693" w14:textId="77777777" w:rsidR="00B65334" w:rsidRPr="00FB1542" w:rsidRDefault="00B65334" w:rsidP="00FB1542">
            <w:pPr>
              <w:spacing w:after="0" w:line="240" w:lineRule="auto"/>
              <w:jc w:val="center"/>
              <w:rPr>
                <w:rFonts w:ascii="Arial Narrow" w:hAnsi="Arial Narrow" w:cs="Arial"/>
                <w:sz w:val="32"/>
                <w:szCs w:val="16"/>
              </w:rPr>
            </w:pPr>
          </w:p>
          <w:p w14:paraId="32016E09"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4</w:t>
            </w:r>
          </w:p>
          <w:p w14:paraId="6A413575" w14:textId="77777777" w:rsidR="00B65334" w:rsidRPr="00FB1542" w:rsidRDefault="00B65334" w:rsidP="00FB1542">
            <w:pPr>
              <w:spacing w:after="0" w:line="240" w:lineRule="auto"/>
              <w:jc w:val="center"/>
              <w:rPr>
                <w:rFonts w:ascii="Arial Narrow" w:hAnsi="Arial Narrow" w:cs="Arial"/>
                <w:sz w:val="32"/>
                <w:szCs w:val="16"/>
              </w:rPr>
            </w:pPr>
          </w:p>
          <w:p w14:paraId="3CBDEB49" w14:textId="62ACCBA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8</w:t>
            </w:r>
          </w:p>
        </w:tc>
        <w:tc>
          <w:tcPr>
            <w:tcW w:w="4564" w:type="dxa"/>
            <w:vAlign w:val="center"/>
          </w:tcPr>
          <w:p w14:paraId="5CF822C3"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70E243F7" w14:textId="77777777" w:rsidTr="005A2B9F">
        <w:tblPrEx>
          <w:tblLook w:val="0000" w:firstRow="0" w:lastRow="0" w:firstColumn="0" w:lastColumn="0" w:noHBand="0" w:noVBand="0"/>
        </w:tblPrEx>
        <w:trPr>
          <w:trHeight w:val="576"/>
        </w:trPr>
        <w:tc>
          <w:tcPr>
            <w:tcW w:w="682" w:type="dxa"/>
            <w:vAlign w:val="center"/>
          </w:tcPr>
          <w:p w14:paraId="4AA58BBB" w14:textId="77777777" w:rsidR="00B65334" w:rsidRPr="00323B6F" w:rsidRDefault="00B65334" w:rsidP="00B65334">
            <w:pPr>
              <w:spacing w:after="0" w:line="240" w:lineRule="auto"/>
              <w:rPr>
                <w:rFonts w:ascii="Arial Narrow" w:hAnsi="Arial Narrow" w:cs="Arial"/>
                <w:sz w:val="18"/>
                <w:szCs w:val="18"/>
              </w:rPr>
            </w:pPr>
            <w:r w:rsidRPr="00323B6F">
              <w:rPr>
                <w:rFonts w:ascii="Arial Narrow" w:hAnsi="Arial Narrow" w:cs="Arial"/>
                <w:sz w:val="18"/>
                <w:szCs w:val="18"/>
              </w:rPr>
              <w:t>2.</w:t>
            </w:r>
          </w:p>
        </w:tc>
        <w:tc>
          <w:tcPr>
            <w:tcW w:w="1573" w:type="dxa"/>
            <w:vAlign w:val="center"/>
          </w:tcPr>
          <w:p w14:paraId="6C83DF02" w14:textId="0157AF4C" w:rsidR="00B65334" w:rsidRDefault="00B65334" w:rsidP="00B65334">
            <w:pPr>
              <w:spacing w:after="0" w:line="240" w:lineRule="auto"/>
              <w:rPr>
                <w:rFonts w:ascii="Arial Narrow" w:hAnsi="Arial Narrow" w:cs="Arial"/>
                <w:sz w:val="18"/>
                <w:szCs w:val="18"/>
              </w:rPr>
            </w:pPr>
            <w:r w:rsidRPr="003579C4">
              <w:rPr>
                <w:rFonts w:ascii="Arial Narrow" w:hAnsi="Arial Narrow" w:cs="Arial"/>
                <w:sz w:val="16"/>
                <w:szCs w:val="16"/>
              </w:rPr>
              <w:t xml:space="preserve"> </w:t>
            </w:r>
            <w:r w:rsidRPr="00323B6F">
              <w:rPr>
                <w:rFonts w:ascii="Arial Narrow" w:hAnsi="Arial Narrow" w:cs="Arial"/>
                <w:color w:val="auto"/>
                <w:sz w:val="18"/>
                <w:szCs w:val="18"/>
              </w:rPr>
              <w:t xml:space="preserve">Wnioskodawca zakłada utworzenie miejsc pracy </w:t>
            </w:r>
            <w:r>
              <w:rPr>
                <w:rFonts w:ascii="Arial Narrow" w:hAnsi="Arial Narrow" w:cs="Arial"/>
                <w:sz w:val="18"/>
                <w:szCs w:val="18"/>
              </w:rPr>
              <w:t>:</w:t>
            </w:r>
          </w:p>
          <w:p w14:paraId="1A0F3110" w14:textId="77777777" w:rsidR="00B65334" w:rsidRDefault="00B65334" w:rsidP="00B65334">
            <w:pPr>
              <w:spacing w:after="0" w:line="240" w:lineRule="auto"/>
              <w:rPr>
                <w:rFonts w:ascii="Arial Narrow" w:hAnsi="Arial Narrow" w:cs="Arial"/>
                <w:sz w:val="18"/>
                <w:szCs w:val="18"/>
              </w:rPr>
            </w:pPr>
            <w:r>
              <w:rPr>
                <w:rFonts w:ascii="Arial Narrow" w:hAnsi="Arial Narrow" w:cs="Arial"/>
                <w:sz w:val="18"/>
                <w:szCs w:val="18"/>
              </w:rPr>
              <w:t>1. w wymiarze co najmniej 1,5 etatu średniorocznego: 3 pkt,</w:t>
            </w:r>
          </w:p>
          <w:p w14:paraId="53D9E47D" w14:textId="3A0A4D0C" w:rsidR="00B65334" w:rsidRPr="00323B6F" w:rsidRDefault="00B65334" w:rsidP="00B65334">
            <w:pPr>
              <w:spacing w:after="0" w:line="240" w:lineRule="auto"/>
              <w:rPr>
                <w:rFonts w:ascii="Arial Narrow" w:hAnsi="Arial Narrow" w:cs="Arial"/>
                <w:sz w:val="18"/>
                <w:szCs w:val="18"/>
              </w:rPr>
            </w:pPr>
            <w:r>
              <w:rPr>
                <w:rFonts w:ascii="Arial Narrow" w:hAnsi="Arial Narrow" w:cs="Arial"/>
                <w:sz w:val="18"/>
                <w:szCs w:val="18"/>
              </w:rPr>
              <w:t>2. w wymiarze co najmniej 2 etatów średniorocznych: 7 pkt</w:t>
            </w:r>
          </w:p>
          <w:p w14:paraId="603EDCC3" w14:textId="52CFDDA6" w:rsidR="00B65334" w:rsidRPr="003579C4" w:rsidRDefault="00B65334" w:rsidP="00B65334">
            <w:pPr>
              <w:spacing w:after="0" w:line="240" w:lineRule="auto"/>
              <w:rPr>
                <w:rFonts w:ascii="Arial Narrow" w:hAnsi="Arial Narrow" w:cs="Arial"/>
                <w:sz w:val="16"/>
                <w:szCs w:val="16"/>
              </w:rPr>
            </w:pPr>
          </w:p>
        </w:tc>
        <w:tc>
          <w:tcPr>
            <w:tcW w:w="778" w:type="dxa"/>
            <w:gridSpan w:val="2"/>
            <w:vAlign w:val="center"/>
          </w:tcPr>
          <w:p w14:paraId="66A7FD2E" w14:textId="591F9735" w:rsidR="00B65334" w:rsidRPr="003579C4" w:rsidRDefault="00E7586E" w:rsidP="00B65334">
            <w:pPr>
              <w:spacing w:after="0" w:line="240" w:lineRule="auto"/>
              <w:rPr>
                <w:rFonts w:ascii="Arial Narrow" w:hAnsi="Arial Narrow" w:cs="Arial"/>
                <w:sz w:val="16"/>
                <w:szCs w:val="16"/>
              </w:rPr>
            </w:pPr>
            <w:r>
              <w:rPr>
                <w:rFonts w:ascii="Arial Narrow" w:hAnsi="Arial Narrow" w:cs="Arial"/>
                <w:color w:val="auto"/>
                <w:sz w:val="16"/>
                <w:szCs w:val="16"/>
              </w:rPr>
              <w:t>M</w:t>
            </w:r>
            <w:r w:rsidR="00B65334" w:rsidRPr="003579C4">
              <w:rPr>
                <w:rFonts w:ascii="Arial Narrow" w:hAnsi="Arial Narrow" w:cs="Arial"/>
                <w:color w:val="auto"/>
                <w:sz w:val="16"/>
                <w:szCs w:val="16"/>
              </w:rPr>
              <w:t>ax</w:t>
            </w:r>
            <w:r>
              <w:rPr>
                <w:rFonts w:ascii="Arial Narrow" w:hAnsi="Arial Narrow" w:cs="Arial"/>
                <w:color w:val="auto"/>
                <w:sz w:val="16"/>
                <w:szCs w:val="16"/>
              </w:rPr>
              <w:t>.</w:t>
            </w:r>
            <w:r w:rsidR="00B65334" w:rsidRPr="003579C4">
              <w:rPr>
                <w:rFonts w:ascii="Arial Narrow" w:hAnsi="Arial Narrow" w:cs="Arial"/>
                <w:color w:val="auto"/>
                <w:sz w:val="16"/>
                <w:szCs w:val="16"/>
              </w:rPr>
              <w:t xml:space="preserve"> 7</w:t>
            </w:r>
          </w:p>
        </w:tc>
        <w:tc>
          <w:tcPr>
            <w:tcW w:w="4745" w:type="dxa"/>
            <w:gridSpan w:val="2"/>
            <w:vAlign w:val="center"/>
          </w:tcPr>
          <w:p w14:paraId="6BD849EA" w14:textId="77777777" w:rsidR="00B65334" w:rsidRPr="00323B6F" w:rsidRDefault="00B65334" w:rsidP="00B65334">
            <w:pPr>
              <w:spacing w:after="0" w:line="240" w:lineRule="auto"/>
              <w:rPr>
                <w:rFonts w:ascii="Arial Narrow" w:hAnsi="Arial Narrow" w:cs="Arial"/>
                <w:sz w:val="18"/>
                <w:szCs w:val="18"/>
              </w:rPr>
            </w:pPr>
            <w:r w:rsidRPr="00323B6F">
              <w:rPr>
                <w:rFonts w:ascii="Arial Narrow" w:hAnsi="Arial Narrow" w:cs="Arial"/>
                <w:sz w:val="18"/>
                <w:szCs w:val="18"/>
              </w:rPr>
              <w:t xml:space="preserve">Weryfikacja nastąpi w oparciu o informacje zawarte we wniosku o dofinansowanie. </w:t>
            </w:r>
          </w:p>
          <w:p w14:paraId="63988A72" w14:textId="77777777" w:rsidR="00B65334" w:rsidRPr="00323B6F" w:rsidRDefault="00B65334" w:rsidP="00B65334">
            <w:pPr>
              <w:spacing w:after="0" w:line="240" w:lineRule="auto"/>
              <w:ind w:left="34"/>
              <w:rPr>
                <w:rFonts w:ascii="Arial Narrow" w:hAnsi="Arial Narrow" w:cs="Arial"/>
                <w:sz w:val="18"/>
                <w:szCs w:val="18"/>
              </w:rPr>
            </w:pPr>
            <w:r w:rsidRPr="00323B6F">
              <w:rPr>
                <w:rFonts w:ascii="Arial Narrow" w:hAnsi="Arial Narrow" w:cs="Arial"/>
                <w:sz w:val="18"/>
                <w:szCs w:val="18"/>
              </w:rPr>
              <w:t>Kryterium rozłączne, punkty nie sumują się.</w:t>
            </w:r>
          </w:p>
          <w:p w14:paraId="6E041BBE" w14:textId="77777777" w:rsidR="00B65334" w:rsidRPr="00323B6F" w:rsidRDefault="00B65334" w:rsidP="00B65334">
            <w:pPr>
              <w:spacing w:after="0" w:line="240" w:lineRule="auto"/>
              <w:rPr>
                <w:rFonts w:ascii="Arial Narrow" w:hAnsi="Arial Narrow" w:cs="Arial"/>
                <w:sz w:val="18"/>
                <w:szCs w:val="18"/>
              </w:rPr>
            </w:pPr>
            <w:r w:rsidRPr="00323B6F">
              <w:rPr>
                <w:rFonts w:ascii="Arial Narrow" w:hAnsi="Arial Narrow" w:cs="Arial"/>
                <w:sz w:val="18"/>
                <w:szCs w:val="18"/>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14:paraId="2EA92A2E" w14:textId="18E4582E" w:rsidR="00B65334" w:rsidRPr="00323B6F" w:rsidRDefault="00B65334" w:rsidP="00B65334">
            <w:pPr>
              <w:spacing w:after="0" w:line="240" w:lineRule="auto"/>
              <w:rPr>
                <w:rFonts w:ascii="Arial Narrow" w:hAnsi="Arial Narrow" w:cs="Arial"/>
                <w:sz w:val="18"/>
                <w:szCs w:val="18"/>
              </w:rPr>
            </w:pPr>
            <w:r w:rsidRPr="00323B6F">
              <w:rPr>
                <w:rFonts w:ascii="Arial Narrow" w:hAnsi="Arial Narrow" w:cs="Arial"/>
                <w:sz w:val="18"/>
                <w:szCs w:val="18"/>
              </w:rPr>
              <w:t xml:space="preserve">Przykład 1: we wniosku zawarto informację, że w wyniku realizacji projektu zostanie utworzonych 6 miejsc pracy, każde w wymiarze ½ etatu , utrzymywane przez cały rok (praca w zakładzie przemysłowym). Przeliczenie: 6 x ½ etatu x 1 rok = 3 etaty na rok. Operacja taka otrzymałaby </w:t>
            </w:r>
            <w:r>
              <w:rPr>
                <w:rFonts w:ascii="Arial Narrow" w:hAnsi="Arial Narrow" w:cs="Arial"/>
                <w:sz w:val="18"/>
                <w:szCs w:val="18"/>
              </w:rPr>
              <w:t>7</w:t>
            </w:r>
            <w:r w:rsidRPr="00323B6F">
              <w:rPr>
                <w:rFonts w:ascii="Arial Narrow" w:hAnsi="Arial Narrow" w:cs="Arial"/>
                <w:sz w:val="18"/>
                <w:szCs w:val="18"/>
              </w:rPr>
              <w:t xml:space="preserve"> punktów.</w:t>
            </w:r>
          </w:p>
          <w:p w14:paraId="04DB84B2" w14:textId="003D3E7D" w:rsidR="00B65334" w:rsidRPr="003579C4" w:rsidRDefault="00B65334" w:rsidP="00B65334">
            <w:pPr>
              <w:spacing w:after="0" w:line="240" w:lineRule="auto"/>
              <w:rPr>
                <w:rFonts w:ascii="Arial Narrow" w:hAnsi="Arial Narrow" w:cs="Arial"/>
                <w:sz w:val="16"/>
                <w:szCs w:val="16"/>
              </w:rPr>
            </w:pPr>
            <w:r w:rsidRPr="00323B6F">
              <w:rPr>
                <w:rFonts w:ascii="Arial Narrow" w:hAnsi="Arial Narrow" w:cs="Arial"/>
                <w:sz w:val="18"/>
                <w:szCs w:val="18"/>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c>
          <w:tcPr>
            <w:tcW w:w="1800" w:type="dxa"/>
            <w:vAlign w:val="center"/>
          </w:tcPr>
          <w:p w14:paraId="02F5503A"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3C3FFDFC" w14:textId="77777777" w:rsidR="00B65334" w:rsidRPr="00FB1542" w:rsidRDefault="00B65334" w:rsidP="00FB1542">
            <w:pPr>
              <w:spacing w:after="0" w:line="240" w:lineRule="auto"/>
              <w:jc w:val="center"/>
              <w:rPr>
                <w:rFonts w:ascii="Arial Narrow" w:hAnsi="Arial Narrow" w:cs="Arial"/>
                <w:sz w:val="32"/>
                <w:szCs w:val="16"/>
              </w:rPr>
            </w:pPr>
          </w:p>
          <w:p w14:paraId="20B44721"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3</w:t>
            </w:r>
          </w:p>
          <w:p w14:paraId="51E1CA07" w14:textId="77777777" w:rsidR="00B65334" w:rsidRPr="00FB1542" w:rsidRDefault="00B65334" w:rsidP="00FB1542">
            <w:pPr>
              <w:spacing w:after="0" w:line="240" w:lineRule="auto"/>
              <w:jc w:val="center"/>
              <w:rPr>
                <w:rFonts w:ascii="Arial Narrow" w:hAnsi="Arial Narrow" w:cs="Arial"/>
                <w:sz w:val="32"/>
                <w:szCs w:val="16"/>
              </w:rPr>
            </w:pPr>
          </w:p>
          <w:p w14:paraId="747E41DB" w14:textId="5E103D5E"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7</w:t>
            </w:r>
          </w:p>
        </w:tc>
        <w:tc>
          <w:tcPr>
            <w:tcW w:w="4564" w:type="dxa"/>
            <w:vAlign w:val="center"/>
          </w:tcPr>
          <w:p w14:paraId="2AB15A4F"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5EF9A32D" w14:textId="77777777" w:rsidTr="005A2B9F">
        <w:tblPrEx>
          <w:tblLook w:val="0000" w:firstRow="0" w:lastRow="0" w:firstColumn="0" w:lastColumn="0" w:noHBand="0" w:noVBand="0"/>
        </w:tblPrEx>
        <w:trPr>
          <w:trHeight w:val="576"/>
        </w:trPr>
        <w:tc>
          <w:tcPr>
            <w:tcW w:w="682" w:type="dxa"/>
            <w:vAlign w:val="center"/>
          </w:tcPr>
          <w:p w14:paraId="33564E92" w14:textId="77777777" w:rsidR="00B65334" w:rsidRPr="00323B6F" w:rsidRDefault="00B65334" w:rsidP="00B65334">
            <w:pPr>
              <w:spacing w:after="0" w:line="240" w:lineRule="auto"/>
              <w:rPr>
                <w:rFonts w:ascii="Arial Narrow" w:hAnsi="Arial Narrow" w:cs="Arial"/>
                <w:sz w:val="18"/>
                <w:szCs w:val="18"/>
              </w:rPr>
            </w:pPr>
            <w:r w:rsidRPr="00323B6F">
              <w:rPr>
                <w:rFonts w:ascii="Arial Narrow" w:hAnsi="Arial Narrow" w:cs="Arial"/>
                <w:sz w:val="18"/>
                <w:szCs w:val="18"/>
              </w:rPr>
              <w:t>3.</w:t>
            </w:r>
          </w:p>
        </w:tc>
        <w:tc>
          <w:tcPr>
            <w:tcW w:w="1573" w:type="dxa"/>
            <w:vAlign w:val="center"/>
          </w:tcPr>
          <w:p w14:paraId="111109FD" w14:textId="77777777"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Wnioskodawca przewiduje wniesienie wkładu własnego wyższego niż minimalny wymagany o:</w:t>
            </w:r>
          </w:p>
          <w:p w14:paraId="55B8E54F" w14:textId="016FA6B1"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 xml:space="preserve">- pow. 5 do 10 punktów procentowych: </w:t>
            </w:r>
            <w:r>
              <w:rPr>
                <w:rFonts w:ascii="Arial Narrow" w:hAnsi="Arial Narrow" w:cs="Arial"/>
                <w:sz w:val="16"/>
                <w:szCs w:val="16"/>
              </w:rPr>
              <w:t>5</w:t>
            </w:r>
            <w:r w:rsidRPr="003579C4">
              <w:rPr>
                <w:rFonts w:ascii="Arial Narrow" w:hAnsi="Arial Narrow" w:cs="Arial"/>
                <w:sz w:val="16"/>
                <w:szCs w:val="16"/>
              </w:rPr>
              <w:t xml:space="preserve"> pkt</w:t>
            </w:r>
          </w:p>
          <w:p w14:paraId="3141DC98" w14:textId="335A7412"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 xml:space="preserve">- pow. 10 punktów procentowych: </w:t>
            </w:r>
            <w:r>
              <w:rPr>
                <w:rFonts w:ascii="Arial Narrow" w:hAnsi="Arial Narrow" w:cs="Arial"/>
                <w:sz w:val="16"/>
                <w:szCs w:val="16"/>
              </w:rPr>
              <w:t>10</w:t>
            </w:r>
            <w:r w:rsidRPr="003579C4">
              <w:rPr>
                <w:rFonts w:ascii="Arial Narrow" w:hAnsi="Arial Narrow" w:cs="Arial"/>
                <w:sz w:val="16"/>
                <w:szCs w:val="16"/>
              </w:rPr>
              <w:t xml:space="preserve"> pkt</w:t>
            </w:r>
          </w:p>
        </w:tc>
        <w:tc>
          <w:tcPr>
            <w:tcW w:w="778" w:type="dxa"/>
            <w:gridSpan w:val="2"/>
            <w:vAlign w:val="center"/>
          </w:tcPr>
          <w:p w14:paraId="46B88557" w14:textId="2BF8AA97" w:rsidR="00B65334" w:rsidRPr="003579C4" w:rsidRDefault="00E7586E" w:rsidP="00B65334">
            <w:pPr>
              <w:spacing w:after="0" w:line="240" w:lineRule="auto"/>
              <w:rPr>
                <w:rFonts w:ascii="Arial Narrow" w:hAnsi="Arial Narrow" w:cs="Arial"/>
                <w:color w:val="00B050"/>
                <w:sz w:val="16"/>
                <w:szCs w:val="16"/>
              </w:rPr>
            </w:pPr>
            <w:r>
              <w:rPr>
                <w:rFonts w:ascii="Arial Narrow" w:hAnsi="Arial Narrow" w:cs="Arial"/>
                <w:color w:val="auto"/>
                <w:sz w:val="16"/>
                <w:szCs w:val="16"/>
              </w:rPr>
              <w:t>M</w:t>
            </w:r>
            <w:r w:rsidR="00B65334" w:rsidRPr="003579C4">
              <w:rPr>
                <w:rFonts w:ascii="Arial Narrow" w:hAnsi="Arial Narrow" w:cs="Arial"/>
                <w:color w:val="auto"/>
                <w:sz w:val="16"/>
                <w:szCs w:val="16"/>
              </w:rPr>
              <w:t xml:space="preserve">ax </w:t>
            </w:r>
            <w:r w:rsidR="00B65334">
              <w:rPr>
                <w:rFonts w:ascii="Arial Narrow" w:hAnsi="Arial Narrow" w:cs="Arial"/>
                <w:color w:val="auto"/>
                <w:sz w:val="16"/>
                <w:szCs w:val="16"/>
              </w:rPr>
              <w:t>10</w:t>
            </w:r>
            <w:r w:rsidR="00B65334" w:rsidRPr="003579C4">
              <w:rPr>
                <w:rFonts w:ascii="Arial Narrow" w:hAnsi="Arial Narrow" w:cs="Arial"/>
                <w:color w:val="auto"/>
                <w:sz w:val="16"/>
                <w:szCs w:val="16"/>
              </w:rPr>
              <w:t xml:space="preserve"> </w:t>
            </w:r>
            <w:r w:rsidR="00B65334" w:rsidRPr="003579C4">
              <w:rPr>
                <w:rFonts w:ascii="Arial Narrow" w:hAnsi="Arial Narrow" w:cs="Arial"/>
                <w:color w:val="auto"/>
                <w:sz w:val="16"/>
                <w:szCs w:val="16"/>
              </w:rPr>
              <w:br/>
            </w:r>
          </w:p>
        </w:tc>
        <w:tc>
          <w:tcPr>
            <w:tcW w:w="4745" w:type="dxa"/>
            <w:gridSpan w:val="2"/>
            <w:vAlign w:val="center"/>
          </w:tcPr>
          <w:p w14:paraId="2FE03771" w14:textId="77777777" w:rsidR="00B65334" w:rsidRPr="003579C4" w:rsidRDefault="00B65334" w:rsidP="00B65334">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Weryfikacja nastąpi w oparciu o informacje zawarte we wniosku o dofinansowanie. Kryterium zostanie uznane za spełnione:</w:t>
            </w:r>
          </w:p>
          <w:p w14:paraId="47BBC5EA" w14:textId="77777777" w:rsidR="00B65334" w:rsidRPr="003579C4" w:rsidRDefault="00B65334" w:rsidP="00B65334">
            <w:pPr>
              <w:pStyle w:val="Akapitzlist"/>
              <w:numPr>
                <w:ilvl w:val="0"/>
                <w:numId w:val="2"/>
              </w:numPr>
              <w:spacing w:after="0" w:line="240" w:lineRule="auto"/>
              <w:ind w:left="317" w:hanging="283"/>
              <w:rPr>
                <w:rFonts w:ascii="Arial Narrow" w:hAnsi="Arial Narrow" w:cs="Arial"/>
                <w:color w:val="auto"/>
                <w:sz w:val="16"/>
                <w:szCs w:val="16"/>
              </w:rPr>
            </w:pPr>
            <w:r w:rsidRPr="003579C4">
              <w:rPr>
                <w:rFonts w:ascii="Arial Narrow" w:hAnsi="Arial Narrow" w:cs="Arial"/>
                <w:color w:val="auto"/>
                <w:sz w:val="16"/>
                <w:szCs w:val="16"/>
              </w:rPr>
              <w:t>w pkt 1. w sytuacji, jeśli Wnioskodawca zadeklaruje wniesienie wkładu własnego na poziomie minimum 35,1% kosztów kwalifikowalnych operacji (30% wkładu obowiązkowego oraz co najmniej 5,1 punktów procentowych wkładu własnego powyżej minimum) do 40% kosztów kwalifikowalnych operacji (wymagane 30% i 10 punktów procentowych dodatkowo)</w:t>
            </w:r>
          </w:p>
          <w:p w14:paraId="09A47003" w14:textId="77777777" w:rsidR="00B65334" w:rsidRPr="003579C4" w:rsidRDefault="00B65334" w:rsidP="00B65334">
            <w:pPr>
              <w:pStyle w:val="Akapitzlist"/>
              <w:numPr>
                <w:ilvl w:val="0"/>
                <w:numId w:val="2"/>
              </w:numPr>
              <w:spacing w:after="0" w:line="240" w:lineRule="auto"/>
              <w:ind w:left="317" w:hanging="283"/>
              <w:rPr>
                <w:rFonts w:ascii="Arial Narrow" w:hAnsi="Arial Narrow" w:cs="Arial"/>
                <w:color w:val="auto"/>
                <w:sz w:val="16"/>
                <w:szCs w:val="16"/>
              </w:rPr>
            </w:pPr>
            <w:r w:rsidRPr="003579C4">
              <w:rPr>
                <w:rFonts w:ascii="Arial Narrow" w:hAnsi="Arial Narrow" w:cs="Arial"/>
                <w:color w:val="auto"/>
                <w:sz w:val="16"/>
                <w:szCs w:val="16"/>
              </w:rPr>
              <w:t>w pkt 2. w sytuacji, jeśli Wnioskodawca zadeklaruje wkład własny na poziomie powyżej 40% kosztów kwalifikowalnych operacji.</w:t>
            </w:r>
          </w:p>
          <w:p w14:paraId="0469D9F1" w14:textId="77777777" w:rsidR="00B65334" w:rsidRPr="003579C4" w:rsidRDefault="00B65334" w:rsidP="00B65334">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Kryterium rozłączne, punkty nie sumują się.</w:t>
            </w:r>
          </w:p>
          <w:p w14:paraId="6BDAA487" w14:textId="77777777" w:rsidR="00B65334" w:rsidRPr="003579C4" w:rsidRDefault="00B65334" w:rsidP="00B65334">
            <w:pPr>
              <w:spacing w:after="0" w:line="240" w:lineRule="auto"/>
              <w:rPr>
                <w:rFonts w:ascii="Arial Narrow" w:hAnsi="Arial Narrow" w:cs="Arial"/>
                <w:color w:val="auto"/>
                <w:sz w:val="16"/>
                <w:szCs w:val="16"/>
              </w:rPr>
            </w:pPr>
          </w:p>
          <w:p w14:paraId="3DE6AECD" w14:textId="77777777" w:rsidR="00B65334" w:rsidRPr="003579C4" w:rsidRDefault="00B65334" w:rsidP="00B65334">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Wkład własny jest rozumiany jako kwota pozostała po odjęciu od łącznej wartości kosztów kwalifikowanych kwoty wnioskowanego dofinansowania.</w:t>
            </w:r>
          </w:p>
          <w:p w14:paraId="55CCCDB5" w14:textId="77777777" w:rsidR="00B65334" w:rsidRPr="003579C4" w:rsidRDefault="00B65334" w:rsidP="00B65334">
            <w:pPr>
              <w:spacing w:after="0" w:line="240" w:lineRule="auto"/>
              <w:rPr>
                <w:rFonts w:ascii="Arial Narrow" w:hAnsi="Arial Narrow" w:cs="Arial"/>
                <w:color w:val="auto"/>
                <w:sz w:val="16"/>
                <w:szCs w:val="16"/>
              </w:rPr>
            </w:pPr>
          </w:p>
          <w:p w14:paraId="2CFC6D6D" w14:textId="0B17A804" w:rsidR="00B65334" w:rsidRPr="003579C4" w:rsidRDefault="00B65334" w:rsidP="00B65334">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Przykład 1: Wnioskodawca w budżecie projektu przewidział konieczność poniesienia kosztów kwalifikowanych na łączną kwotę 200 tys. zł, a wnosi o </w:t>
            </w:r>
            <w:r w:rsidRPr="003579C4">
              <w:rPr>
                <w:rFonts w:ascii="Arial Narrow" w:hAnsi="Arial Narrow" w:cs="Arial"/>
                <w:color w:val="auto"/>
                <w:sz w:val="16"/>
                <w:szCs w:val="16"/>
              </w:rPr>
              <w:lastRenderedPageBreak/>
              <w:t xml:space="preserve">dofinansowanie 100 tys. zł. Oznacza to, że wkład własny wyniesie 100 tys. zł, czyli 50% kosztów kwalifikowalnych operacji. Operacja taka otrzyma </w:t>
            </w:r>
            <w:r>
              <w:rPr>
                <w:rFonts w:ascii="Arial Narrow" w:hAnsi="Arial Narrow" w:cs="Arial"/>
                <w:color w:val="auto"/>
                <w:sz w:val="16"/>
                <w:szCs w:val="16"/>
              </w:rPr>
              <w:t>10</w:t>
            </w:r>
            <w:r w:rsidRPr="003579C4">
              <w:rPr>
                <w:rFonts w:ascii="Arial Narrow" w:hAnsi="Arial Narrow" w:cs="Arial"/>
                <w:color w:val="auto"/>
                <w:sz w:val="16"/>
                <w:szCs w:val="16"/>
              </w:rPr>
              <w:t xml:space="preserve"> punktów.</w:t>
            </w:r>
          </w:p>
          <w:p w14:paraId="6AFEABD0" w14:textId="77777777" w:rsidR="00B65334" w:rsidRPr="003579C4" w:rsidRDefault="00B65334" w:rsidP="00B65334">
            <w:pPr>
              <w:spacing w:after="0" w:line="240" w:lineRule="auto"/>
              <w:rPr>
                <w:rFonts w:ascii="Arial Narrow" w:hAnsi="Arial Narrow" w:cs="Arial"/>
                <w:color w:val="auto"/>
                <w:sz w:val="16"/>
                <w:szCs w:val="16"/>
              </w:rPr>
            </w:pPr>
          </w:p>
          <w:p w14:paraId="471233C3" w14:textId="77777777" w:rsidR="00B65334" w:rsidRPr="003579C4" w:rsidRDefault="00B65334" w:rsidP="00B65334">
            <w:pPr>
              <w:spacing w:after="0" w:line="240" w:lineRule="auto"/>
              <w:rPr>
                <w:rFonts w:ascii="Arial Narrow" w:hAnsi="Arial Narrow" w:cs="Arial"/>
                <w:color w:val="FF0000"/>
                <w:sz w:val="16"/>
                <w:szCs w:val="16"/>
              </w:rPr>
            </w:pPr>
            <w:r w:rsidRPr="003579C4">
              <w:rPr>
                <w:rFonts w:ascii="Arial Narrow" w:hAnsi="Arial Narrow" w:cs="Arial"/>
                <w:color w:val="auto"/>
                <w:sz w:val="16"/>
                <w:szCs w:val="16"/>
              </w:rPr>
              <w:t>Przykład 2: Całkowita wartość projektu to 200 tys. zł, jednak kwalifikowane koszty wynoszą jedynie 100 tys. (w projekcie zaplanowano zakup gruntu pod budowę, co jest kosztem niekwalifikowanym). Wnioskowana kwota dofinansowania to 70 tys. zł. Przeliczenie: (wartość kosztów kwalifikowanych: 100 tys.) – (kwota dofinansowania: 70 tys.) = wkład własny wynosi 30 tys. zł, tj. 30% kosztów kwalifikowalnych operacji. Wysokość wkładu własnego jest zgodna z minimalną określoną w LSR, a operacja nie otrzyma punktów w ramach tego kryterium.</w:t>
            </w:r>
          </w:p>
        </w:tc>
        <w:tc>
          <w:tcPr>
            <w:tcW w:w="1800" w:type="dxa"/>
            <w:vAlign w:val="center"/>
          </w:tcPr>
          <w:p w14:paraId="697A847B"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lastRenderedPageBreak/>
              <w:t>0</w:t>
            </w:r>
          </w:p>
          <w:p w14:paraId="609C0FBF" w14:textId="77777777" w:rsidR="00B65334" w:rsidRPr="00FB1542" w:rsidRDefault="00B65334" w:rsidP="00FB1542">
            <w:pPr>
              <w:spacing w:after="0" w:line="240" w:lineRule="auto"/>
              <w:jc w:val="center"/>
              <w:rPr>
                <w:rFonts w:ascii="Arial Narrow" w:hAnsi="Arial Narrow" w:cs="Arial"/>
                <w:sz w:val="32"/>
                <w:szCs w:val="16"/>
              </w:rPr>
            </w:pPr>
          </w:p>
          <w:p w14:paraId="6BB9E520"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5</w:t>
            </w:r>
          </w:p>
          <w:p w14:paraId="42F360F4" w14:textId="77777777" w:rsidR="00B65334" w:rsidRPr="00FB1542" w:rsidRDefault="00B65334" w:rsidP="00FB1542">
            <w:pPr>
              <w:spacing w:after="0" w:line="240" w:lineRule="auto"/>
              <w:jc w:val="center"/>
              <w:rPr>
                <w:rFonts w:ascii="Arial Narrow" w:hAnsi="Arial Narrow" w:cs="Arial"/>
                <w:sz w:val="32"/>
                <w:szCs w:val="16"/>
              </w:rPr>
            </w:pPr>
          </w:p>
          <w:p w14:paraId="20589A95" w14:textId="2ED99879"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10</w:t>
            </w:r>
          </w:p>
        </w:tc>
        <w:tc>
          <w:tcPr>
            <w:tcW w:w="4564" w:type="dxa"/>
            <w:vAlign w:val="center"/>
          </w:tcPr>
          <w:p w14:paraId="022EF856"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684CC779" w14:textId="77777777" w:rsidTr="005A2B9F">
        <w:tblPrEx>
          <w:tblLook w:val="0000" w:firstRow="0" w:lastRow="0" w:firstColumn="0" w:lastColumn="0" w:noHBand="0" w:noVBand="0"/>
        </w:tblPrEx>
        <w:trPr>
          <w:trHeight w:val="576"/>
        </w:trPr>
        <w:tc>
          <w:tcPr>
            <w:tcW w:w="682" w:type="dxa"/>
            <w:vAlign w:val="center"/>
          </w:tcPr>
          <w:p w14:paraId="29F5EE70" w14:textId="77777777" w:rsidR="00B65334" w:rsidRPr="00323B6F" w:rsidRDefault="00B65334" w:rsidP="00B65334">
            <w:pPr>
              <w:spacing w:after="0" w:line="240" w:lineRule="auto"/>
              <w:rPr>
                <w:rFonts w:ascii="Arial Narrow" w:hAnsi="Arial Narrow" w:cs="Arial"/>
                <w:color w:val="00B050"/>
                <w:sz w:val="18"/>
                <w:szCs w:val="18"/>
              </w:rPr>
            </w:pPr>
            <w:r w:rsidRPr="00323B6F">
              <w:rPr>
                <w:rFonts w:ascii="Arial Narrow" w:hAnsi="Arial Narrow" w:cs="Arial"/>
                <w:color w:val="auto"/>
                <w:sz w:val="18"/>
                <w:szCs w:val="18"/>
              </w:rPr>
              <w:t>4.</w:t>
            </w:r>
          </w:p>
        </w:tc>
        <w:tc>
          <w:tcPr>
            <w:tcW w:w="1573" w:type="dxa"/>
            <w:vAlign w:val="center"/>
          </w:tcPr>
          <w:p w14:paraId="5AC8F72F" w14:textId="77777777" w:rsidR="00B65334" w:rsidRPr="003579C4" w:rsidRDefault="00B65334" w:rsidP="00B65334">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Wnioskodawca uczestniczył:</w:t>
            </w:r>
          </w:p>
          <w:p w14:paraId="6ABF9E43" w14:textId="259569FC" w:rsidR="00B65334" w:rsidRPr="003579C4" w:rsidRDefault="00B65334" w:rsidP="00B65334">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1. w doradztwie indywidualnym w Biurze LGD: 1</w:t>
            </w:r>
            <w:r>
              <w:rPr>
                <w:rFonts w:ascii="Arial Narrow" w:hAnsi="Arial Narrow" w:cs="Arial"/>
                <w:color w:val="auto"/>
                <w:sz w:val="16"/>
                <w:szCs w:val="16"/>
              </w:rPr>
              <w:t>0</w:t>
            </w:r>
            <w:r w:rsidRPr="003579C4">
              <w:rPr>
                <w:rFonts w:ascii="Arial Narrow" w:hAnsi="Arial Narrow" w:cs="Arial"/>
                <w:color w:val="auto"/>
                <w:sz w:val="16"/>
                <w:szCs w:val="16"/>
              </w:rPr>
              <w:t xml:space="preserve"> pkt</w:t>
            </w:r>
          </w:p>
          <w:p w14:paraId="54276886" w14:textId="700FBBCA" w:rsidR="00B65334" w:rsidRPr="003579C4" w:rsidRDefault="00B65334" w:rsidP="00B65334">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2. w szkoleniach organizowanych przez LGD: </w:t>
            </w:r>
            <w:r>
              <w:rPr>
                <w:rFonts w:ascii="Arial Narrow" w:hAnsi="Arial Narrow" w:cs="Arial"/>
                <w:color w:val="auto"/>
                <w:sz w:val="16"/>
                <w:szCs w:val="16"/>
              </w:rPr>
              <w:t>5</w:t>
            </w:r>
            <w:r w:rsidRPr="003579C4">
              <w:rPr>
                <w:rFonts w:ascii="Arial Narrow" w:hAnsi="Arial Narrow" w:cs="Arial"/>
                <w:color w:val="auto"/>
                <w:sz w:val="16"/>
                <w:szCs w:val="16"/>
              </w:rPr>
              <w:t xml:space="preserve"> pkt</w:t>
            </w:r>
          </w:p>
          <w:p w14:paraId="06E1C402" w14:textId="26A42D05" w:rsidR="00B65334" w:rsidRPr="003579C4" w:rsidRDefault="00B65334" w:rsidP="00B65334">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3. w doradztwie indywidualnym i w szkoleniach: </w:t>
            </w:r>
            <w:r>
              <w:rPr>
                <w:rFonts w:ascii="Arial Narrow" w:hAnsi="Arial Narrow" w:cs="Arial"/>
                <w:color w:val="auto"/>
                <w:sz w:val="16"/>
                <w:szCs w:val="16"/>
              </w:rPr>
              <w:t>15</w:t>
            </w:r>
            <w:r w:rsidRPr="003579C4">
              <w:rPr>
                <w:rFonts w:ascii="Arial Narrow" w:hAnsi="Arial Narrow" w:cs="Arial"/>
                <w:color w:val="auto"/>
                <w:sz w:val="16"/>
                <w:szCs w:val="16"/>
              </w:rPr>
              <w:t xml:space="preserve"> pkt</w:t>
            </w:r>
          </w:p>
        </w:tc>
        <w:tc>
          <w:tcPr>
            <w:tcW w:w="778" w:type="dxa"/>
            <w:gridSpan w:val="2"/>
            <w:vAlign w:val="center"/>
          </w:tcPr>
          <w:p w14:paraId="1E2946B6" w14:textId="7DB530A1" w:rsidR="00B65334" w:rsidRPr="003579C4" w:rsidRDefault="00E7586E" w:rsidP="00B65334">
            <w:pPr>
              <w:spacing w:after="0" w:line="240" w:lineRule="auto"/>
              <w:rPr>
                <w:rFonts w:ascii="Arial Narrow" w:hAnsi="Arial Narrow" w:cs="Arial"/>
                <w:color w:val="auto"/>
                <w:sz w:val="16"/>
                <w:szCs w:val="16"/>
              </w:rPr>
            </w:pPr>
            <w:r>
              <w:rPr>
                <w:rFonts w:ascii="Arial Narrow" w:hAnsi="Arial Narrow" w:cs="Arial"/>
                <w:color w:val="auto"/>
                <w:sz w:val="16"/>
                <w:szCs w:val="16"/>
              </w:rPr>
              <w:t>M</w:t>
            </w:r>
            <w:r w:rsidR="00B65334" w:rsidRPr="003579C4">
              <w:rPr>
                <w:rFonts w:ascii="Arial Narrow" w:hAnsi="Arial Narrow" w:cs="Arial"/>
                <w:color w:val="auto"/>
                <w:sz w:val="16"/>
                <w:szCs w:val="16"/>
              </w:rPr>
              <w:t xml:space="preserve">ax 20 </w:t>
            </w:r>
            <w:r w:rsidR="00B65334" w:rsidRPr="003579C4">
              <w:rPr>
                <w:rFonts w:ascii="Arial Narrow" w:hAnsi="Arial Narrow" w:cs="Arial"/>
                <w:color w:val="auto"/>
                <w:sz w:val="16"/>
                <w:szCs w:val="16"/>
              </w:rPr>
              <w:br/>
            </w:r>
          </w:p>
        </w:tc>
        <w:tc>
          <w:tcPr>
            <w:tcW w:w="4745" w:type="dxa"/>
            <w:gridSpan w:val="2"/>
            <w:vAlign w:val="center"/>
          </w:tcPr>
          <w:p w14:paraId="308A809F" w14:textId="761790C3"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Wnioskodawca wskazuje we wniosku, że wziął</w:t>
            </w:r>
            <w:r w:rsidR="00F5142D">
              <w:rPr>
                <w:rFonts w:ascii="Arial Narrow" w:hAnsi="Arial Narrow" w:cs="Arial"/>
                <w:sz w:val="16"/>
                <w:szCs w:val="16"/>
              </w:rPr>
              <w:t xml:space="preserve"> </w:t>
            </w:r>
            <w:r w:rsidRPr="003579C4">
              <w:rPr>
                <w:rFonts w:ascii="Arial Narrow" w:hAnsi="Arial Narrow" w:cs="Arial"/>
                <w:sz w:val="16"/>
                <w:szCs w:val="16"/>
              </w:rPr>
              <w:t xml:space="preserve">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14:paraId="4C7518B2" w14:textId="77777777" w:rsidR="00B65334" w:rsidRPr="003579C4" w:rsidRDefault="00B65334" w:rsidP="00B65334">
            <w:pPr>
              <w:spacing w:after="0" w:line="240" w:lineRule="auto"/>
              <w:rPr>
                <w:rFonts w:ascii="Arial Narrow" w:hAnsi="Arial Narrow" w:cs="Arial"/>
                <w:sz w:val="16"/>
                <w:szCs w:val="16"/>
              </w:rPr>
            </w:pPr>
          </w:p>
          <w:p w14:paraId="434142B3" w14:textId="77777777" w:rsidR="00B65334" w:rsidRPr="003579C4" w:rsidRDefault="00B65334" w:rsidP="00B65334">
            <w:pPr>
              <w:spacing w:after="0" w:line="240" w:lineRule="auto"/>
              <w:rPr>
                <w:rFonts w:ascii="Arial Narrow" w:hAnsi="Arial Narrow" w:cs="Arial"/>
                <w:color w:val="auto"/>
                <w:sz w:val="16"/>
                <w:szCs w:val="16"/>
              </w:rPr>
            </w:pPr>
            <w:r w:rsidRPr="003579C4">
              <w:rPr>
                <w:rFonts w:ascii="Arial Narrow" w:hAnsi="Arial Narrow" w:cs="Arial"/>
                <w:sz w:val="16"/>
                <w:szCs w:val="16"/>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c>
          <w:tcPr>
            <w:tcW w:w="1800" w:type="dxa"/>
            <w:vAlign w:val="center"/>
          </w:tcPr>
          <w:p w14:paraId="3BC7C830"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0F99F295" w14:textId="77777777" w:rsidR="00B65334" w:rsidRPr="00FB1542" w:rsidRDefault="00B65334" w:rsidP="00FB1542">
            <w:pPr>
              <w:spacing w:after="0" w:line="240" w:lineRule="auto"/>
              <w:jc w:val="center"/>
              <w:rPr>
                <w:rFonts w:ascii="Arial Narrow" w:hAnsi="Arial Narrow" w:cs="Arial"/>
                <w:sz w:val="32"/>
                <w:szCs w:val="16"/>
              </w:rPr>
            </w:pPr>
          </w:p>
          <w:p w14:paraId="0045CA76"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5</w:t>
            </w:r>
          </w:p>
          <w:p w14:paraId="67B4B723" w14:textId="77777777" w:rsidR="00B65334" w:rsidRPr="00FB1542" w:rsidRDefault="00B65334" w:rsidP="00FB1542">
            <w:pPr>
              <w:spacing w:after="0" w:line="240" w:lineRule="auto"/>
              <w:jc w:val="center"/>
              <w:rPr>
                <w:rFonts w:ascii="Arial Narrow" w:hAnsi="Arial Narrow" w:cs="Arial"/>
                <w:sz w:val="32"/>
                <w:szCs w:val="16"/>
              </w:rPr>
            </w:pPr>
          </w:p>
          <w:p w14:paraId="59FB570F"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10</w:t>
            </w:r>
          </w:p>
          <w:p w14:paraId="4EF2C8FD" w14:textId="77777777" w:rsidR="00B65334" w:rsidRPr="00FB1542" w:rsidRDefault="00B65334" w:rsidP="00FB1542">
            <w:pPr>
              <w:spacing w:after="0" w:line="240" w:lineRule="auto"/>
              <w:jc w:val="center"/>
              <w:rPr>
                <w:rFonts w:ascii="Arial Narrow" w:hAnsi="Arial Narrow" w:cs="Arial"/>
                <w:sz w:val="32"/>
                <w:szCs w:val="16"/>
              </w:rPr>
            </w:pPr>
          </w:p>
          <w:p w14:paraId="39A8A54B" w14:textId="7A65B8CE"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15</w:t>
            </w:r>
          </w:p>
        </w:tc>
        <w:tc>
          <w:tcPr>
            <w:tcW w:w="4564" w:type="dxa"/>
            <w:vAlign w:val="center"/>
          </w:tcPr>
          <w:p w14:paraId="15DA070A"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078B738F" w14:textId="77777777" w:rsidTr="005A2B9F">
        <w:tblPrEx>
          <w:tblLook w:val="0000" w:firstRow="0" w:lastRow="0" w:firstColumn="0" w:lastColumn="0" w:noHBand="0" w:noVBand="0"/>
        </w:tblPrEx>
        <w:trPr>
          <w:trHeight w:val="576"/>
        </w:trPr>
        <w:tc>
          <w:tcPr>
            <w:tcW w:w="682" w:type="dxa"/>
            <w:vAlign w:val="center"/>
          </w:tcPr>
          <w:p w14:paraId="648D59AD" w14:textId="77777777" w:rsidR="00B65334" w:rsidRPr="00323B6F" w:rsidRDefault="00B65334" w:rsidP="00B65334">
            <w:pPr>
              <w:spacing w:after="0" w:line="240" w:lineRule="auto"/>
              <w:rPr>
                <w:rFonts w:ascii="Arial Narrow" w:hAnsi="Arial Narrow" w:cs="Arial"/>
                <w:sz w:val="18"/>
                <w:szCs w:val="18"/>
              </w:rPr>
            </w:pPr>
            <w:r w:rsidRPr="00323B6F">
              <w:rPr>
                <w:rFonts w:ascii="Arial Narrow" w:hAnsi="Arial Narrow" w:cs="Arial"/>
                <w:sz w:val="18"/>
                <w:szCs w:val="18"/>
              </w:rPr>
              <w:t>5.</w:t>
            </w:r>
          </w:p>
        </w:tc>
        <w:tc>
          <w:tcPr>
            <w:tcW w:w="1573" w:type="dxa"/>
            <w:vAlign w:val="center"/>
          </w:tcPr>
          <w:p w14:paraId="1DB63132" w14:textId="77777777" w:rsidR="00B65334" w:rsidRDefault="00B65334" w:rsidP="00B65334">
            <w:pPr>
              <w:rPr>
                <w:rFonts w:ascii="Arial Narrow" w:hAnsi="Arial Narrow"/>
                <w:sz w:val="16"/>
                <w:szCs w:val="16"/>
              </w:rPr>
            </w:pPr>
            <w:r w:rsidRPr="003579C4">
              <w:rPr>
                <w:rFonts w:ascii="Arial Narrow" w:hAnsi="Arial Narrow"/>
                <w:sz w:val="16"/>
                <w:szCs w:val="16"/>
              </w:rPr>
              <w:t>Operacja</w:t>
            </w:r>
            <w:r>
              <w:rPr>
                <w:rFonts w:ascii="Arial Narrow" w:hAnsi="Arial Narrow"/>
                <w:sz w:val="16"/>
                <w:szCs w:val="16"/>
              </w:rPr>
              <w:t>:</w:t>
            </w:r>
          </w:p>
          <w:p w14:paraId="7189FB7D" w14:textId="7913F1F8" w:rsidR="00B65334" w:rsidRPr="00A71746" w:rsidRDefault="00F5142D" w:rsidP="006F7CA4">
            <w:pPr>
              <w:pStyle w:val="Akapitzlist"/>
              <w:ind w:left="0"/>
              <w:rPr>
                <w:rFonts w:ascii="Arial Narrow" w:hAnsi="Arial Narrow"/>
                <w:sz w:val="16"/>
                <w:szCs w:val="16"/>
              </w:rPr>
            </w:pPr>
            <w:r>
              <w:rPr>
                <w:rFonts w:ascii="Arial Narrow" w:hAnsi="Arial Narrow"/>
                <w:sz w:val="16"/>
                <w:szCs w:val="16"/>
              </w:rPr>
              <w:t xml:space="preserve">1. </w:t>
            </w:r>
            <w:r w:rsidR="00B65334" w:rsidRPr="00A71746">
              <w:rPr>
                <w:rFonts w:ascii="Arial Narrow" w:hAnsi="Arial Narrow"/>
                <w:sz w:val="16"/>
                <w:szCs w:val="16"/>
              </w:rPr>
              <w:t>przyczyni si</w:t>
            </w:r>
            <w:r w:rsidR="00B65334" w:rsidRPr="00A71746">
              <w:rPr>
                <w:rFonts w:ascii="Arial Narrow" w:hAnsi="Arial Narrow" w:hint="cs"/>
                <w:sz w:val="16"/>
                <w:szCs w:val="16"/>
              </w:rPr>
              <w:t>ę</w:t>
            </w:r>
            <w:r w:rsidR="00B65334" w:rsidRPr="00A71746">
              <w:rPr>
                <w:rFonts w:ascii="Arial Narrow" w:hAnsi="Arial Narrow"/>
                <w:sz w:val="16"/>
                <w:szCs w:val="16"/>
              </w:rPr>
              <w:t xml:space="preserve"> do wzrostu funkcji rekreacyjnych i turystycznych obszaru 6 pkt.</w:t>
            </w:r>
          </w:p>
          <w:p w14:paraId="5581F0AE" w14:textId="35F780A7" w:rsidR="00B65334" w:rsidRPr="00A71746" w:rsidRDefault="00F5142D" w:rsidP="006F7CA4">
            <w:pPr>
              <w:pStyle w:val="Akapitzlist"/>
              <w:ind w:left="0"/>
              <w:rPr>
                <w:rFonts w:ascii="Arial Narrow" w:hAnsi="Arial Narrow"/>
                <w:sz w:val="16"/>
                <w:szCs w:val="16"/>
              </w:rPr>
            </w:pPr>
            <w:r>
              <w:rPr>
                <w:rFonts w:ascii="Arial Narrow" w:hAnsi="Arial Narrow"/>
                <w:sz w:val="16"/>
                <w:szCs w:val="16"/>
              </w:rPr>
              <w:t xml:space="preserve">2. </w:t>
            </w:r>
            <w:r w:rsidR="00B65334">
              <w:rPr>
                <w:rFonts w:ascii="Arial Narrow" w:hAnsi="Arial Narrow"/>
                <w:sz w:val="16"/>
                <w:szCs w:val="16"/>
              </w:rPr>
              <w:t>nie przyczyni się do wzrostu funkcji rekreacyjnych i turystycznych obszaru 0 pkt</w:t>
            </w:r>
          </w:p>
        </w:tc>
        <w:tc>
          <w:tcPr>
            <w:tcW w:w="778" w:type="dxa"/>
            <w:gridSpan w:val="2"/>
            <w:vAlign w:val="center"/>
          </w:tcPr>
          <w:p w14:paraId="74FB303B" w14:textId="77777777" w:rsidR="00B65334" w:rsidRPr="003579C4" w:rsidRDefault="00B65334" w:rsidP="00B65334">
            <w:pPr>
              <w:rPr>
                <w:rFonts w:ascii="Arial Narrow" w:hAnsi="Arial Narrow"/>
                <w:sz w:val="16"/>
                <w:szCs w:val="16"/>
              </w:rPr>
            </w:pPr>
            <w:r>
              <w:rPr>
                <w:rFonts w:ascii="Arial Narrow" w:hAnsi="Arial Narrow"/>
                <w:sz w:val="16"/>
                <w:szCs w:val="16"/>
              </w:rPr>
              <w:t xml:space="preserve">Max </w:t>
            </w:r>
            <w:r w:rsidRPr="003579C4">
              <w:rPr>
                <w:rFonts w:ascii="Arial Narrow" w:hAnsi="Arial Narrow"/>
                <w:sz w:val="16"/>
                <w:szCs w:val="16"/>
              </w:rPr>
              <w:t>6</w:t>
            </w:r>
          </w:p>
        </w:tc>
        <w:tc>
          <w:tcPr>
            <w:tcW w:w="4745" w:type="dxa"/>
            <w:gridSpan w:val="2"/>
            <w:vAlign w:val="center"/>
          </w:tcPr>
          <w:p w14:paraId="63762C49" w14:textId="77777777" w:rsidR="00B65334" w:rsidRPr="003579C4" w:rsidRDefault="00B65334" w:rsidP="00B65334">
            <w:pPr>
              <w:rPr>
                <w:rFonts w:ascii="Arial Narrow" w:hAnsi="Arial Narrow"/>
                <w:sz w:val="16"/>
                <w:szCs w:val="16"/>
              </w:rPr>
            </w:pPr>
            <w:r w:rsidRPr="003579C4">
              <w:rPr>
                <w:rFonts w:ascii="Arial Narrow" w:hAnsi="Arial Narrow"/>
                <w:sz w:val="16"/>
                <w:szCs w:val="16"/>
              </w:rPr>
              <w:t>Wnioskodawca przedstawił we wniosku główne zakresy planowanej działalności, w tym kody PKD 2007 oraz  szczegółowo opisał, w jaki sposób operacja przyczyni się do wzrostu funkcji rekreacyjnych i turystycznych obszaru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t>
            </w:r>
          </w:p>
        </w:tc>
        <w:tc>
          <w:tcPr>
            <w:tcW w:w="1800" w:type="dxa"/>
            <w:vAlign w:val="center"/>
          </w:tcPr>
          <w:p w14:paraId="1FD86343"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75C67610" w14:textId="77777777" w:rsidR="00B65334" w:rsidRPr="00FB1542" w:rsidRDefault="00B65334" w:rsidP="00FB1542">
            <w:pPr>
              <w:spacing w:after="0" w:line="240" w:lineRule="auto"/>
              <w:jc w:val="center"/>
              <w:rPr>
                <w:rFonts w:ascii="Arial Narrow" w:hAnsi="Arial Narrow" w:cs="Arial"/>
                <w:sz w:val="32"/>
                <w:szCs w:val="16"/>
              </w:rPr>
            </w:pPr>
          </w:p>
          <w:p w14:paraId="478DD93E" w14:textId="59AC3E18"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6</w:t>
            </w:r>
          </w:p>
        </w:tc>
        <w:tc>
          <w:tcPr>
            <w:tcW w:w="4564" w:type="dxa"/>
            <w:vAlign w:val="center"/>
          </w:tcPr>
          <w:p w14:paraId="27D3E881"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7FDB69DE" w14:textId="77777777" w:rsidTr="005A2B9F">
        <w:tblPrEx>
          <w:tblLook w:val="0000" w:firstRow="0" w:lastRow="0" w:firstColumn="0" w:lastColumn="0" w:noHBand="0" w:noVBand="0"/>
        </w:tblPrEx>
        <w:trPr>
          <w:trHeight w:val="576"/>
        </w:trPr>
        <w:tc>
          <w:tcPr>
            <w:tcW w:w="682" w:type="dxa"/>
            <w:vAlign w:val="center"/>
          </w:tcPr>
          <w:p w14:paraId="0BDCEE7F" w14:textId="77777777" w:rsidR="00B65334" w:rsidRPr="00323B6F" w:rsidRDefault="00B65334" w:rsidP="00B65334">
            <w:pPr>
              <w:spacing w:after="0" w:line="240" w:lineRule="auto"/>
              <w:rPr>
                <w:rFonts w:ascii="Arial Narrow" w:hAnsi="Arial Narrow" w:cs="Arial"/>
                <w:sz w:val="18"/>
                <w:szCs w:val="18"/>
              </w:rPr>
            </w:pPr>
            <w:r w:rsidRPr="00323B6F">
              <w:rPr>
                <w:rFonts w:ascii="Arial Narrow" w:hAnsi="Arial Narrow" w:cs="Arial"/>
                <w:sz w:val="18"/>
                <w:szCs w:val="18"/>
              </w:rPr>
              <w:t>6.</w:t>
            </w:r>
          </w:p>
        </w:tc>
        <w:tc>
          <w:tcPr>
            <w:tcW w:w="1573" w:type="dxa"/>
            <w:vAlign w:val="center"/>
          </w:tcPr>
          <w:p w14:paraId="35B644CC" w14:textId="77777777"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Projekt zakłada wykorzystanie zasobów lokalnych i walorów turystycznych obszaru.</w:t>
            </w:r>
          </w:p>
          <w:p w14:paraId="2C7A049A" w14:textId="77777777" w:rsidR="00B65334" w:rsidRPr="003579C4" w:rsidRDefault="00B65334" w:rsidP="00B65334">
            <w:pPr>
              <w:spacing w:after="0" w:line="240" w:lineRule="auto"/>
              <w:rPr>
                <w:rFonts w:ascii="Arial Narrow" w:hAnsi="Arial Narrow" w:cs="Arial"/>
                <w:sz w:val="16"/>
                <w:szCs w:val="16"/>
              </w:rPr>
            </w:pPr>
          </w:p>
          <w:p w14:paraId="600F4E27" w14:textId="77777777" w:rsidR="00B65334" w:rsidRPr="003579C4" w:rsidRDefault="00B65334" w:rsidP="00B65334">
            <w:pPr>
              <w:spacing w:after="0" w:line="240" w:lineRule="auto"/>
              <w:rPr>
                <w:rFonts w:ascii="Arial Narrow" w:hAnsi="Arial Narrow" w:cs="Arial"/>
                <w:sz w:val="16"/>
                <w:szCs w:val="16"/>
              </w:rPr>
            </w:pPr>
          </w:p>
        </w:tc>
        <w:tc>
          <w:tcPr>
            <w:tcW w:w="778" w:type="dxa"/>
            <w:gridSpan w:val="2"/>
            <w:vAlign w:val="center"/>
          </w:tcPr>
          <w:p w14:paraId="46360F93" w14:textId="4C9BF405" w:rsidR="00B65334" w:rsidRPr="003579C4" w:rsidRDefault="00E7586E" w:rsidP="00B65334">
            <w:pPr>
              <w:spacing w:after="0" w:line="240" w:lineRule="auto"/>
              <w:rPr>
                <w:rFonts w:ascii="Arial Narrow" w:hAnsi="Arial Narrow" w:cs="Arial"/>
                <w:sz w:val="16"/>
                <w:szCs w:val="16"/>
              </w:rPr>
            </w:pPr>
            <w:r>
              <w:rPr>
                <w:rFonts w:ascii="Arial Narrow" w:hAnsi="Arial Narrow" w:cs="Arial"/>
                <w:sz w:val="16"/>
                <w:szCs w:val="16"/>
              </w:rPr>
              <w:t>Max.</w:t>
            </w:r>
            <w:r w:rsidR="00B65334" w:rsidRPr="003579C4">
              <w:rPr>
                <w:rFonts w:ascii="Arial Narrow" w:hAnsi="Arial Narrow" w:cs="Arial"/>
                <w:sz w:val="16"/>
                <w:szCs w:val="16"/>
              </w:rPr>
              <w:t>8</w:t>
            </w:r>
          </w:p>
          <w:p w14:paraId="23005957" w14:textId="77777777" w:rsidR="00B65334" w:rsidRPr="003579C4" w:rsidRDefault="00B65334" w:rsidP="00B65334">
            <w:pPr>
              <w:spacing w:after="0" w:line="240" w:lineRule="auto"/>
              <w:rPr>
                <w:rFonts w:ascii="Arial Narrow" w:hAnsi="Arial Narrow" w:cs="Arial"/>
                <w:sz w:val="16"/>
                <w:szCs w:val="16"/>
              </w:rPr>
            </w:pPr>
          </w:p>
        </w:tc>
        <w:tc>
          <w:tcPr>
            <w:tcW w:w="4745" w:type="dxa"/>
            <w:gridSpan w:val="2"/>
            <w:vAlign w:val="center"/>
          </w:tcPr>
          <w:p w14:paraId="5F701766" w14:textId="77777777"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 xml:space="preserve">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w:t>
            </w:r>
            <w:r w:rsidRPr="003579C4">
              <w:rPr>
                <w:rFonts w:ascii="Arial Narrow" w:hAnsi="Arial Narrow" w:cs="Arial"/>
                <w:sz w:val="16"/>
                <w:szCs w:val="16"/>
              </w:rPr>
              <w:lastRenderedPageBreak/>
              <w:t>jaki sposób zamierza wykorzystać lokalne zasoby i walory turystyczne obszaru oraz uzasadnić w jaki sposób wykorzystanie wskazanych zasobów i walorów wpłynie to na realizację celów opisywanego projektu.</w:t>
            </w:r>
          </w:p>
          <w:p w14:paraId="6A3E981E" w14:textId="77777777" w:rsidR="00B65334" w:rsidRPr="003579C4" w:rsidRDefault="00B65334" w:rsidP="00B65334">
            <w:pPr>
              <w:spacing w:after="0" w:line="240" w:lineRule="auto"/>
              <w:rPr>
                <w:rFonts w:ascii="Arial Narrow" w:hAnsi="Arial Narrow" w:cs="Arial"/>
                <w:sz w:val="16"/>
                <w:szCs w:val="16"/>
              </w:rPr>
            </w:pPr>
          </w:p>
          <w:p w14:paraId="7E5E9E99" w14:textId="77777777"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Członkowie Rady dokonają oceny informacji przedstawionych przez wnioskodawcę i mogą nie zgodzić się z jego argumentacją (pozostawiając ślad rewizyjny w postaci pisemnego uzasadnienia).</w:t>
            </w:r>
          </w:p>
          <w:p w14:paraId="0EF73C69" w14:textId="77777777" w:rsidR="00B65334" w:rsidRPr="003579C4" w:rsidRDefault="00B65334" w:rsidP="00B65334">
            <w:pPr>
              <w:spacing w:after="0" w:line="240" w:lineRule="auto"/>
              <w:rPr>
                <w:rFonts w:ascii="Arial Narrow" w:hAnsi="Arial Narrow" w:cs="Arial"/>
                <w:sz w:val="16"/>
                <w:szCs w:val="16"/>
              </w:rPr>
            </w:pPr>
          </w:p>
          <w:p w14:paraId="3DD5401E" w14:textId="4E39755F"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Punktów nie uzyska operacja, która nie przewiduje sposobu wykorzystania lokalnych zasobów i walorów przyrodniczych (np. uzasadnienie wnioskodawcy sprowadzi się do stwierdzenia, że będzie wykorzystywał zasoby ludzkie obszaru).</w:t>
            </w:r>
          </w:p>
        </w:tc>
        <w:tc>
          <w:tcPr>
            <w:tcW w:w="1800" w:type="dxa"/>
            <w:vAlign w:val="center"/>
          </w:tcPr>
          <w:p w14:paraId="666CEFA8"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lastRenderedPageBreak/>
              <w:t>0</w:t>
            </w:r>
          </w:p>
          <w:p w14:paraId="4AF33719" w14:textId="77777777" w:rsidR="00B65334" w:rsidRPr="00FB1542" w:rsidRDefault="00B65334" w:rsidP="00FB1542">
            <w:pPr>
              <w:spacing w:after="0" w:line="240" w:lineRule="auto"/>
              <w:jc w:val="center"/>
              <w:rPr>
                <w:rFonts w:ascii="Arial Narrow" w:hAnsi="Arial Narrow" w:cs="Arial"/>
                <w:sz w:val="32"/>
                <w:szCs w:val="16"/>
              </w:rPr>
            </w:pPr>
          </w:p>
          <w:p w14:paraId="39098CAD" w14:textId="6F95A082"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8</w:t>
            </w:r>
          </w:p>
        </w:tc>
        <w:tc>
          <w:tcPr>
            <w:tcW w:w="4564" w:type="dxa"/>
            <w:vAlign w:val="center"/>
          </w:tcPr>
          <w:p w14:paraId="3E669127"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16CE3538" w14:textId="77777777" w:rsidTr="005A2B9F">
        <w:tblPrEx>
          <w:tblLook w:val="0000" w:firstRow="0" w:lastRow="0" w:firstColumn="0" w:lastColumn="0" w:noHBand="0" w:noVBand="0"/>
        </w:tblPrEx>
        <w:trPr>
          <w:trHeight w:val="576"/>
        </w:trPr>
        <w:tc>
          <w:tcPr>
            <w:tcW w:w="682" w:type="dxa"/>
            <w:vAlign w:val="center"/>
          </w:tcPr>
          <w:p w14:paraId="1F796EA6" w14:textId="77777777" w:rsidR="00B65334" w:rsidRPr="00323B6F" w:rsidRDefault="00B65334" w:rsidP="00B65334">
            <w:pPr>
              <w:spacing w:after="0" w:line="240" w:lineRule="auto"/>
              <w:rPr>
                <w:rFonts w:ascii="Arial Narrow" w:hAnsi="Arial Narrow" w:cs="Arial"/>
                <w:sz w:val="18"/>
                <w:szCs w:val="18"/>
              </w:rPr>
            </w:pPr>
            <w:r w:rsidRPr="00323B6F">
              <w:rPr>
                <w:rFonts w:ascii="Arial Narrow" w:hAnsi="Arial Narrow" w:cs="Arial"/>
                <w:sz w:val="18"/>
                <w:szCs w:val="18"/>
              </w:rPr>
              <w:t>7.</w:t>
            </w:r>
          </w:p>
        </w:tc>
        <w:tc>
          <w:tcPr>
            <w:tcW w:w="1573" w:type="dxa"/>
            <w:vAlign w:val="center"/>
          </w:tcPr>
          <w:p w14:paraId="109699AB" w14:textId="0B32F4CD" w:rsidR="00B65334" w:rsidRPr="00FB1542" w:rsidRDefault="00B65334" w:rsidP="00B65334">
            <w:pPr>
              <w:spacing w:after="0" w:line="240" w:lineRule="auto"/>
              <w:rPr>
                <w:rFonts w:ascii="Arial Narrow" w:hAnsi="Arial Narrow" w:cs="Arial"/>
                <w:color w:val="FF0000"/>
                <w:sz w:val="16"/>
                <w:szCs w:val="16"/>
              </w:rPr>
            </w:pPr>
            <w:r w:rsidRPr="003579C4">
              <w:rPr>
                <w:rFonts w:ascii="Arial Narrow" w:hAnsi="Arial Narrow" w:cs="Arial"/>
                <w:sz w:val="16"/>
                <w:szCs w:val="16"/>
              </w:rPr>
              <w:t>Wnioskodawca posiada siedzibę</w:t>
            </w:r>
            <w:r>
              <w:rPr>
                <w:rFonts w:ascii="Arial Narrow" w:hAnsi="Arial Narrow" w:cs="Arial"/>
                <w:sz w:val="16"/>
                <w:szCs w:val="16"/>
              </w:rPr>
              <w:t xml:space="preserve"> / oddział</w:t>
            </w:r>
            <w:r w:rsidRPr="003579C4">
              <w:rPr>
                <w:rFonts w:ascii="Arial Narrow" w:hAnsi="Arial Narrow" w:cs="Arial"/>
                <w:sz w:val="16"/>
                <w:szCs w:val="16"/>
              </w:rPr>
              <w:t xml:space="preserve"> na obszarze LGD </w:t>
            </w:r>
            <w:r>
              <w:rPr>
                <w:rFonts w:ascii="Arial Narrow" w:hAnsi="Arial Narrow" w:cs="Arial"/>
                <w:sz w:val="16"/>
                <w:szCs w:val="16"/>
              </w:rPr>
              <w:t xml:space="preserve">lub dodatkowe miejsce prowadzenia działalności </w:t>
            </w:r>
            <w:r w:rsidRPr="00FD711F">
              <w:rPr>
                <w:rFonts w:ascii="Arial Narrow" w:hAnsi="Arial Narrow" w:cs="Arial"/>
                <w:color w:val="auto"/>
                <w:sz w:val="16"/>
                <w:szCs w:val="16"/>
              </w:rPr>
              <w:t>gospodarczej od co najmniej 6 miesięcy przed dniem złożenia wniosku.</w:t>
            </w:r>
            <w:r w:rsidRPr="00516CAD">
              <w:rPr>
                <w:rFonts w:ascii="Arial Narrow" w:hAnsi="Arial Narrow" w:cs="Arial"/>
                <w:color w:val="FF0000"/>
                <w:sz w:val="16"/>
                <w:szCs w:val="16"/>
              </w:rPr>
              <w:t xml:space="preserve"> </w:t>
            </w:r>
          </w:p>
        </w:tc>
        <w:tc>
          <w:tcPr>
            <w:tcW w:w="778" w:type="dxa"/>
            <w:gridSpan w:val="2"/>
            <w:vAlign w:val="center"/>
          </w:tcPr>
          <w:p w14:paraId="7C91F3E8" w14:textId="39FE3F99" w:rsidR="00B65334" w:rsidRPr="003579C4" w:rsidRDefault="00E7586E" w:rsidP="00B65334">
            <w:pPr>
              <w:spacing w:after="0" w:line="240" w:lineRule="auto"/>
              <w:rPr>
                <w:rFonts w:ascii="Arial Narrow" w:hAnsi="Arial Narrow" w:cs="Arial"/>
                <w:sz w:val="16"/>
                <w:szCs w:val="16"/>
              </w:rPr>
            </w:pPr>
            <w:r>
              <w:rPr>
                <w:rFonts w:ascii="Arial Narrow" w:hAnsi="Arial Narrow" w:cs="Arial"/>
                <w:sz w:val="16"/>
                <w:szCs w:val="16"/>
              </w:rPr>
              <w:t xml:space="preserve">Max. </w:t>
            </w:r>
            <w:r w:rsidR="00B65334" w:rsidRPr="003579C4">
              <w:rPr>
                <w:rFonts w:ascii="Arial Narrow" w:hAnsi="Arial Narrow" w:cs="Arial"/>
                <w:sz w:val="16"/>
                <w:szCs w:val="16"/>
              </w:rPr>
              <w:t>10</w:t>
            </w:r>
          </w:p>
        </w:tc>
        <w:tc>
          <w:tcPr>
            <w:tcW w:w="4745" w:type="dxa"/>
            <w:gridSpan w:val="2"/>
            <w:vAlign w:val="center"/>
          </w:tcPr>
          <w:p w14:paraId="619CC7D6" w14:textId="77777777" w:rsidR="00B6533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Weryfikacja nastąpi wyłącznie w oparciu o dokumenty przedstawione przez Wnioskodawcę: aktualny wydruk z Centralnej Ewidencji i Informacji Działalnośc</w:t>
            </w:r>
            <w:r>
              <w:rPr>
                <w:rFonts w:ascii="Arial Narrow" w:hAnsi="Arial Narrow" w:cs="Arial"/>
                <w:sz w:val="16"/>
                <w:szCs w:val="16"/>
              </w:rPr>
              <w:t>i Gospodarczej lub Krajowego Rejestru Sądowego (wykonany w ciągu 3 miesięcy przed dniem złożenia wniosku o przyznanie pomocy)</w:t>
            </w:r>
            <w:r w:rsidRPr="003579C4">
              <w:rPr>
                <w:rFonts w:ascii="Arial Narrow" w:hAnsi="Arial Narrow" w:cs="Arial"/>
                <w:sz w:val="16"/>
                <w:szCs w:val="16"/>
              </w:rPr>
              <w:t>i. Dokument powinien zawierać datę zgłoszenia siedziby firmy lub dodatkowego miejsca prowadzenia działalności gospodarczej.</w:t>
            </w:r>
          </w:p>
          <w:p w14:paraId="01CF9E81" w14:textId="77777777" w:rsidR="00B65334" w:rsidRDefault="00B65334" w:rsidP="00B65334">
            <w:pPr>
              <w:spacing w:after="0" w:line="240" w:lineRule="auto"/>
              <w:rPr>
                <w:rFonts w:ascii="Arial Narrow" w:hAnsi="Arial Narrow" w:cs="Arial"/>
                <w:sz w:val="16"/>
                <w:szCs w:val="16"/>
              </w:rPr>
            </w:pPr>
          </w:p>
          <w:p w14:paraId="064713BB" w14:textId="15D60829" w:rsidR="00B65334" w:rsidRPr="003579C4" w:rsidRDefault="00B65334" w:rsidP="00B65334">
            <w:pPr>
              <w:spacing w:after="0" w:line="240" w:lineRule="auto"/>
              <w:rPr>
                <w:rFonts w:ascii="Arial Narrow" w:hAnsi="Arial Narrow" w:cs="Arial"/>
                <w:sz w:val="16"/>
                <w:szCs w:val="16"/>
              </w:rPr>
            </w:pPr>
            <w:r>
              <w:rPr>
                <w:rFonts w:ascii="Arial Narrow" w:hAnsi="Arial Narrow" w:cs="Arial"/>
                <w:sz w:val="16"/>
                <w:szCs w:val="16"/>
              </w:rPr>
              <w:t xml:space="preserve">Jeżeli Wnioskodawca posiada </w:t>
            </w:r>
            <w:r w:rsidRPr="003579C4">
              <w:rPr>
                <w:rFonts w:ascii="Arial Narrow" w:hAnsi="Arial Narrow" w:cs="Arial"/>
                <w:sz w:val="16"/>
                <w:szCs w:val="16"/>
              </w:rPr>
              <w:t>siedzibę</w:t>
            </w:r>
            <w:r>
              <w:rPr>
                <w:rFonts w:ascii="Arial Narrow" w:hAnsi="Arial Narrow" w:cs="Arial"/>
                <w:sz w:val="16"/>
                <w:szCs w:val="16"/>
              </w:rPr>
              <w:t xml:space="preserve"> / oddział</w:t>
            </w:r>
            <w:r w:rsidRPr="003579C4">
              <w:rPr>
                <w:rFonts w:ascii="Arial Narrow" w:hAnsi="Arial Narrow" w:cs="Arial"/>
                <w:sz w:val="16"/>
                <w:szCs w:val="16"/>
              </w:rPr>
              <w:t xml:space="preserve"> na obszarze LGD </w:t>
            </w:r>
            <w:r>
              <w:rPr>
                <w:rFonts w:ascii="Arial Narrow" w:hAnsi="Arial Narrow" w:cs="Arial"/>
                <w:sz w:val="16"/>
                <w:szCs w:val="16"/>
              </w:rPr>
              <w:t xml:space="preserve">lub dodatkowe miejsce prowadzenia działalności </w:t>
            </w:r>
            <w:r w:rsidRPr="00FD711F">
              <w:rPr>
                <w:rFonts w:ascii="Arial Narrow" w:hAnsi="Arial Narrow" w:cs="Arial"/>
                <w:color w:val="auto"/>
                <w:sz w:val="16"/>
                <w:szCs w:val="16"/>
              </w:rPr>
              <w:t xml:space="preserve">gospodarczej </w:t>
            </w:r>
            <w:r>
              <w:rPr>
                <w:rFonts w:ascii="Arial Narrow" w:hAnsi="Arial Narrow" w:cs="Arial"/>
                <w:color w:val="auto"/>
                <w:sz w:val="16"/>
                <w:szCs w:val="16"/>
              </w:rPr>
              <w:t>krócej niż</w:t>
            </w:r>
            <w:r w:rsidRPr="00FD711F">
              <w:rPr>
                <w:rFonts w:ascii="Arial Narrow" w:hAnsi="Arial Narrow" w:cs="Arial"/>
                <w:color w:val="auto"/>
                <w:sz w:val="16"/>
                <w:szCs w:val="16"/>
              </w:rPr>
              <w:t xml:space="preserve"> 6 miesięcy przed dniem złożenia wniosku</w:t>
            </w:r>
            <w:r>
              <w:rPr>
                <w:rFonts w:ascii="Arial Narrow" w:hAnsi="Arial Narrow" w:cs="Arial"/>
                <w:color w:val="auto"/>
                <w:sz w:val="16"/>
                <w:szCs w:val="16"/>
              </w:rPr>
              <w:t xml:space="preserve"> punktów nie przyznaje się.</w:t>
            </w:r>
          </w:p>
        </w:tc>
        <w:tc>
          <w:tcPr>
            <w:tcW w:w="1800" w:type="dxa"/>
            <w:vAlign w:val="center"/>
          </w:tcPr>
          <w:p w14:paraId="116EA4D0"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391C2C05" w14:textId="77777777" w:rsidR="00B65334" w:rsidRPr="00FB1542" w:rsidRDefault="00B65334" w:rsidP="00FB1542">
            <w:pPr>
              <w:spacing w:after="0" w:line="240" w:lineRule="auto"/>
              <w:jc w:val="center"/>
              <w:rPr>
                <w:rFonts w:ascii="Arial Narrow" w:hAnsi="Arial Narrow" w:cs="Arial"/>
                <w:sz w:val="32"/>
                <w:szCs w:val="16"/>
              </w:rPr>
            </w:pPr>
          </w:p>
          <w:p w14:paraId="6FCC9791" w14:textId="6A280E0E"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10</w:t>
            </w:r>
          </w:p>
        </w:tc>
        <w:tc>
          <w:tcPr>
            <w:tcW w:w="4564" w:type="dxa"/>
            <w:vAlign w:val="center"/>
          </w:tcPr>
          <w:p w14:paraId="16DF7D14"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3C534765" w14:textId="77777777" w:rsidTr="005A2B9F">
        <w:tblPrEx>
          <w:tblLook w:val="0000" w:firstRow="0" w:lastRow="0" w:firstColumn="0" w:lastColumn="0" w:noHBand="0" w:noVBand="0"/>
        </w:tblPrEx>
        <w:trPr>
          <w:trHeight w:val="576"/>
        </w:trPr>
        <w:tc>
          <w:tcPr>
            <w:tcW w:w="682" w:type="dxa"/>
            <w:vAlign w:val="center"/>
          </w:tcPr>
          <w:p w14:paraId="7FDC6DB9" w14:textId="77777777" w:rsidR="00B65334" w:rsidRPr="00323B6F" w:rsidRDefault="00B65334" w:rsidP="00B65334">
            <w:pPr>
              <w:spacing w:after="0" w:line="240" w:lineRule="auto"/>
              <w:rPr>
                <w:rFonts w:ascii="Arial Narrow" w:hAnsi="Arial Narrow" w:cs="Arial"/>
                <w:sz w:val="18"/>
                <w:szCs w:val="18"/>
              </w:rPr>
            </w:pPr>
            <w:r w:rsidRPr="00323B6F">
              <w:rPr>
                <w:rFonts w:ascii="Arial Narrow" w:hAnsi="Arial Narrow" w:cs="Arial"/>
                <w:sz w:val="18"/>
                <w:szCs w:val="18"/>
              </w:rPr>
              <w:t>8.</w:t>
            </w:r>
          </w:p>
        </w:tc>
        <w:tc>
          <w:tcPr>
            <w:tcW w:w="1573" w:type="dxa"/>
            <w:vAlign w:val="center"/>
          </w:tcPr>
          <w:p w14:paraId="466A3DE1" w14:textId="77777777"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 xml:space="preserve">Wnioskodawca nie zalegał z opłaceniem kosztów prowadzenia działalności gospodarczej oraz opłatami lokalnymi w ciągu </w:t>
            </w:r>
            <w:r w:rsidRPr="003579C4">
              <w:rPr>
                <w:rFonts w:ascii="Arial Narrow" w:hAnsi="Arial Narrow" w:cs="Arial"/>
                <w:color w:val="auto"/>
                <w:sz w:val="16"/>
                <w:szCs w:val="16"/>
              </w:rPr>
              <w:t xml:space="preserve">3 miesięcy </w:t>
            </w:r>
            <w:r w:rsidRPr="003579C4">
              <w:rPr>
                <w:rFonts w:ascii="Arial Narrow" w:hAnsi="Arial Narrow" w:cs="Arial"/>
                <w:sz w:val="16"/>
                <w:szCs w:val="16"/>
              </w:rPr>
              <w:t>przed dniem złożenia wniosku. Wnioskodawca przedstawił:</w:t>
            </w:r>
          </w:p>
          <w:p w14:paraId="74D4BB53" w14:textId="77777777"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 xml:space="preserve">1. zaświadczenie z właściwego Urzędu Skarbowego: 4 pkt, </w:t>
            </w:r>
          </w:p>
          <w:p w14:paraId="20235025" w14:textId="77777777"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 xml:space="preserve">2. zaświadczenie z właściwego oddziału Zakładu Ubezpieczeń Społecznych: 4 pkt, </w:t>
            </w:r>
          </w:p>
          <w:p w14:paraId="05C671FD" w14:textId="77777777"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3. zaświadczenie z właściwego Urzędu Miasta/Urzędu Gminy: 4 pkt.</w:t>
            </w:r>
          </w:p>
        </w:tc>
        <w:tc>
          <w:tcPr>
            <w:tcW w:w="778" w:type="dxa"/>
            <w:gridSpan w:val="2"/>
            <w:vAlign w:val="center"/>
          </w:tcPr>
          <w:p w14:paraId="290FA285" w14:textId="2B177F29" w:rsidR="00B65334" w:rsidRPr="003579C4" w:rsidRDefault="00E7586E" w:rsidP="00B65334">
            <w:pPr>
              <w:spacing w:after="0" w:line="240" w:lineRule="auto"/>
              <w:rPr>
                <w:rFonts w:ascii="Arial Narrow" w:hAnsi="Arial Narrow" w:cs="Arial"/>
                <w:color w:val="auto"/>
                <w:sz w:val="16"/>
                <w:szCs w:val="16"/>
              </w:rPr>
            </w:pPr>
            <w:r>
              <w:rPr>
                <w:rFonts w:ascii="Arial Narrow" w:hAnsi="Arial Narrow" w:cs="Arial"/>
                <w:color w:val="auto"/>
                <w:sz w:val="16"/>
                <w:szCs w:val="16"/>
              </w:rPr>
              <w:t>M</w:t>
            </w:r>
            <w:r w:rsidR="00B65334" w:rsidRPr="003579C4">
              <w:rPr>
                <w:rFonts w:ascii="Arial Narrow" w:hAnsi="Arial Narrow" w:cs="Arial"/>
                <w:color w:val="auto"/>
                <w:sz w:val="16"/>
                <w:szCs w:val="16"/>
              </w:rPr>
              <w:t>ax 12</w:t>
            </w:r>
          </w:p>
          <w:p w14:paraId="57DA9737" w14:textId="77777777" w:rsidR="00B65334" w:rsidRPr="003579C4" w:rsidRDefault="00B65334" w:rsidP="00B65334">
            <w:pPr>
              <w:spacing w:after="0" w:line="240" w:lineRule="auto"/>
              <w:rPr>
                <w:rFonts w:ascii="Arial Narrow" w:hAnsi="Arial Narrow" w:cs="Arial"/>
                <w:sz w:val="16"/>
                <w:szCs w:val="16"/>
              </w:rPr>
            </w:pPr>
          </w:p>
        </w:tc>
        <w:tc>
          <w:tcPr>
            <w:tcW w:w="4745" w:type="dxa"/>
            <w:gridSpan w:val="2"/>
            <w:vAlign w:val="center"/>
          </w:tcPr>
          <w:p w14:paraId="77E7FD15" w14:textId="77777777" w:rsidR="00B65334" w:rsidRPr="003579C4" w:rsidRDefault="00B65334" w:rsidP="00B65334">
            <w:pPr>
              <w:spacing w:after="0" w:line="240" w:lineRule="auto"/>
              <w:rPr>
                <w:rFonts w:ascii="Arial Narrow" w:hAnsi="Arial Narrow" w:cs="Arial"/>
                <w:color w:val="auto"/>
                <w:sz w:val="16"/>
                <w:szCs w:val="16"/>
              </w:rPr>
            </w:pPr>
            <w:r w:rsidRPr="003579C4">
              <w:rPr>
                <w:rFonts w:ascii="Arial Narrow" w:hAnsi="Arial Narrow" w:cs="Arial"/>
                <w:sz w:val="16"/>
                <w:szCs w:val="16"/>
              </w:rPr>
              <w:t xml:space="preserve">Wnioskodawca we wniosku o dofinansowanie wskazuje na spełnienie kryterium i obowiązkowo załącza do wniosku stosowne dokumenty: aktualne, urzędowe zaświadczenia o niezaleganiu z płatnościami wydane przez właściwy Urząd Skarbowy, oddział Zakładu Ubezpieczeń Społecznych i/lub właściwy Urząd </w:t>
            </w:r>
            <w:r w:rsidRPr="003579C4">
              <w:rPr>
                <w:rFonts w:ascii="Arial Narrow" w:hAnsi="Arial Narrow" w:cs="Arial"/>
                <w:color w:val="auto"/>
                <w:sz w:val="16"/>
                <w:szCs w:val="16"/>
              </w:rPr>
              <w:t xml:space="preserve">Miasta/Gminy. </w:t>
            </w:r>
            <w:r w:rsidRPr="003579C4">
              <w:rPr>
                <w:rFonts w:ascii="Arial Narrow" w:hAnsi="Arial Narrow" w:cs="Arial"/>
                <w:sz w:val="16"/>
                <w:szCs w:val="16"/>
              </w:rPr>
              <w:t>Za przedłożone zaświadczenie Wnioskodawca otrzymuje 4 pkt. W przypadku wskazania przez Wnioskodawcę spełnienia kryterium, jednak niezałączenia stosownych dokumentów do wniosku o dofinansowanie, punkty w ramach kryterium nie zostaną przyznane.</w:t>
            </w:r>
          </w:p>
          <w:p w14:paraId="19E5023F" w14:textId="77777777" w:rsidR="00B65334" w:rsidRPr="003579C4" w:rsidRDefault="00B65334" w:rsidP="00B65334">
            <w:pPr>
              <w:spacing w:after="0" w:line="240" w:lineRule="auto"/>
              <w:rPr>
                <w:rFonts w:ascii="Arial Narrow" w:hAnsi="Arial Narrow" w:cs="Arial"/>
                <w:color w:val="auto"/>
                <w:sz w:val="16"/>
                <w:szCs w:val="16"/>
              </w:rPr>
            </w:pPr>
          </w:p>
          <w:p w14:paraId="0193E8DB" w14:textId="77777777" w:rsidR="00B65334" w:rsidRPr="003579C4" w:rsidRDefault="00B65334" w:rsidP="00B65334">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Punkty w ramach kryterium sumują się: do zdobycia 0, 4, 8 lub 12 pkt.</w:t>
            </w:r>
          </w:p>
          <w:p w14:paraId="2258D55A" w14:textId="77777777" w:rsidR="00B65334" w:rsidRPr="003579C4" w:rsidRDefault="00B65334" w:rsidP="00B65334">
            <w:pPr>
              <w:spacing w:after="0" w:line="240" w:lineRule="auto"/>
              <w:rPr>
                <w:rFonts w:ascii="Arial Narrow" w:hAnsi="Arial Narrow" w:cs="Arial"/>
                <w:sz w:val="16"/>
                <w:szCs w:val="16"/>
              </w:rPr>
            </w:pPr>
          </w:p>
        </w:tc>
        <w:tc>
          <w:tcPr>
            <w:tcW w:w="1800" w:type="dxa"/>
            <w:vAlign w:val="center"/>
          </w:tcPr>
          <w:p w14:paraId="70C904E7"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7E12E702" w14:textId="77777777" w:rsidR="00B65334" w:rsidRPr="00FB1542" w:rsidRDefault="00B65334" w:rsidP="00FB1542">
            <w:pPr>
              <w:spacing w:after="0" w:line="240" w:lineRule="auto"/>
              <w:jc w:val="center"/>
              <w:rPr>
                <w:rFonts w:ascii="Arial Narrow" w:hAnsi="Arial Narrow" w:cs="Arial"/>
                <w:sz w:val="32"/>
                <w:szCs w:val="16"/>
              </w:rPr>
            </w:pPr>
          </w:p>
          <w:p w14:paraId="2DFD526D"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4</w:t>
            </w:r>
          </w:p>
          <w:p w14:paraId="17E4DD97" w14:textId="77777777" w:rsidR="00B65334" w:rsidRPr="00FB1542" w:rsidRDefault="00B65334" w:rsidP="00FB1542">
            <w:pPr>
              <w:spacing w:after="0" w:line="240" w:lineRule="auto"/>
              <w:jc w:val="center"/>
              <w:rPr>
                <w:rFonts w:ascii="Arial Narrow" w:hAnsi="Arial Narrow" w:cs="Arial"/>
                <w:sz w:val="32"/>
                <w:szCs w:val="16"/>
              </w:rPr>
            </w:pPr>
          </w:p>
          <w:p w14:paraId="25DE788C"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8</w:t>
            </w:r>
          </w:p>
          <w:p w14:paraId="7C92D330" w14:textId="77777777" w:rsidR="00B65334" w:rsidRPr="00FB1542" w:rsidRDefault="00B65334" w:rsidP="00FB1542">
            <w:pPr>
              <w:spacing w:after="0" w:line="240" w:lineRule="auto"/>
              <w:jc w:val="center"/>
              <w:rPr>
                <w:rFonts w:ascii="Arial Narrow" w:hAnsi="Arial Narrow" w:cs="Arial"/>
                <w:sz w:val="32"/>
                <w:szCs w:val="16"/>
              </w:rPr>
            </w:pPr>
          </w:p>
          <w:p w14:paraId="44FDB596" w14:textId="14D26641"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12</w:t>
            </w:r>
          </w:p>
        </w:tc>
        <w:tc>
          <w:tcPr>
            <w:tcW w:w="4564" w:type="dxa"/>
            <w:vAlign w:val="center"/>
          </w:tcPr>
          <w:p w14:paraId="542C234E"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37BD9596" w14:textId="77777777" w:rsidTr="005A2B9F">
        <w:tblPrEx>
          <w:tblLook w:val="0000" w:firstRow="0" w:lastRow="0" w:firstColumn="0" w:lastColumn="0" w:noHBand="0" w:noVBand="0"/>
        </w:tblPrEx>
        <w:trPr>
          <w:trHeight w:val="576"/>
        </w:trPr>
        <w:tc>
          <w:tcPr>
            <w:tcW w:w="682" w:type="dxa"/>
            <w:vAlign w:val="center"/>
          </w:tcPr>
          <w:p w14:paraId="61E6C249" w14:textId="77777777" w:rsidR="00B65334" w:rsidRPr="00323B6F" w:rsidRDefault="00B65334" w:rsidP="00B65334">
            <w:pPr>
              <w:spacing w:after="0" w:line="240" w:lineRule="auto"/>
              <w:rPr>
                <w:rFonts w:ascii="Arial Narrow" w:hAnsi="Arial Narrow" w:cs="Arial"/>
                <w:sz w:val="18"/>
                <w:szCs w:val="18"/>
              </w:rPr>
            </w:pPr>
            <w:r w:rsidRPr="00323B6F">
              <w:rPr>
                <w:rFonts w:ascii="Arial Narrow" w:hAnsi="Arial Narrow" w:cs="Arial"/>
                <w:sz w:val="18"/>
                <w:szCs w:val="18"/>
              </w:rPr>
              <w:t>9.</w:t>
            </w:r>
          </w:p>
        </w:tc>
        <w:tc>
          <w:tcPr>
            <w:tcW w:w="1573" w:type="dxa"/>
            <w:vAlign w:val="center"/>
          </w:tcPr>
          <w:p w14:paraId="6CB84721" w14:textId="77777777" w:rsidR="00B65334" w:rsidRPr="003579C4" w:rsidRDefault="00B65334" w:rsidP="00B65334">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Wnioskodawca uwzględnił i opisał działania w ramach projektu dotyczące wykorzystania metod </w:t>
            </w:r>
            <w:r w:rsidRPr="003579C4">
              <w:rPr>
                <w:rFonts w:ascii="Arial Narrow" w:hAnsi="Arial Narrow" w:cs="Arial"/>
                <w:color w:val="auto"/>
                <w:sz w:val="16"/>
                <w:szCs w:val="16"/>
              </w:rPr>
              <w:lastRenderedPageBreak/>
              <w:t>i/lub narzędzi z zakresu ochrony środowiska, przeciwdziałania zmianom klimatu</w:t>
            </w:r>
          </w:p>
        </w:tc>
        <w:tc>
          <w:tcPr>
            <w:tcW w:w="778" w:type="dxa"/>
            <w:gridSpan w:val="2"/>
            <w:vAlign w:val="center"/>
          </w:tcPr>
          <w:p w14:paraId="748DAA4E" w14:textId="4231A6A7" w:rsidR="00B65334" w:rsidRPr="003579C4" w:rsidRDefault="00E7586E" w:rsidP="00B65334">
            <w:pPr>
              <w:spacing w:after="0" w:line="240" w:lineRule="auto"/>
              <w:rPr>
                <w:rFonts w:ascii="Arial Narrow" w:hAnsi="Arial Narrow" w:cs="Arial"/>
                <w:color w:val="auto"/>
                <w:sz w:val="16"/>
                <w:szCs w:val="16"/>
              </w:rPr>
            </w:pPr>
            <w:r>
              <w:rPr>
                <w:rFonts w:ascii="Arial Narrow" w:hAnsi="Arial Narrow" w:cs="Arial"/>
                <w:color w:val="auto"/>
                <w:sz w:val="16"/>
                <w:szCs w:val="16"/>
              </w:rPr>
              <w:lastRenderedPageBreak/>
              <w:t xml:space="preserve">Max. </w:t>
            </w:r>
            <w:r w:rsidR="00B65334" w:rsidRPr="003579C4">
              <w:rPr>
                <w:rFonts w:ascii="Arial Narrow" w:hAnsi="Arial Narrow" w:cs="Arial"/>
                <w:color w:val="auto"/>
                <w:sz w:val="16"/>
                <w:szCs w:val="16"/>
              </w:rPr>
              <w:t>6</w:t>
            </w:r>
          </w:p>
        </w:tc>
        <w:tc>
          <w:tcPr>
            <w:tcW w:w="4745" w:type="dxa"/>
            <w:gridSpan w:val="2"/>
            <w:vAlign w:val="center"/>
          </w:tcPr>
          <w:p w14:paraId="79CB7322" w14:textId="77777777"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w:t>
            </w:r>
            <w:r w:rsidRPr="003579C4">
              <w:rPr>
                <w:rFonts w:ascii="Arial Narrow" w:hAnsi="Arial Narrow" w:cs="Arial"/>
                <w:sz w:val="16"/>
                <w:szCs w:val="16"/>
              </w:rPr>
              <w:lastRenderedPageBreak/>
              <w:t xml:space="preserve">do wniosku (fakultatywnie, maksymalnie 3 kserokopie zaświadczeń, certyfikatów lub innych oficjalnych dokumentów wydanych przez upoważnione podmioty, niezbędnych do uzasadnienia spełnienia kryterium). </w:t>
            </w:r>
          </w:p>
          <w:p w14:paraId="0D0CE8D9" w14:textId="77777777" w:rsidR="00B65334" w:rsidRPr="003579C4" w:rsidRDefault="00B65334" w:rsidP="00B65334">
            <w:pPr>
              <w:spacing w:after="0" w:line="240" w:lineRule="auto"/>
              <w:rPr>
                <w:rFonts w:ascii="Arial Narrow" w:hAnsi="Arial Narrow" w:cs="Arial"/>
                <w:sz w:val="16"/>
                <w:szCs w:val="16"/>
              </w:rPr>
            </w:pPr>
          </w:p>
          <w:p w14:paraId="434D8C4C" w14:textId="77777777" w:rsidR="00B65334" w:rsidRPr="003579C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c>
          <w:tcPr>
            <w:tcW w:w="1800" w:type="dxa"/>
            <w:vAlign w:val="center"/>
          </w:tcPr>
          <w:p w14:paraId="7C3A600A"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lastRenderedPageBreak/>
              <w:t>0</w:t>
            </w:r>
          </w:p>
          <w:p w14:paraId="5ACC51CC" w14:textId="77777777" w:rsidR="00B65334" w:rsidRPr="00FB1542" w:rsidRDefault="00B65334" w:rsidP="00FB1542">
            <w:pPr>
              <w:spacing w:after="0" w:line="240" w:lineRule="auto"/>
              <w:jc w:val="center"/>
              <w:rPr>
                <w:rFonts w:ascii="Arial Narrow" w:hAnsi="Arial Narrow" w:cs="Arial"/>
                <w:sz w:val="32"/>
                <w:szCs w:val="16"/>
              </w:rPr>
            </w:pPr>
          </w:p>
          <w:p w14:paraId="110C13AF" w14:textId="6B6AD846"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lastRenderedPageBreak/>
              <w:t>6</w:t>
            </w:r>
          </w:p>
        </w:tc>
        <w:tc>
          <w:tcPr>
            <w:tcW w:w="4564" w:type="dxa"/>
            <w:vAlign w:val="center"/>
          </w:tcPr>
          <w:p w14:paraId="175BCC69"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27CA023E" w14:textId="77777777" w:rsidTr="005A2B9F">
        <w:tblPrEx>
          <w:tblLook w:val="0000" w:firstRow="0" w:lastRow="0" w:firstColumn="0" w:lastColumn="0" w:noHBand="0" w:noVBand="0"/>
        </w:tblPrEx>
        <w:trPr>
          <w:trHeight w:val="576"/>
        </w:trPr>
        <w:tc>
          <w:tcPr>
            <w:tcW w:w="682" w:type="dxa"/>
            <w:vAlign w:val="center"/>
          </w:tcPr>
          <w:p w14:paraId="7F20733B" w14:textId="77777777" w:rsidR="00B65334" w:rsidRPr="00323B6F" w:rsidRDefault="00B65334" w:rsidP="00B65334">
            <w:pPr>
              <w:spacing w:after="0" w:line="240" w:lineRule="auto"/>
              <w:rPr>
                <w:rFonts w:ascii="Arial Narrow" w:hAnsi="Arial Narrow" w:cs="Arial"/>
                <w:sz w:val="18"/>
                <w:szCs w:val="18"/>
              </w:rPr>
            </w:pPr>
            <w:r w:rsidRPr="00323B6F">
              <w:rPr>
                <w:rFonts w:ascii="Arial Narrow" w:hAnsi="Arial Narrow" w:cs="Arial"/>
                <w:sz w:val="18"/>
                <w:szCs w:val="18"/>
              </w:rPr>
              <w:t>10</w:t>
            </w:r>
          </w:p>
        </w:tc>
        <w:tc>
          <w:tcPr>
            <w:tcW w:w="1573" w:type="dxa"/>
            <w:vAlign w:val="center"/>
          </w:tcPr>
          <w:p w14:paraId="2892F01B" w14:textId="33AAAA19" w:rsidR="00B65334" w:rsidRDefault="00B65334" w:rsidP="00B65334">
            <w:pPr>
              <w:spacing w:after="0" w:line="240" w:lineRule="auto"/>
              <w:rPr>
                <w:rFonts w:ascii="Arial Narrow" w:hAnsi="Arial Narrow" w:cs="Arial"/>
                <w:sz w:val="16"/>
                <w:szCs w:val="16"/>
              </w:rPr>
            </w:pPr>
            <w:r w:rsidRPr="003579C4">
              <w:rPr>
                <w:rFonts w:ascii="Arial Narrow" w:hAnsi="Arial Narrow" w:cs="Arial"/>
                <w:sz w:val="16"/>
                <w:szCs w:val="16"/>
              </w:rPr>
              <w:t>Operacja ma charakter innowacyjny</w:t>
            </w:r>
            <w:r>
              <w:rPr>
                <w:rFonts w:ascii="Arial Narrow" w:hAnsi="Arial Narrow" w:cs="Arial"/>
                <w:sz w:val="16"/>
                <w:szCs w:val="16"/>
              </w:rPr>
              <w:t>:</w:t>
            </w:r>
          </w:p>
          <w:p w14:paraId="7D4CE535" w14:textId="424636FB" w:rsidR="00B65334" w:rsidRDefault="00F5142D" w:rsidP="006F7CA4">
            <w:pPr>
              <w:pStyle w:val="Akapitzlist"/>
              <w:spacing w:after="0" w:line="240" w:lineRule="auto"/>
              <w:ind w:left="20" w:right="-87"/>
              <w:rPr>
                <w:rFonts w:ascii="Arial Narrow" w:hAnsi="Arial Narrow" w:cs="Arial"/>
                <w:sz w:val="16"/>
                <w:szCs w:val="16"/>
              </w:rPr>
            </w:pPr>
            <w:r>
              <w:rPr>
                <w:rFonts w:ascii="Arial Narrow" w:hAnsi="Arial Narrow" w:cs="Arial"/>
                <w:sz w:val="16"/>
                <w:szCs w:val="16"/>
              </w:rPr>
              <w:t xml:space="preserve">1. </w:t>
            </w:r>
            <w:r w:rsidR="00B65334">
              <w:rPr>
                <w:rFonts w:ascii="Arial Narrow" w:hAnsi="Arial Narrow" w:cs="Arial"/>
                <w:sz w:val="16"/>
                <w:szCs w:val="16"/>
              </w:rPr>
              <w:t>na poziomie</w:t>
            </w:r>
            <w:r w:rsidR="005C7D6A">
              <w:rPr>
                <w:rFonts w:ascii="Arial Narrow" w:hAnsi="Arial Narrow" w:cs="Arial"/>
                <w:sz w:val="16"/>
                <w:szCs w:val="16"/>
              </w:rPr>
              <w:t xml:space="preserve"> </w:t>
            </w:r>
            <w:r w:rsidR="00B65334">
              <w:rPr>
                <w:rFonts w:ascii="Arial Narrow" w:hAnsi="Arial Narrow" w:cs="Arial"/>
                <w:sz w:val="16"/>
                <w:szCs w:val="16"/>
              </w:rPr>
              <w:t>danej</w:t>
            </w:r>
            <w:r w:rsidR="005C7D6A">
              <w:rPr>
                <w:rFonts w:ascii="Arial Narrow" w:hAnsi="Arial Narrow" w:cs="Arial"/>
                <w:sz w:val="16"/>
                <w:szCs w:val="16"/>
              </w:rPr>
              <w:t xml:space="preserve">  </w:t>
            </w:r>
            <w:r w:rsidR="00B65334">
              <w:rPr>
                <w:rFonts w:ascii="Arial Narrow" w:hAnsi="Arial Narrow" w:cs="Arial"/>
                <w:sz w:val="16"/>
                <w:szCs w:val="16"/>
              </w:rPr>
              <w:t>gminy:1pkt,</w:t>
            </w:r>
          </w:p>
          <w:p w14:paraId="04634726" w14:textId="1AB81793" w:rsidR="00B65334" w:rsidRDefault="005C7D6A" w:rsidP="006F7CA4">
            <w:pPr>
              <w:pStyle w:val="Akapitzlist"/>
              <w:tabs>
                <w:tab w:val="left" w:pos="0"/>
              </w:tabs>
              <w:spacing w:after="0" w:line="240" w:lineRule="auto"/>
              <w:ind w:left="0" w:right="55"/>
              <w:rPr>
                <w:rFonts w:ascii="Arial Narrow" w:hAnsi="Arial Narrow" w:cs="Arial"/>
                <w:sz w:val="16"/>
                <w:szCs w:val="16"/>
              </w:rPr>
            </w:pPr>
            <w:r>
              <w:rPr>
                <w:rFonts w:ascii="Arial Narrow" w:hAnsi="Arial Narrow" w:cs="Arial"/>
                <w:sz w:val="16"/>
                <w:szCs w:val="16"/>
              </w:rPr>
              <w:t xml:space="preserve">2. </w:t>
            </w:r>
            <w:r w:rsidR="00B65334">
              <w:rPr>
                <w:rFonts w:ascii="Arial Narrow" w:hAnsi="Arial Narrow" w:cs="Arial"/>
                <w:sz w:val="16"/>
                <w:szCs w:val="16"/>
              </w:rPr>
              <w:t>na poziomie LGD:3 pkt</w:t>
            </w:r>
            <w:r w:rsidR="00B65334" w:rsidRPr="00A71746">
              <w:rPr>
                <w:rFonts w:ascii="Arial Narrow" w:hAnsi="Arial Narrow" w:cs="Arial"/>
                <w:sz w:val="16"/>
                <w:szCs w:val="16"/>
              </w:rPr>
              <w:t xml:space="preserve"> </w:t>
            </w:r>
          </w:p>
          <w:p w14:paraId="49FEB6F0" w14:textId="77777777" w:rsidR="00B65334" w:rsidRDefault="00B65334" w:rsidP="00FB1542">
            <w:pPr>
              <w:spacing w:after="0" w:line="240" w:lineRule="auto"/>
              <w:rPr>
                <w:rFonts w:ascii="Arial Narrow" w:hAnsi="Arial Narrow" w:cs="Arial"/>
                <w:sz w:val="16"/>
                <w:szCs w:val="16"/>
              </w:rPr>
            </w:pPr>
          </w:p>
          <w:p w14:paraId="61EFD849" w14:textId="77777777" w:rsidR="00B65334" w:rsidRDefault="00B65334" w:rsidP="00FB1542">
            <w:pPr>
              <w:spacing w:after="0" w:line="240" w:lineRule="auto"/>
              <w:rPr>
                <w:rFonts w:ascii="Arial Narrow" w:hAnsi="Arial Narrow" w:cs="Arial"/>
                <w:sz w:val="16"/>
                <w:szCs w:val="16"/>
              </w:rPr>
            </w:pPr>
          </w:p>
          <w:p w14:paraId="494944E8" w14:textId="77777777" w:rsidR="00B65334" w:rsidRPr="00323B6F" w:rsidRDefault="00B65334" w:rsidP="00B65334">
            <w:pPr>
              <w:spacing w:after="0" w:line="240" w:lineRule="auto"/>
              <w:rPr>
                <w:rFonts w:ascii="Arial Narrow" w:hAnsi="Arial Narrow" w:cs="Arial"/>
                <w:sz w:val="18"/>
                <w:szCs w:val="18"/>
              </w:rPr>
            </w:pPr>
            <w:r>
              <w:rPr>
                <w:rFonts w:ascii="Arial Narrow" w:hAnsi="Arial Narrow" w:cs="Arial"/>
                <w:sz w:val="18"/>
                <w:szCs w:val="18"/>
              </w:rPr>
              <w:t>Operacja nie ma charakteru innowacyjnego: 0 pkt</w:t>
            </w:r>
          </w:p>
          <w:p w14:paraId="1AF1932D" w14:textId="09858299" w:rsidR="00B65334" w:rsidRPr="00537EB9" w:rsidRDefault="00B65334" w:rsidP="00FB1542">
            <w:pPr>
              <w:spacing w:after="0" w:line="240" w:lineRule="auto"/>
              <w:rPr>
                <w:rFonts w:ascii="Arial Narrow" w:hAnsi="Arial Narrow" w:cs="Arial"/>
                <w:sz w:val="16"/>
                <w:szCs w:val="16"/>
              </w:rPr>
            </w:pPr>
          </w:p>
        </w:tc>
        <w:tc>
          <w:tcPr>
            <w:tcW w:w="778" w:type="dxa"/>
            <w:gridSpan w:val="2"/>
            <w:vAlign w:val="center"/>
          </w:tcPr>
          <w:p w14:paraId="0235E854" w14:textId="3F76064F" w:rsidR="00B65334" w:rsidRPr="003579C4" w:rsidRDefault="00B65334" w:rsidP="00AD0FDA">
            <w:pPr>
              <w:spacing w:after="0" w:line="240" w:lineRule="auto"/>
              <w:rPr>
                <w:rFonts w:ascii="Arial Narrow" w:hAnsi="Arial Narrow" w:cs="Arial"/>
                <w:sz w:val="16"/>
                <w:szCs w:val="16"/>
              </w:rPr>
            </w:pPr>
            <w:r w:rsidRPr="003579C4">
              <w:rPr>
                <w:rFonts w:ascii="Arial Narrow" w:hAnsi="Arial Narrow" w:cs="Arial"/>
                <w:sz w:val="16"/>
                <w:szCs w:val="16"/>
              </w:rPr>
              <w:t>Max</w:t>
            </w:r>
            <w:r w:rsidR="00E7586E">
              <w:rPr>
                <w:rFonts w:ascii="Arial Narrow" w:hAnsi="Arial Narrow" w:cs="Arial"/>
                <w:sz w:val="16"/>
                <w:szCs w:val="16"/>
              </w:rPr>
              <w:t xml:space="preserve">. </w:t>
            </w:r>
            <w:r>
              <w:rPr>
                <w:rFonts w:ascii="Arial Narrow" w:hAnsi="Arial Narrow" w:cs="Arial"/>
                <w:sz w:val="16"/>
                <w:szCs w:val="16"/>
              </w:rPr>
              <w:t>3</w:t>
            </w:r>
          </w:p>
        </w:tc>
        <w:tc>
          <w:tcPr>
            <w:tcW w:w="4745" w:type="dxa"/>
            <w:gridSpan w:val="2"/>
            <w:vAlign w:val="center"/>
          </w:tcPr>
          <w:p w14:paraId="691E918A" w14:textId="77777777" w:rsidR="00B65334" w:rsidRPr="00AE6E85" w:rsidRDefault="00B65334" w:rsidP="00B65334">
            <w:pPr>
              <w:spacing w:after="0" w:line="240" w:lineRule="auto"/>
              <w:jc w:val="both"/>
              <w:rPr>
                <w:rFonts w:ascii="Arial Narrow" w:hAnsi="Arial Narrow" w:cs="Arial"/>
                <w:color w:val="auto"/>
                <w:sz w:val="16"/>
                <w:szCs w:val="16"/>
              </w:rPr>
            </w:pPr>
            <w:r w:rsidRPr="00AE6E85">
              <w:rPr>
                <w:rFonts w:ascii="Arial Narrow" w:hAnsi="Arial Narrow" w:cs="Arial"/>
                <w:color w:val="auto"/>
                <w:sz w:val="16"/>
                <w:szCs w:val="16"/>
              </w:rPr>
              <w:t>Innowacyjność rozumiana zgodnie z definicją opisana w LSR, czyli jako wprowadzenie nowego produktu, usługi lub nowego sposobu wykorzystania istniejących lokalnych zasobów przyrodniczych, historycznych niespotykanych wcześniej na terenie obszaru gminy lub całego obszaru KST-LGD.</w:t>
            </w:r>
          </w:p>
          <w:p w14:paraId="54C24FB9" w14:textId="77777777" w:rsidR="00B65334" w:rsidRPr="00AE6E85" w:rsidRDefault="00B65334" w:rsidP="00B65334">
            <w:pPr>
              <w:spacing w:after="0" w:line="240" w:lineRule="auto"/>
              <w:jc w:val="both"/>
              <w:rPr>
                <w:rFonts w:ascii="Arial Narrow" w:hAnsi="Arial Narrow" w:cs="Arial"/>
                <w:color w:val="auto"/>
                <w:sz w:val="16"/>
                <w:szCs w:val="16"/>
              </w:rPr>
            </w:pPr>
            <w:r w:rsidRPr="00AE6E85">
              <w:rPr>
                <w:rFonts w:ascii="Arial Narrow" w:hAnsi="Arial Narrow"/>
                <w:color w:val="auto"/>
                <w:sz w:val="16"/>
                <w:szCs w:val="16"/>
              </w:rPr>
              <w:t xml:space="preserve"> </w:t>
            </w:r>
            <w:r w:rsidRPr="00AE6E85">
              <w:rPr>
                <w:rFonts w:ascii="Arial Narrow" w:hAnsi="Arial Narrow" w:cs="Arial"/>
                <w:color w:val="auto"/>
                <w:sz w:val="16"/>
                <w:szCs w:val="16"/>
              </w:rPr>
              <w:t>Weryfikacja nastąpi w oparciu o informacje zawarte we wniosku o dofinansowanie. Kryterium zostanie uznane za spełnione:</w:t>
            </w:r>
          </w:p>
          <w:p w14:paraId="3D794EF7" w14:textId="4B2C79B8" w:rsidR="00B65334" w:rsidRPr="00AE6E85" w:rsidRDefault="00B65334" w:rsidP="00B65334">
            <w:pPr>
              <w:spacing w:after="0" w:line="240" w:lineRule="auto"/>
              <w:jc w:val="both"/>
              <w:rPr>
                <w:rFonts w:ascii="Arial Narrow" w:hAnsi="Arial Narrow" w:cs="Arial"/>
                <w:color w:val="auto"/>
                <w:sz w:val="16"/>
                <w:szCs w:val="16"/>
              </w:rPr>
            </w:pPr>
            <w:r w:rsidRPr="00AE6E85">
              <w:rPr>
                <w:rFonts w:ascii="Arial Narrow" w:hAnsi="Arial Narrow" w:cs="Arial"/>
                <w:color w:val="auto"/>
                <w:sz w:val="16"/>
                <w:szCs w:val="16"/>
              </w:rPr>
              <w:t xml:space="preserve">.- jeżeli produkt/usługa/ nowy sposób wykorzystania lokalnych zasobów  nie występuje w danej gminie – </w:t>
            </w:r>
            <w:r>
              <w:rPr>
                <w:rFonts w:ascii="Arial Narrow" w:hAnsi="Arial Narrow" w:cs="Arial"/>
                <w:color w:val="auto"/>
                <w:sz w:val="16"/>
                <w:szCs w:val="16"/>
              </w:rPr>
              <w:t>1</w:t>
            </w:r>
            <w:r w:rsidRPr="00AE6E85">
              <w:rPr>
                <w:rFonts w:ascii="Arial Narrow" w:hAnsi="Arial Narrow" w:cs="Arial"/>
                <w:color w:val="auto"/>
                <w:sz w:val="16"/>
                <w:szCs w:val="16"/>
              </w:rPr>
              <w:t xml:space="preserve"> pkt.</w:t>
            </w:r>
          </w:p>
          <w:p w14:paraId="71D71CA4" w14:textId="044668BB" w:rsidR="00B65334" w:rsidRPr="00AE6E85" w:rsidRDefault="00B65334" w:rsidP="00B65334">
            <w:pPr>
              <w:spacing w:after="0" w:line="240" w:lineRule="auto"/>
              <w:jc w:val="both"/>
              <w:rPr>
                <w:rFonts w:ascii="Arial Narrow" w:hAnsi="Arial Narrow" w:cs="Arial"/>
                <w:color w:val="auto"/>
                <w:sz w:val="16"/>
                <w:szCs w:val="16"/>
              </w:rPr>
            </w:pPr>
            <w:r w:rsidRPr="00AE6E85">
              <w:rPr>
                <w:rFonts w:ascii="Arial Narrow" w:hAnsi="Arial Narrow" w:cs="Arial"/>
                <w:color w:val="auto"/>
                <w:sz w:val="16"/>
                <w:szCs w:val="16"/>
              </w:rPr>
              <w:t xml:space="preserve">- jeżeli produkt/usługa/ nowy sposób wykorzystania lokalnych zasobów nie występuje na terenie całego LGD – </w:t>
            </w:r>
            <w:r>
              <w:rPr>
                <w:rFonts w:ascii="Arial Narrow" w:hAnsi="Arial Narrow" w:cs="Arial"/>
                <w:color w:val="auto"/>
                <w:sz w:val="16"/>
                <w:szCs w:val="16"/>
              </w:rPr>
              <w:t>3</w:t>
            </w:r>
            <w:r w:rsidRPr="00AE6E85">
              <w:rPr>
                <w:rFonts w:ascii="Arial Narrow" w:hAnsi="Arial Narrow" w:cs="Arial"/>
                <w:color w:val="auto"/>
                <w:sz w:val="16"/>
                <w:szCs w:val="16"/>
              </w:rPr>
              <w:t xml:space="preserve"> pkt.</w:t>
            </w:r>
          </w:p>
          <w:p w14:paraId="6472A148" w14:textId="77777777" w:rsidR="00B65334" w:rsidRPr="00AE6E85" w:rsidRDefault="00B65334" w:rsidP="00B65334">
            <w:pPr>
              <w:spacing w:after="0" w:line="240" w:lineRule="auto"/>
              <w:jc w:val="both"/>
              <w:rPr>
                <w:rFonts w:ascii="Arial Narrow" w:hAnsi="Arial Narrow" w:cs="Arial"/>
                <w:color w:val="auto"/>
                <w:sz w:val="16"/>
                <w:szCs w:val="16"/>
              </w:rPr>
            </w:pPr>
          </w:p>
          <w:p w14:paraId="1CA241F7" w14:textId="77777777" w:rsidR="00B65334" w:rsidRPr="00AE6E85" w:rsidRDefault="00B65334" w:rsidP="00B65334">
            <w:pPr>
              <w:spacing w:after="0" w:line="240" w:lineRule="auto"/>
              <w:jc w:val="both"/>
              <w:rPr>
                <w:rFonts w:ascii="Arial Narrow" w:hAnsi="Arial Narrow" w:cs="Arial"/>
                <w:color w:val="auto"/>
                <w:sz w:val="16"/>
                <w:szCs w:val="16"/>
              </w:rPr>
            </w:pPr>
            <w:r w:rsidRPr="00AE6E85">
              <w:rPr>
                <w:rFonts w:ascii="Arial Narrow" w:hAnsi="Arial Narrow" w:cs="Arial"/>
                <w:color w:val="auto"/>
                <w:sz w:val="16"/>
                <w:szCs w:val="16"/>
              </w:rPr>
              <w:t>Punkty nie sumują się.</w:t>
            </w:r>
          </w:p>
          <w:p w14:paraId="17C96F68" w14:textId="77777777" w:rsidR="00B65334" w:rsidRPr="003579C4" w:rsidRDefault="00B65334" w:rsidP="00B65334">
            <w:pPr>
              <w:spacing w:after="0" w:line="240" w:lineRule="auto"/>
              <w:rPr>
                <w:rFonts w:ascii="Arial Narrow" w:hAnsi="Arial Narrow" w:cs="Arial"/>
                <w:sz w:val="16"/>
                <w:szCs w:val="16"/>
              </w:rPr>
            </w:pPr>
          </w:p>
        </w:tc>
        <w:tc>
          <w:tcPr>
            <w:tcW w:w="1800" w:type="dxa"/>
            <w:vAlign w:val="center"/>
          </w:tcPr>
          <w:p w14:paraId="7F5E5E77"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54BDA1E7" w14:textId="77777777" w:rsidR="00B65334" w:rsidRPr="00FB1542" w:rsidRDefault="00B65334" w:rsidP="00FB1542">
            <w:pPr>
              <w:spacing w:after="0" w:line="240" w:lineRule="auto"/>
              <w:jc w:val="center"/>
              <w:rPr>
                <w:rFonts w:ascii="Arial Narrow" w:hAnsi="Arial Narrow" w:cs="Arial"/>
                <w:sz w:val="32"/>
                <w:szCs w:val="16"/>
              </w:rPr>
            </w:pPr>
          </w:p>
          <w:p w14:paraId="64FC2C21"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w:t>
            </w:r>
          </w:p>
          <w:p w14:paraId="5F4B612B" w14:textId="77777777" w:rsidR="00B65334" w:rsidRPr="00FB1542" w:rsidRDefault="00B65334" w:rsidP="00FB1542">
            <w:pPr>
              <w:spacing w:after="0" w:line="240" w:lineRule="auto"/>
              <w:jc w:val="center"/>
              <w:rPr>
                <w:rFonts w:ascii="Arial Narrow" w:hAnsi="Arial Narrow" w:cs="Arial"/>
                <w:sz w:val="32"/>
                <w:szCs w:val="16"/>
              </w:rPr>
            </w:pPr>
          </w:p>
          <w:p w14:paraId="25C3B7FB" w14:textId="69DB9DE3"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3</w:t>
            </w:r>
          </w:p>
        </w:tc>
        <w:tc>
          <w:tcPr>
            <w:tcW w:w="4564" w:type="dxa"/>
            <w:vAlign w:val="center"/>
          </w:tcPr>
          <w:p w14:paraId="6075F1CC"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3172189F" w14:textId="77777777" w:rsidTr="005A2B9F">
        <w:tblPrEx>
          <w:tblLook w:val="0000" w:firstRow="0" w:lastRow="0" w:firstColumn="0" w:lastColumn="0" w:noHBand="0" w:noVBand="0"/>
        </w:tblPrEx>
        <w:trPr>
          <w:trHeight w:val="576"/>
        </w:trPr>
        <w:tc>
          <w:tcPr>
            <w:tcW w:w="682" w:type="dxa"/>
            <w:vAlign w:val="center"/>
          </w:tcPr>
          <w:p w14:paraId="0BC4C3EB" w14:textId="77777777" w:rsidR="00B65334" w:rsidRPr="00323B6F" w:rsidRDefault="00B65334" w:rsidP="00B65334">
            <w:pPr>
              <w:spacing w:after="0" w:line="240" w:lineRule="auto"/>
              <w:rPr>
                <w:rFonts w:ascii="Arial Narrow" w:hAnsi="Arial Narrow" w:cs="Arial"/>
                <w:sz w:val="18"/>
                <w:szCs w:val="18"/>
              </w:rPr>
            </w:pPr>
            <w:r w:rsidRPr="00323B6F">
              <w:rPr>
                <w:rFonts w:ascii="Arial Narrow" w:hAnsi="Arial Narrow" w:cs="Arial"/>
                <w:sz w:val="18"/>
                <w:szCs w:val="18"/>
              </w:rPr>
              <w:t>11</w:t>
            </w:r>
          </w:p>
        </w:tc>
        <w:tc>
          <w:tcPr>
            <w:tcW w:w="1573" w:type="dxa"/>
            <w:vAlign w:val="center"/>
          </w:tcPr>
          <w:p w14:paraId="3E0AD145" w14:textId="42D715A7" w:rsidR="00B65334" w:rsidRPr="006F7CA4" w:rsidRDefault="00B65334" w:rsidP="00B65334">
            <w:pPr>
              <w:spacing w:after="0" w:line="240" w:lineRule="auto"/>
              <w:rPr>
                <w:rFonts w:ascii="Arial Narrow" w:hAnsi="Arial Narrow" w:cs="Arial"/>
                <w:color w:val="auto"/>
                <w:sz w:val="18"/>
                <w:szCs w:val="16"/>
              </w:rPr>
            </w:pPr>
            <w:r w:rsidRPr="006F7CA4">
              <w:rPr>
                <w:rFonts w:ascii="Arial Narrow" w:hAnsi="Arial Narrow" w:cs="Arial"/>
                <w:color w:val="auto"/>
                <w:sz w:val="18"/>
                <w:szCs w:val="16"/>
              </w:rPr>
              <w:t>Wnioskodawca przewidział zastosowanie wytycznych dotyczących wizualizacji i promocji opracowanych przez LGD:10 pkt</w:t>
            </w:r>
          </w:p>
          <w:p w14:paraId="0209272D" w14:textId="77777777" w:rsidR="00B65334" w:rsidRDefault="00B65334" w:rsidP="00B65334">
            <w:pPr>
              <w:spacing w:after="0" w:line="240" w:lineRule="auto"/>
              <w:rPr>
                <w:rFonts w:ascii="Arial Narrow" w:hAnsi="Arial Narrow" w:cs="Arial"/>
                <w:color w:val="auto"/>
                <w:sz w:val="16"/>
                <w:szCs w:val="16"/>
              </w:rPr>
            </w:pPr>
          </w:p>
          <w:p w14:paraId="3430AC09" w14:textId="77777777" w:rsidR="00B65334" w:rsidRDefault="00B65334" w:rsidP="00B65334">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w:t>
            </w:r>
            <w:r>
              <w:rPr>
                <w:rFonts w:ascii="Arial Narrow" w:hAnsi="Arial Narrow" w:cs="Arial"/>
                <w:color w:val="auto"/>
                <w:sz w:val="18"/>
                <w:szCs w:val="18"/>
              </w:rPr>
              <w:t xml:space="preserve">nie </w:t>
            </w:r>
            <w:r w:rsidRPr="00323B6F">
              <w:rPr>
                <w:rFonts w:ascii="Arial Narrow" w:hAnsi="Arial Narrow" w:cs="Arial"/>
                <w:color w:val="auto"/>
                <w:sz w:val="18"/>
                <w:szCs w:val="18"/>
              </w:rPr>
              <w:t xml:space="preserve">przewidział zastosowanie wytycznych dotyczących wizualizacji i promocji opracowanych przez </w:t>
            </w:r>
          </w:p>
          <w:p w14:paraId="4A44A213" w14:textId="77777777" w:rsidR="00B65334" w:rsidRDefault="00B65334" w:rsidP="00B65334">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LGD</w:t>
            </w:r>
            <w:r>
              <w:rPr>
                <w:rFonts w:ascii="Arial Narrow" w:hAnsi="Arial Narrow" w:cs="Arial"/>
                <w:color w:val="auto"/>
                <w:sz w:val="18"/>
                <w:szCs w:val="18"/>
              </w:rPr>
              <w:t>: 0 pkt</w:t>
            </w:r>
          </w:p>
          <w:p w14:paraId="169CB51D" w14:textId="400B069A" w:rsidR="00B65334" w:rsidRPr="003579C4" w:rsidRDefault="00B65334" w:rsidP="00B65334">
            <w:pPr>
              <w:spacing w:after="0" w:line="240" w:lineRule="auto"/>
              <w:rPr>
                <w:rFonts w:ascii="Arial Narrow" w:hAnsi="Arial Narrow" w:cs="Arial"/>
                <w:color w:val="auto"/>
                <w:sz w:val="16"/>
                <w:szCs w:val="16"/>
              </w:rPr>
            </w:pPr>
          </w:p>
        </w:tc>
        <w:tc>
          <w:tcPr>
            <w:tcW w:w="778" w:type="dxa"/>
            <w:gridSpan w:val="2"/>
            <w:vAlign w:val="center"/>
          </w:tcPr>
          <w:p w14:paraId="14DCC97E" w14:textId="0FCE1B43" w:rsidR="00B65334" w:rsidRPr="003579C4" w:rsidRDefault="00E7586E" w:rsidP="00B65334">
            <w:pPr>
              <w:spacing w:after="0" w:line="240" w:lineRule="auto"/>
              <w:rPr>
                <w:rFonts w:ascii="Arial Narrow" w:hAnsi="Arial Narrow" w:cs="Arial"/>
                <w:color w:val="auto"/>
                <w:sz w:val="16"/>
                <w:szCs w:val="16"/>
              </w:rPr>
            </w:pPr>
            <w:r>
              <w:rPr>
                <w:rFonts w:ascii="Arial Narrow" w:hAnsi="Arial Narrow" w:cs="Arial"/>
                <w:color w:val="auto"/>
                <w:sz w:val="16"/>
                <w:szCs w:val="16"/>
              </w:rPr>
              <w:t xml:space="preserve">Max. </w:t>
            </w:r>
            <w:r w:rsidR="00B65334">
              <w:rPr>
                <w:rFonts w:ascii="Arial Narrow" w:hAnsi="Arial Narrow" w:cs="Arial"/>
                <w:color w:val="auto"/>
                <w:sz w:val="16"/>
                <w:szCs w:val="16"/>
              </w:rPr>
              <w:t>10</w:t>
            </w:r>
          </w:p>
        </w:tc>
        <w:tc>
          <w:tcPr>
            <w:tcW w:w="4745" w:type="dxa"/>
            <w:gridSpan w:val="2"/>
            <w:vAlign w:val="center"/>
          </w:tcPr>
          <w:p w14:paraId="3282EE51" w14:textId="77777777" w:rsidR="00B65334" w:rsidRDefault="00B65334" w:rsidP="00B65334">
            <w:pPr>
              <w:spacing w:after="0" w:line="240" w:lineRule="auto"/>
              <w:rPr>
                <w:rFonts w:ascii="Arial Narrow" w:hAnsi="Arial Narrow" w:cs="Arial"/>
                <w:color w:val="auto"/>
                <w:sz w:val="16"/>
                <w:szCs w:val="16"/>
              </w:rPr>
            </w:pPr>
            <w:r w:rsidRPr="003579C4">
              <w:rPr>
                <w:rFonts w:ascii="Arial Narrow" w:hAnsi="Arial Narrow" w:cs="Arial"/>
                <w:sz w:val="16"/>
                <w:szCs w:val="16"/>
              </w:rPr>
              <w:t>Wnioskodawca odniósł się do wytycznych, wyliczył i szczegółowo opisał, które z elementów wizualizacji zostaną wykorzystane w ramach</w:t>
            </w:r>
            <w:r w:rsidRPr="003579C4">
              <w:rPr>
                <w:rFonts w:ascii="Arial Narrow" w:hAnsi="Arial Narrow" w:cs="Arial"/>
                <w:color w:val="auto"/>
                <w:sz w:val="16"/>
                <w:szCs w:val="16"/>
              </w:rPr>
              <w:t xml:space="preserve"> operacji. Weryfikacja nastąpi w oparciu o informacje zawarte we wniosku o dofinansowanie.</w:t>
            </w:r>
          </w:p>
          <w:p w14:paraId="08D4FC13" w14:textId="77777777" w:rsidR="00B65334" w:rsidRDefault="00B65334" w:rsidP="00B65334">
            <w:pPr>
              <w:spacing w:after="0" w:line="240" w:lineRule="auto"/>
              <w:rPr>
                <w:rFonts w:ascii="Arial Narrow" w:hAnsi="Arial Narrow" w:cs="Arial"/>
                <w:color w:val="auto"/>
                <w:sz w:val="16"/>
                <w:szCs w:val="16"/>
              </w:rPr>
            </w:pPr>
          </w:p>
          <w:p w14:paraId="752AA3D6" w14:textId="614B3BAF" w:rsidR="00B65334" w:rsidRPr="003579C4" w:rsidRDefault="00B65334" w:rsidP="00B65334">
            <w:pPr>
              <w:spacing w:after="0" w:line="240" w:lineRule="auto"/>
              <w:rPr>
                <w:rFonts w:ascii="Arial Narrow" w:hAnsi="Arial Narrow" w:cs="Arial"/>
                <w:color w:val="auto"/>
                <w:sz w:val="16"/>
                <w:szCs w:val="16"/>
              </w:rPr>
            </w:pPr>
          </w:p>
        </w:tc>
        <w:tc>
          <w:tcPr>
            <w:tcW w:w="1800" w:type="dxa"/>
            <w:vAlign w:val="center"/>
          </w:tcPr>
          <w:p w14:paraId="1099BCC6" w14:textId="77777777"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0</w:t>
            </w:r>
          </w:p>
          <w:p w14:paraId="11F01160" w14:textId="77777777" w:rsidR="00B65334" w:rsidRPr="00FB1542" w:rsidRDefault="00B65334" w:rsidP="00FB1542">
            <w:pPr>
              <w:spacing w:after="0" w:line="240" w:lineRule="auto"/>
              <w:jc w:val="center"/>
              <w:rPr>
                <w:rFonts w:ascii="Arial Narrow" w:hAnsi="Arial Narrow" w:cs="Arial"/>
                <w:sz w:val="32"/>
                <w:szCs w:val="16"/>
              </w:rPr>
            </w:pPr>
          </w:p>
          <w:p w14:paraId="7FDC4A5D" w14:textId="7D02C58D"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6"/>
              </w:rPr>
              <w:t>10</w:t>
            </w:r>
          </w:p>
        </w:tc>
        <w:tc>
          <w:tcPr>
            <w:tcW w:w="4564" w:type="dxa"/>
            <w:vAlign w:val="center"/>
          </w:tcPr>
          <w:p w14:paraId="411DDB47"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09AAA31F" w14:textId="77777777" w:rsidTr="005A2B9F">
        <w:tblPrEx>
          <w:tblLook w:val="0000" w:firstRow="0" w:lastRow="0" w:firstColumn="0" w:lastColumn="0" w:noHBand="0" w:noVBand="0"/>
        </w:tblPrEx>
        <w:trPr>
          <w:trHeight w:val="576"/>
        </w:trPr>
        <w:tc>
          <w:tcPr>
            <w:tcW w:w="682" w:type="dxa"/>
            <w:vAlign w:val="center"/>
          </w:tcPr>
          <w:p w14:paraId="1D9592BC" w14:textId="49F48942" w:rsidR="00B65334" w:rsidRPr="00323B6F" w:rsidRDefault="00B65334" w:rsidP="00B65334">
            <w:pPr>
              <w:spacing w:after="0" w:line="240" w:lineRule="auto"/>
              <w:rPr>
                <w:rFonts w:ascii="Arial Narrow" w:hAnsi="Arial Narrow" w:cs="Arial"/>
                <w:sz w:val="18"/>
                <w:szCs w:val="18"/>
              </w:rPr>
            </w:pPr>
            <w:r>
              <w:rPr>
                <w:rFonts w:ascii="Arial Narrow" w:hAnsi="Arial Narrow" w:cs="Arial"/>
                <w:sz w:val="18"/>
                <w:szCs w:val="18"/>
              </w:rPr>
              <w:t>12</w:t>
            </w:r>
          </w:p>
        </w:tc>
        <w:tc>
          <w:tcPr>
            <w:tcW w:w="1573" w:type="dxa"/>
            <w:vAlign w:val="center"/>
          </w:tcPr>
          <w:p w14:paraId="6BB9F1EC" w14:textId="77777777" w:rsidR="00B65334" w:rsidRPr="00A76A99" w:rsidRDefault="00B65334" w:rsidP="00B65334">
            <w:pPr>
              <w:spacing w:after="0" w:line="240" w:lineRule="auto"/>
              <w:rPr>
                <w:rFonts w:ascii="Arial Narrow" w:eastAsia="Times New Roman" w:hAnsi="Arial Narrow" w:cs="Arial"/>
                <w:color w:val="auto"/>
                <w:sz w:val="18"/>
                <w:szCs w:val="18"/>
              </w:rPr>
            </w:pPr>
            <w:r w:rsidRPr="00A76A99">
              <w:rPr>
                <w:rFonts w:ascii="Arial Narrow" w:eastAsia="Times New Roman" w:hAnsi="Arial Narrow" w:cs="Arial"/>
                <w:color w:val="auto"/>
                <w:sz w:val="18"/>
                <w:szCs w:val="18"/>
              </w:rPr>
              <w:t xml:space="preserve">Wnioskodawca dostarczył: </w:t>
            </w:r>
          </w:p>
          <w:p w14:paraId="5782D715" w14:textId="2AB68CDE" w:rsidR="00B65334" w:rsidRPr="00A76A99" w:rsidRDefault="00B65334" w:rsidP="00B65334">
            <w:pPr>
              <w:spacing w:after="0" w:line="240" w:lineRule="auto"/>
              <w:ind w:hanging="113"/>
              <w:rPr>
                <w:rFonts w:ascii="Arial Narrow" w:eastAsia="Times New Roman" w:hAnsi="Arial Narrow" w:cs="Arial"/>
                <w:color w:val="auto"/>
                <w:sz w:val="18"/>
                <w:szCs w:val="18"/>
              </w:rPr>
            </w:pPr>
            <w:r w:rsidRPr="00A76A99">
              <w:rPr>
                <w:rFonts w:ascii="Arial Narrow" w:eastAsia="Times New Roman" w:hAnsi="Arial Narrow" w:cs="Arial"/>
                <w:color w:val="auto"/>
                <w:sz w:val="18"/>
                <w:szCs w:val="18"/>
              </w:rPr>
              <w:t>- Ostateczną decyzję środowiskową</w:t>
            </w:r>
            <w:r w:rsidR="006F7CA4">
              <w:rPr>
                <w:rFonts w:ascii="Arial Narrow" w:eastAsia="Times New Roman" w:hAnsi="Arial Narrow" w:cs="Arial"/>
                <w:color w:val="auto"/>
                <w:sz w:val="18"/>
                <w:szCs w:val="18"/>
              </w:rPr>
              <w:t xml:space="preserve"> </w:t>
            </w:r>
            <w:r w:rsidRPr="00A76A99">
              <w:rPr>
                <w:rFonts w:ascii="Arial Narrow" w:eastAsia="Times New Roman" w:hAnsi="Arial Narrow" w:cs="Arial"/>
                <w:color w:val="auto"/>
                <w:sz w:val="18"/>
                <w:szCs w:val="18"/>
              </w:rPr>
              <w:t xml:space="preserve">lub </w:t>
            </w:r>
            <w:r w:rsidRPr="00A76A99">
              <w:rPr>
                <w:rFonts w:ascii="Arial Narrow" w:eastAsia="Times New Roman" w:hAnsi="Arial Narrow" w:cs="Arial"/>
                <w:color w:val="auto"/>
                <w:sz w:val="18"/>
                <w:szCs w:val="18"/>
              </w:rPr>
              <w:lastRenderedPageBreak/>
              <w:t>dokument</w:t>
            </w:r>
            <w:r w:rsidR="006F7CA4">
              <w:rPr>
                <w:rFonts w:ascii="Arial Narrow" w:eastAsia="Times New Roman" w:hAnsi="Arial Narrow" w:cs="Arial"/>
                <w:color w:val="auto"/>
                <w:sz w:val="18"/>
                <w:szCs w:val="18"/>
              </w:rPr>
              <w:t>,</w:t>
            </w:r>
            <w:r w:rsidRPr="00A76A99">
              <w:rPr>
                <w:rFonts w:ascii="Arial Narrow" w:eastAsia="Times New Roman" w:hAnsi="Arial Narrow" w:cs="Arial"/>
                <w:color w:val="auto"/>
                <w:sz w:val="18"/>
                <w:szCs w:val="18"/>
              </w:rPr>
              <w:t xml:space="preserve"> z którego wynika, iż planowane działanie nie wymaga jej uzyskania: 5 pkt</w:t>
            </w:r>
          </w:p>
          <w:p w14:paraId="51822435" w14:textId="77777777" w:rsidR="00B65334" w:rsidRPr="00A76A99" w:rsidRDefault="00B65334" w:rsidP="00B65334">
            <w:pPr>
              <w:spacing w:after="0" w:line="240" w:lineRule="auto"/>
              <w:rPr>
                <w:rFonts w:ascii="Arial Narrow" w:eastAsia="Times New Roman" w:hAnsi="Arial Narrow" w:cs="Arial"/>
                <w:color w:val="auto"/>
                <w:sz w:val="18"/>
                <w:szCs w:val="18"/>
              </w:rPr>
            </w:pPr>
          </w:p>
          <w:p w14:paraId="08B3EE75" w14:textId="77777777" w:rsidR="00B65334" w:rsidRPr="00A76A99" w:rsidRDefault="00B65334" w:rsidP="00B65334">
            <w:pPr>
              <w:spacing w:after="0" w:line="240" w:lineRule="auto"/>
              <w:rPr>
                <w:rFonts w:ascii="Arial Narrow" w:eastAsia="Times New Roman" w:hAnsi="Arial Narrow" w:cs="Arial"/>
                <w:color w:val="auto"/>
                <w:sz w:val="18"/>
                <w:szCs w:val="18"/>
              </w:rPr>
            </w:pPr>
            <w:r w:rsidRPr="00A76A99">
              <w:rPr>
                <w:rFonts w:ascii="Arial Narrow" w:eastAsia="Times New Roman" w:hAnsi="Arial Narrow" w:cs="Arial"/>
                <w:color w:val="auto"/>
                <w:sz w:val="18"/>
                <w:szCs w:val="18"/>
              </w:rPr>
              <w:t xml:space="preserve">Wnioskodawca nie dostarczył: </w:t>
            </w:r>
          </w:p>
          <w:p w14:paraId="79CFB2E0" w14:textId="77777777" w:rsidR="00B65334" w:rsidRPr="00A76A99" w:rsidRDefault="00B65334" w:rsidP="00B65334">
            <w:pPr>
              <w:spacing w:after="0" w:line="240" w:lineRule="auto"/>
              <w:rPr>
                <w:rFonts w:ascii="Arial Narrow" w:eastAsia="Times New Roman" w:hAnsi="Arial Narrow" w:cs="Arial"/>
                <w:color w:val="auto"/>
                <w:sz w:val="18"/>
                <w:szCs w:val="18"/>
              </w:rPr>
            </w:pPr>
            <w:r w:rsidRPr="00A76A99">
              <w:rPr>
                <w:rFonts w:ascii="Arial Narrow" w:eastAsia="Times New Roman" w:hAnsi="Arial Narrow" w:cs="Arial"/>
                <w:color w:val="auto"/>
                <w:sz w:val="18"/>
                <w:szCs w:val="18"/>
              </w:rPr>
              <w:t>- Ostatecznej decyzji środowiskowej, ani dokumentu z którego wynika, iż planowane działanie nie wymaga jej uzyskania: 0 pkt</w:t>
            </w:r>
          </w:p>
          <w:p w14:paraId="300E3A4E" w14:textId="77777777" w:rsidR="00B65334" w:rsidRPr="00A76A99" w:rsidRDefault="00B65334" w:rsidP="00B65334">
            <w:pPr>
              <w:spacing w:after="0" w:line="240" w:lineRule="auto"/>
              <w:rPr>
                <w:rFonts w:ascii="Arial Narrow" w:eastAsia="Times New Roman" w:hAnsi="Arial Narrow" w:cs="Arial"/>
                <w:color w:val="auto"/>
                <w:sz w:val="18"/>
                <w:szCs w:val="18"/>
              </w:rPr>
            </w:pPr>
          </w:p>
          <w:p w14:paraId="0E2AF457" w14:textId="77777777" w:rsidR="00B65334" w:rsidRPr="003579C4" w:rsidRDefault="00B65334" w:rsidP="00B65334">
            <w:pPr>
              <w:spacing w:after="0" w:line="240" w:lineRule="auto"/>
              <w:rPr>
                <w:rFonts w:ascii="Arial Narrow" w:hAnsi="Arial Narrow" w:cs="Arial"/>
                <w:color w:val="auto"/>
                <w:sz w:val="16"/>
                <w:szCs w:val="16"/>
              </w:rPr>
            </w:pPr>
          </w:p>
        </w:tc>
        <w:tc>
          <w:tcPr>
            <w:tcW w:w="778" w:type="dxa"/>
            <w:gridSpan w:val="2"/>
            <w:vAlign w:val="center"/>
          </w:tcPr>
          <w:p w14:paraId="20EC705E" w14:textId="49C548E4" w:rsidR="00B65334" w:rsidRDefault="00E7586E" w:rsidP="00B65334">
            <w:pPr>
              <w:spacing w:after="0" w:line="240" w:lineRule="auto"/>
              <w:rPr>
                <w:rFonts w:ascii="Arial Narrow" w:hAnsi="Arial Narrow" w:cs="Arial"/>
                <w:color w:val="auto"/>
                <w:sz w:val="16"/>
                <w:szCs w:val="16"/>
              </w:rPr>
            </w:pPr>
            <w:r>
              <w:rPr>
                <w:rFonts w:ascii="Arial Narrow" w:hAnsi="Arial Narrow" w:cs="Arial"/>
                <w:sz w:val="18"/>
                <w:szCs w:val="18"/>
              </w:rPr>
              <w:lastRenderedPageBreak/>
              <w:t xml:space="preserve">Max. </w:t>
            </w:r>
            <w:r w:rsidR="00B65334" w:rsidRPr="00A76A99">
              <w:rPr>
                <w:rFonts w:ascii="Arial Narrow" w:hAnsi="Arial Narrow" w:cs="Arial"/>
                <w:sz w:val="18"/>
                <w:szCs w:val="18"/>
              </w:rPr>
              <w:t>5</w:t>
            </w:r>
          </w:p>
        </w:tc>
        <w:tc>
          <w:tcPr>
            <w:tcW w:w="4745" w:type="dxa"/>
            <w:gridSpan w:val="2"/>
            <w:vAlign w:val="center"/>
          </w:tcPr>
          <w:p w14:paraId="17C24FAE" w14:textId="77777777" w:rsidR="00B65334" w:rsidRPr="00A76A99" w:rsidRDefault="00B65334" w:rsidP="00B65334">
            <w:pPr>
              <w:spacing w:after="0" w:line="240" w:lineRule="auto"/>
              <w:rPr>
                <w:rFonts w:ascii="Arial Narrow" w:hAnsi="Arial Narrow" w:cs="Arial"/>
                <w:sz w:val="18"/>
                <w:szCs w:val="18"/>
              </w:rPr>
            </w:pPr>
            <w:r w:rsidRPr="00A76A99">
              <w:rPr>
                <w:rFonts w:ascii="Arial Narrow" w:hAnsi="Arial Narrow" w:cs="Arial"/>
                <w:sz w:val="18"/>
                <w:szCs w:val="18"/>
              </w:rPr>
              <w:t xml:space="preserve">Decyzja o środowiskowych uwarunkowaniach potocznie określana, jako „decyzja środowiskowa” wydawana jest na podstawie: ustawy z dnia 3 października 2008 r. o udostępnianiu informacji o środowisku i jego ochronie, udziale społeczeństwa w ochronie środowiska oraz o </w:t>
            </w:r>
            <w:r w:rsidRPr="00A76A99">
              <w:rPr>
                <w:rFonts w:ascii="Arial Narrow" w:hAnsi="Arial Narrow" w:cs="Arial"/>
                <w:sz w:val="18"/>
                <w:szCs w:val="18"/>
              </w:rPr>
              <w:lastRenderedPageBreak/>
              <w:t xml:space="preserve">ocenach oddziaływania na środowisko (Dz. U. z 2013 r. poz. 1235, z </w:t>
            </w:r>
            <w:proofErr w:type="spellStart"/>
            <w:r w:rsidRPr="00A76A99">
              <w:rPr>
                <w:rFonts w:ascii="Arial Narrow" w:hAnsi="Arial Narrow" w:cs="Arial"/>
                <w:sz w:val="18"/>
                <w:szCs w:val="18"/>
              </w:rPr>
              <w:t>późn</w:t>
            </w:r>
            <w:proofErr w:type="spellEnd"/>
            <w:r w:rsidRPr="00A76A99">
              <w:rPr>
                <w:rFonts w:ascii="Arial Narrow" w:hAnsi="Arial Narrow" w:cs="Arial"/>
                <w:sz w:val="18"/>
                <w:szCs w:val="18"/>
              </w:rPr>
              <w:t xml:space="preserve">. </w:t>
            </w:r>
            <w:proofErr w:type="spellStart"/>
            <w:r w:rsidRPr="00A76A99">
              <w:rPr>
                <w:rFonts w:ascii="Arial Narrow" w:hAnsi="Arial Narrow" w:cs="Arial"/>
                <w:sz w:val="18"/>
                <w:szCs w:val="18"/>
              </w:rPr>
              <w:t>zm</w:t>
            </w:r>
            <w:proofErr w:type="spellEnd"/>
            <w:r w:rsidRPr="00A76A99">
              <w:rPr>
                <w:rFonts w:ascii="Arial Narrow" w:hAnsi="Arial Narrow" w:cs="Arial"/>
                <w:sz w:val="18"/>
                <w:szCs w:val="18"/>
              </w:rPr>
              <w:t xml:space="preserve">),  rozporządzenia Rady Ministrów z dnia 9 listopada 2010 r. w sprawie przedsięwzięć mogących znacząco oddziaływać na środowisko (Dz. U. z 2010 r. Nr 213, poz. 1397, z </w:t>
            </w:r>
            <w:proofErr w:type="spellStart"/>
            <w:r w:rsidRPr="00A76A99">
              <w:rPr>
                <w:rFonts w:ascii="Arial Narrow" w:hAnsi="Arial Narrow" w:cs="Arial"/>
                <w:sz w:val="18"/>
                <w:szCs w:val="18"/>
              </w:rPr>
              <w:t>późn</w:t>
            </w:r>
            <w:proofErr w:type="spellEnd"/>
            <w:r w:rsidRPr="00A76A99">
              <w:rPr>
                <w:rFonts w:ascii="Arial Narrow" w:hAnsi="Arial Narrow" w:cs="Arial"/>
                <w:sz w:val="18"/>
                <w:szCs w:val="18"/>
              </w:rPr>
              <w:t>. zm.).</w:t>
            </w:r>
          </w:p>
          <w:p w14:paraId="147785D4" w14:textId="77777777" w:rsidR="00B65334" w:rsidRPr="00A76A99" w:rsidRDefault="00B65334" w:rsidP="00B65334">
            <w:pPr>
              <w:spacing w:after="0" w:line="240" w:lineRule="auto"/>
              <w:rPr>
                <w:rFonts w:ascii="Arial Narrow" w:hAnsi="Arial Narrow" w:cs="Arial"/>
                <w:sz w:val="18"/>
                <w:szCs w:val="18"/>
              </w:rPr>
            </w:pPr>
          </w:p>
          <w:p w14:paraId="4855D1A9" w14:textId="77777777" w:rsidR="00B65334" w:rsidRPr="00A76A99" w:rsidRDefault="00B65334" w:rsidP="00B65334">
            <w:pPr>
              <w:spacing w:after="0" w:line="240" w:lineRule="auto"/>
              <w:rPr>
                <w:rFonts w:ascii="Arial Narrow" w:hAnsi="Arial Narrow" w:cs="Arial"/>
                <w:sz w:val="18"/>
                <w:szCs w:val="18"/>
              </w:rPr>
            </w:pPr>
          </w:p>
          <w:p w14:paraId="299F99EC" w14:textId="77777777" w:rsidR="00B65334" w:rsidRPr="003579C4" w:rsidRDefault="00B65334" w:rsidP="00B65334">
            <w:pPr>
              <w:spacing w:after="0" w:line="240" w:lineRule="auto"/>
              <w:rPr>
                <w:rFonts w:ascii="Arial Narrow" w:hAnsi="Arial Narrow" w:cs="Arial"/>
                <w:sz w:val="16"/>
                <w:szCs w:val="16"/>
              </w:rPr>
            </w:pPr>
          </w:p>
        </w:tc>
        <w:tc>
          <w:tcPr>
            <w:tcW w:w="1800" w:type="dxa"/>
            <w:vAlign w:val="center"/>
          </w:tcPr>
          <w:p w14:paraId="1F590A5A" w14:textId="77777777" w:rsidR="00B65334" w:rsidRPr="00FB1542" w:rsidRDefault="00B65334">
            <w:pPr>
              <w:spacing w:after="0" w:line="240" w:lineRule="auto"/>
              <w:jc w:val="center"/>
              <w:rPr>
                <w:rFonts w:ascii="Arial Narrow" w:hAnsi="Arial Narrow" w:cs="Arial"/>
                <w:sz w:val="32"/>
                <w:szCs w:val="18"/>
              </w:rPr>
            </w:pPr>
            <w:r w:rsidRPr="00FB1542">
              <w:rPr>
                <w:rFonts w:ascii="Arial Narrow" w:hAnsi="Arial Narrow" w:cs="Arial"/>
                <w:sz w:val="32"/>
                <w:szCs w:val="18"/>
              </w:rPr>
              <w:lastRenderedPageBreak/>
              <w:t>0</w:t>
            </w:r>
          </w:p>
          <w:p w14:paraId="35EEDCE3" w14:textId="77777777" w:rsidR="00B65334" w:rsidRPr="00FB1542" w:rsidRDefault="00B65334">
            <w:pPr>
              <w:spacing w:after="0" w:line="240" w:lineRule="auto"/>
              <w:jc w:val="center"/>
              <w:rPr>
                <w:rFonts w:ascii="Arial Narrow" w:hAnsi="Arial Narrow" w:cs="Arial"/>
                <w:sz w:val="32"/>
                <w:szCs w:val="18"/>
              </w:rPr>
            </w:pPr>
          </w:p>
          <w:p w14:paraId="6AE0A90E" w14:textId="279CC12A" w:rsidR="00B65334" w:rsidRPr="00FB1542" w:rsidRDefault="00B65334" w:rsidP="00FB1542">
            <w:pPr>
              <w:spacing w:after="0" w:line="240" w:lineRule="auto"/>
              <w:jc w:val="center"/>
              <w:rPr>
                <w:rFonts w:ascii="Arial Narrow" w:hAnsi="Arial Narrow" w:cs="Arial"/>
                <w:sz w:val="32"/>
                <w:szCs w:val="16"/>
              </w:rPr>
            </w:pPr>
            <w:r w:rsidRPr="00FB1542">
              <w:rPr>
                <w:rFonts w:ascii="Arial Narrow" w:hAnsi="Arial Narrow" w:cs="Arial"/>
                <w:sz w:val="32"/>
                <w:szCs w:val="18"/>
              </w:rPr>
              <w:lastRenderedPageBreak/>
              <w:t>5</w:t>
            </w:r>
          </w:p>
        </w:tc>
        <w:tc>
          <w:tcPr>
            <w:tcW w:w="4564" w:type="dxa"/>
            <w:vAlign w:val="center"/>
          </w:tcPr>
          <w:p w14:paraId="47C27260" w14:textId="77777777" w:rsidR="00B65334" w:rsidRPr="002A2005" w:rsidRDefault="00B65334" w:rsidP="00B65334">
            <w:pPr>
              <w:spacing w:after="0" w:line="240" w:lineRule="auto"/>
              <w:rPr>
                <w:rFonts w:ascii="Arial Narrow" w:hAnsi="Arial Narrow" w:cs="Arial"/>
                <w:sz w:val="16"/>
                <w:szCs w:val="16"/>
              </w:rPr>
            </w:pPr>
          </w:p>
        </w:tc>
      </w:tr>
      <w:tr w:rsidR="00B65334" w:rsidRPr="002A2005" w14:paraId="2771460D" w14:textId="77777777" w:rsidTr="005A2B9F">
        <w:tblPrEx>
          <w:tblLook w:val="0000" w:firstRow="0" w:lastRow="0" w:firstColumn="0" w:lastColumn="0" w:noHBand="0" w:noVBand="0"/>
        </w:tblPrEx>
        <w:trPr>
          <w:trHeight w:val="576"/>
        </w:trPr>
        <w:tc>
          <w:tcPr>
            <w:tcW w:w="2255" w:type="dxa"/>
            <w:gridSpan w:val="2"/>
            <w:vAlign w:val="center"/>
          </w:tcPr>
          <w:p w14:paraId="01275FD6" w14:textId="77777777" w:rsidR="00B65334" w:rsidRPr="00323B6F" w:rsidRDefault="00B65334" w:rsidP="00B65334">
            <w:pPr>
              <w:spacing w:after="0" w:line="240" w:lineRule="auto"/>
              <w:rPr>
                <w:rFonts w:ascii="Arial Narrow" w:hAnsi="Arial Narrow" w:cs="Arial"/>
                <w:b/>
                <w:sz w:val="22"/>
                <w:szCs w:val="22"/>
              </w:rPr>
            </w:pPr>
            <w:r w:rsidRPr="00323B6F">
              <w:rPr>
                <w:rFonts w:ascii="Arial Narrow" w:hAnsi="Arial Narrow" w:cs="Arial"/>
                <w:b/>
                <w:sz w:val="22"/>
                <w:szCs w:val="22"/>
              </w:rPr>
              <w:t>RAZEM</w:t>
            </w:r>
          </w:p>
        </w:tc>
        <w:tc>
          <w:tcPr>
            <w:tcW w:w="778" w:type="dxa"/>
            <w:gridSpan w:val="2"/>
            <w:vAlign w:val="center"/>
          </w:tcPr>
          <w:p w14:paraId="5E944093" w14:textId="77777777" w:rsidR="00B65334" w:rsidRPr="00323B6F" w:rsidRDefault="00B65334" w:rsidP="00B65334">
            <w:pPr>
              <w:spacing w:after="0" w:line="240" w:lineRule="auto"/>
              <w:rPr>
                <w:rFonts w:ascii="Arial Narrow" w:hAnsi="Arial Narrow" w:cs="Arial"/>
                <w:b/>
                <w:sz w:val="22"/>
                <w:szCs w:val="22"/>
              </w:rPr>
            </w:pPr>
            <w:r w:rsidRPr="00323B6F">
              <w:rPr>
                <w:rFonts w:ascii="Arial Narrow" w:hAnsi="Arial Narrow" w:cs="Arial"/>
                <w:b/>
                <w:sz w:val="22"/>
                <w:szCs w:val="22"/>
              </w:rPr>
              <w:t>100</w:t>
            </w:r>
          </w:p>
        </w:tc>
        <w:tc>
          <w:tcPr>
            <w:tcW w:w="4745" w:type="dxa"/>
            <w:gridSpan w:val="2"/>
            <w:vAlign w:val="center"/>
          </w:tcPr>
          <w:p w14:paraId="787E2B34" w14:textId="71A153FF" w:rsidR="00B65334" w:rsidRPr="002A2005" w:rsidRDefault="00B65334" w:rsidP="00B65334">
            <w:pPr>
              <w:spacing w:after="0" w:line="240" w:lineRule="auto"/>
              <w:rPr>
                <w:rFonts w:ascii="Arial Narrow" w:hAnsi="Arial Narrow" w:cs="Arial"/>
                <w:sz w:val="16"/>
                <w:szCs w:val="16"/>
              </w:rPr>
            </w:pPr>
            <w:r w:rsidRPr="002A2005">
              <w:rPr>
                <w:rFonts w:ascii="Arial Narrow" w:hAnsi="Arial Narrow" w:cs="Arial"/>
                <w:sz w:val="16"/>
                <w:szCs w:val="16"/>
              </w:rPr>
              <w:t xml:space="preserve">Minimalna liczba punktów, którą musi uzyskać operacja, aby mogła być wybrana do realizacji wynosi </w:t>
            </w:r>
            <w:r>
              <w:rPr>
                <w:rFonts w:ascii="Arial Narrow" w:hAnsi="Arial Narrow" w:cs="Arial"/>
                <w:b/>
                <w:sz w:val="16"/>
                <w:szCs w:val="16"/>
              </w:rPr>
              <w:t>51</w:t>
            </w:r>
            <w:r w:rsidRPr="002A2005">
              <w:rPr>
                <w:rFonts w:ascii="Arial Narrow" w:hAnsi="Arial Narrow" w:cs="Arial"/>
                <w:b/>
                <w:sz w:val="16"/>
                <w:szCs w:val="16"/>
              </w:rPr>
              <w:t xml:space="preserve"> punktów</w:t>
            </w:r>
            <w:r w:rsidRPr="002A2005">
              <w:rPr>
                <w:rFonts w:ascii="Arial Narrow" w:hAnsi="Arial Narrow" w:cs="Arial"/>
                <w:sz w:val="16"/>
                <w:szCs w:val="16"/>
              </w:rPr>
              <w:t xml:space="preserve"> na 100 możliwych.</w:t>
            </w:r>
          </w:p>
        </w:tc>
        <w:tc>
          <w:tcPr>
            <w:tcW w:w="1800" w:type="dxa"/>
            <w:vAlign w:val="center"/>
          </w:tcPr>
          <w:p w14:paraId="1B4C7376" w14:textId="77777777" w:rsidR="00B65334" w:rsidRPr="002A2005" w:rsidRDefault="00B65334" w:rsidP="00B65334">
            <w:pPr>
              <w:spacing w:after="0" w:line="240" w:lineRule="auto"/>
              <w:rPr>
                <w:rFonts w:ascii="Arial Narrow" w:hAnsi="Arial Narrow" w:cs="Arial"/>
                <w:sz w:val="16"/>
                <w:szCs w:val="16"/>
              </w:rPr>
            </w:pPr>
          </w:p>
        </w:tc>
        <w:tc>
          <w:tcPr>
            <w:tcW w:w="4564" w:type="dxa"/>
            <w:vAlign w:val="center"/>
          </w:tcPr>
          <w:p w14:paraId="5EF63C39" w14:textId="77777777" w:rsidR="00B65334" w:rsidRPr="002A2005" w:rsidRDefault="00B65334" w:rsidP="00B65334">
            <w:pPr>
              <w:spacing w:after="0" w:line="240" w:lineRule="auto"/>
              <w:rPr>
                <w:rFonts w:ascii="Arial Narrow" w:hAnsi="Arial Narrow" w:cs="Arial"/>
                <w:sz w:val="16"/>
                <w:szCs w:val="16"/>
              </w:rPr>
            </w:pPr>
          </w:p>
        </w:tc>
      </w:tr>
    </w:tbl>
    <w:p w14:paraId="3F99376A" w14:textId="77777777" w:rsidR="00A225A1" w:rsidRDefault="00A225A1">
      <w:pPr>
        <w:rPr>
          <w:rFonts w:ascii="Arial Narrow" w:hAnsi="Arial Narrow"/>
          <w:sz w:val="16"/>
          <w:szCs w:val="16"/>
        </w:rPr>
      </w:pPr>
    </w:p>
    <w:p w14:paraId="5B5E088B" w14:textId="5BEE3C01" w:rsidR="009002EA" w:rsidRPr="002A2005" w:rsidRDefault="00323B6F" w:rsidP="006F7CA4">
      <w:pPr>
        <w:pStyle w:val="Cytatintensywny"/>
      </w:pPr>
      <w:r w:rsidRPr="00323B6F">
        <w:rPr>
          <w:rFonts w:ascii="Arial Narrow" w:hAnsi="Arial Narrow"/>
        </w:rPr>
        <w:t>Podpis oceniającego</w:t>
      </w:r>
      <w:r>
        <w:rPr>
          <w:rFonts w:ascii="Arial Narrow" w:hAnsi="Arial Narrow"/>
        </w:rPr>
        <w:t>:</w:t>
      </w:r>
    </w:p>
    <w:sectPr w:rsidR="009002EA" w:rsidRPr="002A2005" w:rsidSect="009002EA">
      <w:headerReference w:type="default" r:id="rId8"/>
      <w:footerReference w:type="default" r:id="rId9"/>
      <w:endnotePr>
        <w:numFmt w:val="decimal"/>
        <w:numRestart w:val="eachSect"/>
      </w:endnotePr>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A16F" w14:textId="77777777" w:rsidR="005C7D6A" w:rsidRDefault="005C7D6A" w:rsidP="002A2005">
      <w:pPr>
        <w:spacing w:after="0" w:line="240" w:lineRule="auto"/>
      </w:pPr>
      <w:r>
        <w:separator/>
      </w:r>
    </w:p>
  </w:endnote>
  <w:endnote w:type="continuationSeparator" w:id="0">
    <w:p w14:paraId="43670D38" w14:textId="77777777" w:rsidR="005C7D6A" w:rsidRDefault="005C7D6A" w:rsidP="002A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1CC1" w14:textId="77777777" w:rsidR="005C7D6A" w:rsidRDefault="005C7D6A">
    <w:pPr>
      <w:pStyle w:val="Stopka"/>
    </w:pPr>
  </w:p>
  <w:p w14:paraId="3E8F0D14" w14:textId="77777777" w:rsidR="005C7D6A" w:rsidRDefault="005C7D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26DD" w14:textId="77777777" w:rsidR="005C7D6A" w:rsidRDefault="005C7D6A" w:rsidP="002A2005">
      <w:pPr>
        <w:spacing w:after="0" w:line="240" w:lineRule="auto"/>
      </w:pPr>
      <w:r>
        <w:separator/>
      </w:r>
    </w:p>
  </w:footnote>
  <w:footnote w:type="continuationSeparator" w:id="0">
    <w:p w14:paraId="497199B9" w14:textId="77777777" w:rsidR="005C7D6A" w:rsidRDefault="005C7D6A" w:rsidP="002A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CEA3" w14:textId="37497EC2" w:rsidR="005C7D6A" w:rsidRPr="00C8550D" w:rsidDel="00790918" w:rsidRDefault="005C7D6A" w:rsidP="00FA5E67">
    <w:pPr>
      <w:autoSpaceDE w:val="0"/>
      <w:autoSpaceDN w:val="0"/>
      <w:adjustRightInd w:val="0"/>
      <w:contextualSpacing/>
      <w:jc w:val="right"/>
      <w:rPr>
        <w:del w:id="1" w:author="KST-LGD" w:date="2016-11-29T12:35:00Z"/>
        <w:rFonts w:ascii="Arial Narrow" w:hAnsi="Arial Narrow"/>
        <w:bCs/>
        <w:sz w:val="16"/>
        <w:szCs w:val="16"/>
      </w:rPr>
    </w:pPr>
    <w:r>
      <w:rPr>
        <w:rFonts w:ascii="Arial Narrow" w:hAnsi="Arial Narrow" w:cs="Calibri"/>
        <w:sz w:val="16"/>
        <w:szCs w:val="16"/>
      </w:rPr>
      <w:t xml:space="preserve">Załącznik nr 6 </w:t>
    </w:r>
    <w:r w:rsidRPr="00C8550D">
      <w:rPr>
        <w:rFonts w:ascii="Arial Narrow" w:hAnsi="Arial Narrow" w:cs="Calibri"/>
        <w:sz w:val="16"/>
        <w:szCs w:val="16"/>
      </w:rPr>
      <w:t xml:space="preserve"> </w:t>
    </w:r>
    <w:del w:id="2" w:author="KST-LGD" w:date="2016-11-29T12:35:00Z">
      <w:r w:rsidRPr="00C8550D" w:rsidDel="00790918">
        <w:rPr>
          <w:rFonts w:ascii="Arial Narrow" w:hAnsi="Arial Narrow" w:cs="Calibri"/>
          <w:sz w:val="16"/>
          <w:szCs w:val="16"/>
        </w:rPr>
        <w:delText xml:space="preserve">do </w:delText>
      </w:r>
      <w:r w:rsidDel="00790918">
        <w:rPr>
          <w:rFonts w:ascii="Arial Narrow" w:hAnsi="Arial Narrow"/>
          <w:bCs/>
          <w:sz w:val="16"/>
          <w:szCs w:val="16"/>
        </w:rPr>
        <w:delText xml:space="preserve">Procedury </w:delText>
      </w:r>
      <w:r w:rsidRPr="00C8550D" w:rsidDel="00790918">
        <w:rPr>
          <w:rFonts w:ascii="Arial Narrow" w:hAnsi="Arial Narrow"/>
          <w:bCs/>
          <w:sz w:val="16"/>
          <w:szCs w:val="16"/>
        </w:rPr>
        <w:delText>wyboru</w:delText>
      </w:r>
      <w:r w:rsidDel="00790918">
        <w:rPr>
          <w:rFonts w:ascii="Arial Narrow" w:hAnsi="Arial Narrow"/>
          <w:bCs/>
          <w:sz w:val="16"/>
          <w:szCs w:val="16"/>
        </w:rPr>
        <w:delText xml:space="preserve"> i oceny operacji w ramach LSR</w:delText>
      </w:r>
    </w:del>
  </w:p>
  <w:p w14:paraId="19909D0A" w14:textId="77777777" w:rsidR="00790918" w:rsidRPr="00AE6BE5" w:rsidRDefault="00790918" w:rsidP="00790918">
    <w:pPr>
      <w:spacing w:after="0"/>
      <w:jc w:val="right"/>
      <w:rPr>
        <w:ins w:id="3" w:author="KST-LGD" w:date="2016-11-29T12:35:00Z"/>
        <w:rFonts w:ascii="Arial" w:hAnsi="Arial" w:cs="Arial"/>
        <w:b/>
      </w:rPr>
      <w:pPrChange w:id="4" w:author="KST-LGD" w:date="2016-11-29T12:35:00Z">
        <w:pPr>
          <w:spacing w:after="0"/>
        </w:pPr>
      </w:pPrChange>
    </w:pPr>
    <w:ins w:id="5" w:author="KST-LGD" w:date="2016-11-29T12:35:00Z">
      <w:r w:rsidRPr="00C8550D">
        <w:rPr>
          <w:rFonts w:ascii="Arial Narrow" w:hAnsi="Arial Narrow" w:cs="Calibri"/>
          <w:sz w:val="16"/>
          <w:szCs w:val="16"/>
        </w:rPr>
        <w:t xml:space="preserve">do </w:t>
      </w:r>
      <w:r>
        <w:rPr>
          <w:rFonts w:ascii="Arial Narrow" w:hAnsi="Arial Narrow" w:cs="Calibri"/>
          <w:sz w:val="16"/>
          <w:szCs w:val="16"/>
        </w:rPr>
        <w:t xml:space="preserve"> </w:t>
      </w:r>
      <w:r w:rsidRPr="00AE6BE5">
        <w:rPr>
          <w:rFonts w:ascii="Arial Narrow" w:hAnsi="Arial Narrow" w:cs="Arial"/>
          <w:sz w:val="18"/>
          <w:szCs w:val="18"/>
        </w:rPr>
        <w:t xml:space="preserve">Procedury wyboru i oceny wniosków Stowarzyszenia Kraina Szlaków Turystycznych – Lokalna Grupa Działania na operacje realizowane przez podmioty inne niż </w:t>
      </w:r>
      <w:r w:rsidRPr="00790918">
        <w:rPr>
          <w:rFonts w:ascii="Arial Narrow" w:hAnsi="Arial Narrow" w:cs="Arial"/>
          <w:sz w:val="18"/>
          <w:szCs w:val="18"/>
          <w:rPrChange w:id="6" w:author="KST-LGD" w:date="2016-11-29T12:36:00Z">
            <w:rPr>
              <w:rFonts w:ascii="Arial Narrow" w:hAnsi="Arial Narrow" w:cs="Arial"/>
              <w:sz w:val="18"/>
              <w:szCs w:val="18"/>
            </w:rPr>
          </w:rPrChange>
        </w:rPr>
        <w:t>LGD</w:t>
      </w:r>
      <w:r w:rsidRPr="00790918">
        <w:rPr>
          <w:rFonts w:ascii="Arial" w:hAnsi="Arial" w:cs="Arial"/>
          <w:rPrChange w:id="7" w:author="KST-LGD" w:date="2016-11-29T12:36:00Z">
            <w:rPr>
              <w:rFonts w:ascii="Arial" w:hAnsi="Arial" w:cs="Arial"/>
              <w:b/>
            </w:rPr>
          </w:rPrChange>
        </w:rPr>
        <w:t>.</w:t>
      </w:r>
    </w:ins>
  </w:p>
  <w:p w14:paraId="63F81D20" w14:textId="77777777" w:rsidR="005C7D6A" w:rsidRPr="00FA5E67" w:rsidRDefault="005C7D6A" w:rsidP="00790918">
    <w:pPr>
      <w:autoSpaceDE w:val="0"/>
      <w:autoSpaceDN w:val="0"/>
      <w:adjustRightInd w:val="0"/>
      <w:contextualSpacing/>
      <w:jc w:val="right"/>
      <w:pPrChange w:id="8" w:author="KST-LGD" w:date="2016-11-29T12:35:00Z">
        <w:pPr>
          <w:pStyle w:val="Nagwek"/>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36"/>
    <w:lvl w:ilvl="0">
      <w:start w:val="1"/>
      <w:numFmt w:val="bullet"/>
      <w:lvlText w:val=""/>
      <w:lvlJc w:val="left"/>
      <w:pPr>
        <w:tabs>
          <w:tab w:val="num" w:pos="502"/>
        </w:tabs>
        <w:ind w:left="502" w:hanging="360"/>
      </w:pPr>
      <w:rPr>
        <w:rFonts w:ascii="Wingdings" w:hAnsi="Wingdings"/>
        <w:sz w:val="22"/>
        <w:szCs w:val="22"/>
      </w:rPr>
    </w:lvl>
  </w:abstractNum>
  <w:abstractNum w:abstractNumId="1" w15:restartNumberingAfterBreak="0">
    <w:nsid w:val="043C3347"/>
    <w:multiLevelType w:val="hybridMultilevel"/>
    <w:tmpl w:val="A50C2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91798"/>
    <w:multiLevelType w:val="hybridMultilevel"/>
    <w:tmpl w:val="D210694E"/>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84442C"/>
    <w:multiLevelType w:val="hybridMultilevel"/>
    <w:tmpl w:val="4FBE9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8351A9"/>
    <w:multiLevelType w:val="hybridMultilevel"/>
    <w:tmpl w:val="3348C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627889"/>
    <w:multiLevelType w:val="hybridMultilevel"/>
    <w:tmpl w:val="6400F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093F9B"/>
    <w:multiLevelType w:val="hybridMultilevel"/>
    <w:tmpl w:val="BB24E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E65E5B"/>
    <w:multiLevelType w:val="hybridMultilevel"/>
    <w:tmpl w:val="453EA7DE"/>
    <w:lvl w:ilvl="0" w:tplc="9A7639C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8E4A64"/>
    <w:multiLevelType w:val="hybridMultilevel"/>
    <w:tmpl w:val="6A468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C75488"/>
    <w:multiLevelType w:val="hybridMultilevel"/>
    <w:tmpl w:val="E3FA9D20"/>
    <w:lvl w:ilvl="0" w:tplc="366414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2B6011"/>
    <w:multiLevelType w:val="hybridMultilevel"/>
    <w:tmpl w:val="0D2C9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EF198F"/>
    <w:multiLevelType w:val="hybridMultilevel"/>
    <w:tmpl w:val="2BB6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484B35"/>
    <w:multiLevelType w:val="hybridMultilevel"/>
    <w:tmpl w:val="12AA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965FFF"/>
    <w:multiLevelType w:val="hybridMultilevel"/>
    <w:tmpl w:val="3AE83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083CB9"/>
    <w:multiLevelType w:val="hybridMultilevel"/>
    <w:tmpl w:val="17C2B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FA144E"/>
    <w:multiLevelType w:val="hybridMultilevel"/>
    <w:tmpl w:val="9864B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580E9E"/>
    <w:multiLevelType w:val="hybridMultilevel"/>
    <w:tmpl w:val="00DE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500CFC"/>
    <w:multiLevelType w:val="hybridMultilevel"/>
    <w:tmpl w:val="C6BA6660"/>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65D5773B"/>
    <w:multiLevelType w:val="multilevel"/>
    <w:tmpl w:val="6400F4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631564"/>
    <w:multiLevelType w:val="hybridMultilevel"/>
    <w:tmpl w:val="A74A354A"/>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8E4989"/>
    <w:multiLevelType w:val="hybridMultilevel"/>
    <w:tmpl w:val="9ED28CB6"/>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7329325F"/>
    <w:multiLevelType w:val="hybridMultilevel"/>
    <w:tmpl w:val="D812E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9"/>
  </w:num>
  <w:num w:numId="3">
    <w:abstractNumId w:val="0"/>
  </w:num>
  <w:num w:numId="4">
    <w:abstractNumId w:val="8"/>
  </w:num>
  <w:num w:numId="5">
    <w:abstractNumId w:val="13"/>
  </w:num>
  <w:num w:numId="6">
    <w:abstractNumId w:val="12"/>
  </w:num>
  <w:num w:numId="7">
    <w:abstractNumId w:val="1"/>
  </w:num>
  <w:num w:numId="8">
    <w:abstractNumId w:val="16"/>
  </w:num>
  <w:num w:numId="9">
    <w:abstractNumId w:val="3"/>
  </w:num>
  <w:num w:numId="10">
    <w:abstractNumId w:val="14"/>
  </w:num>
  <w:num w:numId="11">
    <w:abstractNumId w:val="9"/>
  </w:num>
  <w:num w:numId="12">
    <w:abstractNumId w:val="11"/>
  </w:num>
  <w:num w:numId="13">
    <w:abstractNumId w:val="17"/>
  </w:num>
  <w:num w:numId="14">
    <w:abstractNumId w:val="10"/>
  </w:num>
  <w:num w:numId="15">
    <w:abstractNumId w:val="21"/>
  </w:num>
  <w:num w:numId="16">
    <w:abstractNumId w:val="4"/>
  </w:num>
  <w:num w:numId="17">
    <w:abstractNumId w:val="15"/>
  </w:num>
  <w:num w:numId="18">
    <w:abstractNumId w:val="6"/>
  </w:num>
  <w:num w:numId="19">
    <w:abstractNumId w:val="5"/>
  </w:num>
  <w:num w:numId="20">
    <w:abstractNumId w:val="7"/>
  </w:num>
  <w:num w:numId="21">
    <w:abstractNumId w:val="1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ST-LGD">
    <w15:presenceInfo w15:providerId="None" w15:userId="KST-LG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49153"/>
  </w:hdrShapeDefaults>
  <w:footnotePr>
    <w:footnote w:id="-1"/>
    <w:footnote w:id="0"/>
  </w:footnotePr>
  <w:endnotePr>
    <w:numFmt w:val="decimal"/>
    <w:numRestart w:val="eachSect"/>
    <w:endnote w:id="-1"/>
    <w:endnote w:id="0"/>
  </w:endnotePr>
  <w:compat>
    <w:compatSetting w:name="compatibilityMode" w:uri="http://schemas.microsoft.com/office/word" w:val="12"/>
  </w:compat>
  <w:rsids>
    <w:rsidRoot w:val="009002EA"/>
    <w:rsid w:val="00004955"/>
    <w:rsid w:val="000238CD"/>
    <w:rsid w:val="00034531"/>
    <w:rsid w:val="0004333C"/>
    <w:rsid w:val="00065738"/>
    <w:rsid w:val="00071271"/>
    <w:rsid w:val="000A037A"/>
    <w:rsid w:val="000B7BB2"/>
    <w:rsid w:val="000B7C63"/>
    <w:rsid w:val="000D5FF1"/>
    <w:rsid w:val="000E27C4"/>
    <w:rsid w:val="000E2822"/>
    <w:rsid w:val="000E2FA7"/>
    <w:rsid w:val="00114AEC"/>
    <w:rsid w:val="0014581C"/>
    <w:rsid w:val="00150DAC"/>
    <w:rsid w:val="00155100"/>
    <w:rsid w:val="001623F2"/>
    <w:rsid w:val="001630CA"/>
    <w:rsid w:val="00164012"/>
    <w:rsid w:val="001A0EE7"/>
    <w:rsid w:val="001A170D"/>
    <w:rsid w:val="001B7735"/>
    <w:rsid w:val="001C1B03"/>
    <w:rsid w:val="001C28A7"/>
    <w:rsid w:val="001C7775"/>
    <w:rsid w:val="001E00BC"/>
    <w:rsid w:val="001E1FE1"/>
    <w:rsid w:val="001F220A"/>
    <w:rsid w:val="002338B5"/>
    <w:rsid w:val="002379A0"/>
    <w:rsid w:val="0025772A"/>
    <w:rsid w:val="00266A48"/>
    <w:rsid w:val="00296276"/>
    <w:rsid w:val="002A0E72"/>
    <w:rsid w:val="002A2005"/>
    <w:rsid w:val="002B00E5"/>
    <w:rsid w:val="002B7992"/>
    <w:rsid w:val="002F7D30"/>
    <w:rsid w:val="00316AC5"/>
    <w:rsid w:val="00323B6F"/>
    <w:rsid w:val="00324113"/>
    <w:rsid w:val="00345567"/>
    <w:rsid w:val="003566BE"/>
    <w:rsid w:val="003579C4"/>
    <w:rsid w:val="00361655"/>
    <w:rsid w:val="003939E9"/>
    <w:rsid w:val="003944D7"/>
    <w:rsid w:val="003A5AC3"/>
    <w:rsid w:val="003C03A6"/>
    <w:rsid w:val="003D36C2"/>
    <w:rsid w:val="003E69DD"/>
    <w:rsid w:val="003F63CC"/>
    <w:rsid w:val="003F77D6"/>
    <w:rsid w:val="004130EC"/>
    <w:rsid w:val="004377A0"/>
    <w:rsid w:val="00446F43"/>
    <w:rsid w:val="0045269B"/>
    <w:rsid w:val="00460DF5"/>
    <w:rsid w:val="00461893"/>
    <w:rsid w:val="004639FA"/>
    <w:rsid w:val="004743EF"/>
    <w:rsid w:val="00482F3F"/>
    <w:rsid w:val="004A3622"/>
    <w:rsid w:val="004B4521"/>
    <w:rsid w:val="004B7FD3"/>
    <w:rsid w:val="004C1AF0"/>
    <w:rsid w:val="004C7029"/>
    <w:rsid w:val="00507F08"/>
    <w:rsid w:val="005130E2"/>
    <w:rsid w:val="00514F34"/>
    <w:rsid w:val="0051639D"/>
    <w:rsid w:val="00516CAD"/>
    <w:rsid w:val="00522956"/>
    <w:rsid w:val="00537EB9"/>
    <w:rsid w:val="00542AF8"/>
    <w:rsid w:val="0054691E"/>
    <w:rsid w:val="005547C9"/>
    <w:rsid w:val="0056476F"/>
    <w:rsid w:val="00587803"/>
    <w:rsid w:val="0059313C"/>
    <w:rsid w:val="005A2B9F"/>
    <w:rsid w:val="005C155A"/>
    <w:rsid w:val="005C7D6A"/>
    <w:rsid w:val="005E54E4"/>
    <w:rsid w:val="005E6C9C"/>
    <w:rsid w:val="005F2D40"/>
    <w:rsid w:val="005F3BDD"/>
    <w:rsid w:val="005F4506"/>
    <w:rsid w:val="005F4F08"/>
    <w:rsid w:val="0060025A"/>
    <w:rsid w:val="00601DD8"/>
    <w:rsid w:val="0060242D"/>
    <w:rsid w:val="0061770E"/>
    <w:rsid w:val="00624BF4"/>
    <w:rsid w:val="006257FA"/>
    <w:rsid w:val="00630019"/>
    <w:rsid w:val="00630A27"/>
    <w:rsid w:val="006366C2"/>
    <w:rsid w:val="00646E23"/>
    <w:rsid w:val="00654C0D"/>
    <w:rsid w:val="00655404"/>
    <w:rsid w:val="006617E2"/>
    <w:rsid w:val="00671109"/>
    <w:rsid w:val="00673B1C"/>
    <w:rsid w:val="0068278F"/>
    <w:rsid w:val="006E7A88"/>
    <w:rsid w:val="006F7CA4"/>
    <w:rsid w:val="007038CA"/>
    <w:rsid w:val="0072210A"/>
    <w:rsid w:val="00761EBC"/>
    <w:rsid w:val="00780EBA"/>
    <w:rsid w:val="0078477E"/>
    <w:rsid w:val="00790918"/>
    <w:rsid w:val="00797D67"/>
    <w:rsid w:val="007A1456"/>
    <w:rsid w:val="007A2C57"/>
    <w:rsid w:val="007B25BD"/>
    <w:rsid w:val="007D2698"/>
    <w:rsid w:val="007D6221"/>
    <w:rsid w:val="007E5F9C"/>
    <w:rsid w:val="007F0522"/>
    <w:rsid w:val="00805776"/>
    <w:rsid w:val="00826321"/>
    <w:rsid w:val="008328C4"/>
    <w:rsid w:val="00864375"/>
    <w:rsid w:val="00880565"/>
    <w:rsid w:val="00891C8D"/>
    <w:rsid w:val="008A2480"/>
    <w:rsid w:val="008A3C41"/>
    <w:rsid w:val="008B0225"/>
    <w:rsid w:val="008B3843"/>
    <w:rsid w:val="008B6A1E"/>
    <w:rsid w:val="008E14AD"/>
    <w:rsid w:val="008E2D80"/>
    <w:rsid w:val="008F4A6B"/>
    <w:rsid w:val="008F53FA"/>
    <w:rsid w:val="009002EA"/>
    <w:rsid w:val="00901B54"/>
    <w:rsid w:val="00910AC3"/>
    <w:rsid w:val="00915C69"/>
    <w:rsid w:val="00921171"/>
    <w:rsid w:val="009454A7"/>
    <w:rsid w:val="00951314"/>
    <w:rsid w:val="0095236C"/>
    <w:rsid w:val="00956C18"/>
    <w:rsid w:val="00976AE4"/>
    <w:rsid w:val="009A2053"/>
    <w:rsid w:val="009A643D"/>
    <w:rsid w:val="009C4302"/>
    <w:rsid w:val="009E194F"/>
    <w:rsid w:val="009E6986"/>
    <w:rsid w:val="00A0439A"/>
    <w:rsid w:val="00A044B7"/>
    <w:rsid w:val="00A07CBA"/>
    <w:rsid w:val="00A115FE"/>
    <w:rsid w:val="00A119C7"/>
    <w:rsid w:val="00A225A1"/>
    <w:rsid w:val="00A406BC"/>
    <w:rsid w:val="00A45DD9"/>
    <w:rsid w:val="00A543A1"/>
    <w:rsid w:val="00A61B3D"/>
    <w:rsid w:val="00A66BBA"/>
    <w:rsid w:val="00A71746"/>
    <w:rsid w:val="00A75A04"/>
    <w:rsid w:val="00A779F5"/>
    <w:rsid w:val="00AA19B6"/>
    <w:rsid w:val="00AB1D20"/>
    <w:rsid w:val="00AC3A87"/>
    <w:rsid w:val="00AC5026"/>
    <w:rsid w:val="00AD0FDA"/>
    <w:rsid w:val="00AD1BD9"/>
    <w:rsid w:val="00AE6E85"/>
    <w:rsid w:val="00AE70F6"/>
    <w:rsid w:val="00AF1A89"/>
    <w:rsid w:val="00B070DB"/>
    <w:rsid w:val="00B32565"/>
    <w:rsid w:val="00B33F09"/>
    <w:rsid w:val="00B375AB"/>
    <w:rsid w:val="00B47A54"/>
    <w:rsid w:val="00B5190C"/>
    <w:rsid w:val="00B651FE"/>
    <w:rsid w:val="00B65334"/>
    <w:rsid w:val="00B77BDD"/>
    <w:rsid w:val="00B87731"/>
    <w:rsid w:val="00BA4467"/>
    <w:rsid w:val="00BA7479"/>
    <w:rsid w:val="00BB3A17"/>
    <w:rsid w:val="00BB6335"/>
    <w:rsid w:val="00BB7990"/>
    <w:rsid w:val="00BC624B"/>
    <w:rsid w:val="00BC68AB"/>
    <w:rsid w:val="00BD31EA"/>
    <w:rsid w:val="00BD31EF"/>
    <w:rsid w:val="00BE79EC"/>
    <w:rsid w:val="00BF4E36"/>
    <w:rsid w:val="00C36D1A"/>
    <w:rsid w:val="00C64F28"/>
    <w:rsid w:val="00C66C6E"/>
    <w:rsid w:val="00C73856"/>
    <w:rsid w:val="00C921E7"/>
    <w:rsid w:val="00CA4C9C"/>
    <w:rsid w:val="00CE2C9D"/>
    <w:rsid w:val="00D02277"/>
    <w:rsid w:val="00D17E61"/>
    <w:rsid w:val="00D31E45"/>
    <w:rsid w:val="00D41CF6"/>
    <w:rsid w:val="00D46C32"/>
    <w:rsid w:val="00D52E72"/>
    <w:rsid w:val="00D71CA3"/>
    <w:rsid w:val="00D74A08"/>
    <w:rsid w:val="00D84065"/>
    <w:rsid w:val="00D91FA7"/>
    <w:rsid w:val="00DA18B8"/>
    <w:rsid w:val="00DC49B5"/>
    <w:rsid w:val="00DD7807"/>
    <w:rsid w:val="00DE6856"/>
    <w:rsid w:val="00DE738C"/>
    <w:rsid w:val="00E04F8E"/>
    <w:rsid w:val="00E16617"/>
    <w:rsid w:val="00E24519"/>
    <w:rsid w:val="00E45D96"/>
    <w:rsid w:val="00E54FF6"/>
    <w:rsid w:val="00E63D3C"/>
    <w:rsid w:val="00E73FA7"/>
    <w:rsid w:val="00E74E04"/>
    <w:rsid w:val="00E7586E"/>
    <w:rsid w:val="00E7678C"/>
    <w:rsid w:val="00E84A94"/>
    <w:rsid w:val="00E86745"/>
    <w:rsid w:val="00E879FD"/>
    <w:rsid w:val="00EA32C5"/>
    <w:rsid w:val="00EA5FAE"/>
    <w:rsid w:val="00EE78A1"/>
    <w:rsid w:val="00F02F64"/>
    <w:rsid w:val="00F0791A"/>
    <w:rsid w:val="00F129CF"/>
    <w:rsid w:val="00F4069C"/>
    <w:rsid w:val="00F44878"/>
    <w:rsid w:val="00F5142D"/>
    <w:rsid w:val="00F53FBC"/>
    <w:rsid w:val="00F73197"/>
    <w:rsid w:val="00F915BE"/>
    <w:rsid w:val="00F94171"/>
    <w:rsid w:val="00FA47C8"/>
    <w:rsid w:val="00FA5E67"/>
    <w:rsid w:val="00FA6ECC"/>
    <w:rsid w:val="00FB1542"/>
    <w:rsid w:val="00FB35C3"/>
    <w:rsid w:val="00FC47E8"/>
    <w:rsid w:val="00FD4B24"/>
    <w:rsid w:val="00FD7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E518E7B"/>
  <w15:docId w15:val="{38D8E0FA-02B8-4A35-851D-8B5B0662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002EA"/>
    <w:pPr>
      <w:spacing w:after="160" w:line="259" w:lineRule="auto"/>
    </w:pPr>
    <w:rPr>
      <w:rFonts w:ascii="Lucida Grande" w:eastAsia="ヒラギノ角ゴ Pro W3" w:hAnsi="Lucida Grande" w:cs="Times New Roman"/>
      <w:color w:val="000000"/>
      <w:szCs w:val="24"/>
    </w:rPr>
  </w:style>
  <w:style w:type="paragraph" w:styleId="Nagwek1">
    <w:name w:val="heading 1"/>
    <w:basedOn w:val="Normalny"/>
    <w:next w:val="Normalny"/>
    <w:link w:val="Nagwek1Znak"/>
    <w:qFormat/>
    <w:rsid w:val="00900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02EA"/>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rsid w:val="009002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900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9002EA"/>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9002EA"/>
    <w:pPr>
      <w:ind w:left="720"/>
      <w:contextualSpacing/>
    </w:pPr>
  </w:style>
  <w:style w:type="paragraph" w:styleId="Nagwek">
    <w:name w:val="header"/>
    <w:basedOn w:val="Normalny"/>
    <w:link w:val="NagwekZnak"/>
    <w:uiPriority w:val="99"/>
    <w:unhideWhenUsed/>
    <w:rsid w:val="002A20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005"/>
    <w:rPr>
      <w:rFonts w:ascii="Lucida Grande" w:eastAsia="ヒラギノ角ゴ Pro W3" w:hAnsi="Lucida Grande" w:cs="Times New Roman"/>
      <w:color w:val="000000"/>
      <w:szCs w:val="24"/>
    </w:rPr>
  </w:style>
  <w:style w:type="paragraph" w:styleId="Stopka">
    <w:name w:val="footer"/>
    <w:basedOn w:val="Normalny"/>
    <w:link w:val="StopkaZnak"/>
    <w:uiPriority w:val="99"/>
    <w:unhideWhenUsed/>
    <w:rsid w:val="002A20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005"/>
    <w:rPr>
      <w:rFonts w:ascii="Lucida Grande" w:eastAsia="ヒラギノ角ゴ Pro W3" w:hAnsi="Lucida Grande" w:cs="Times New Roman"/>
      <w:color w:val="000000"/>
      <w:szCs w:val="24"/>
    </w:rPr>
  </w:style>
  <w:style w:type="paragraph" w:styleId="Tekstdymka">
    <w:name w:val="Balloon Text"/>
    <w:basedOn w:val="Normalny"/>
    <w:link w:val="TekstdymkaZnak"/>
    <w:uiPriority w:val="99"/>
    <w:semiHidden/>
    <w:unhideWhenUsed/>
    <w:rsid w:val="002A2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005"/>
    <w:rPr>
      <w:rFonts w:ascii="Tahoma" w:eastAsia="ヒラギノ角ゴ Pro W3" w:hAnsi="Tahoma" w:cs="Tahoma"/>
      <w:color w:val="000000"/>
      <w:sz w:val="16"/>
      <w:szCs w:val="16"/>
    </w:rPr>
  </w:style>
  <w:style w:type="paragraph" w:styleId="Cytatintensywny">
    <w:name w:val="Intense Quote"/>
    <w:basedOn w:val="Normalny"/>
    <w:next w:val="Normalny"/>
    <w:link w:val="CytatintensywnyZnak"/>
    <w:uiPriority w:val="30"/>
    <w:qFormat/>
    <w:rsid w:val="00323B6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23B6F"/>
    <w:rPr>
      <w:rFonts w:ascii="Lucida Grande" w:eastAsia="ヒラギノ角ゴ Pro W3" w:hAnsi="Lucida Grande" w:cs="Times New Roman"/>
      <w:b/>
      <w:bCs/>
      <w:i/>
      <w:iCs/>
      <w:color w:val="4F81BD" w:themeColor="accent1"/>
      <w:szCs w:val="24"/>
    </w:rPr>
  </w:style>
  <w:style w:type="character" w:styleId="Odwoaniedokomentarza">
    <w:name w:val="annotation reference"/>
    <w:basedOn w:val="Domylnaczcionkaakapitu"/>
    <w:uiPriority w:val="99"/>
    <w:semiHidden/>
    <w:unhideWhenUsed/>
    <w:rsid w:val="0025772A"/>
    <w:rPr>
      <w:sz w:val="16"/>
      <w:szCs w:val="16"/>
    </w:rPr>
  </w:style>
  <w:style w:type="paragraph" w:styleId="Tekstkomentarza">
    <w:name w:val="annotation text"/>
    <w:basedOn w:val="Normalny"/>
    <w:link w:val="TekstkomentarzaZnak"/>
    <w:uiPriority w:val="99"/>
    <w:semiHidden/>
    <w:unhideWhenUsed/>
    <w:rsid w:val="002577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72A"/>
    <w:rPr>
      <w:rFonts w:ascii="Lucida Grande" w:eastAsia="ヒラギノ角ゴ Pro W3" w:hAnsi="Lucida Grande"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5772A"/>
    <w:rPr>
      <w:b/>
      <w:bCs/>
    </w:rPr>
  </w:style>
  <w:style w:type="character" w:customStyle="1" w:styleId="TematkomentarzaZnak">
    <w:name w:val="Temat komentarza Znak"/>
    <w:basedOn w:val="TekstkomentarzaZnak"/>
    <w:link w:val="Tematkomentarza"/>
    <w:uiPriority w:val="99"/>
    <w:semiHidden/>
    <w:rsid w:val="0025772A"/>
    <w:rPr>
      <w:rFonts w:ascii="Lucida Grande" w:eastAsia="ヒラギノ角ゴ Pro W3" w:hAnsi="Lucida Grande" w:cs="Times New Roman"/>
      <w:b/>
      <w:bCs/>
      <w:color w:val="000000"/>
      <w:sz w:val="20"/>
      <w:szCs w:val="20"/>
    </w:rPr>
  </w:style>
  <w:style w:type="paragraph" w:styleId="Poprawka">
    <w:name w:val="Revision"/>
    <w:hidden/>
    <w:uiPriority w:val="99"/>
    <w:semiHidden/>
    <w:rsid w:val="00514F34"/>
    <w:pPr>
      <w:spacing w:after="0" w:line="240" w:lineRule="auto"/>
    </w:pPr>
    <w:rPr>
      <w:rFonts w:ascii="Lucida Grande" w:eastAsia="ヒラギノ角ゴ Pro W3" w:hAnsi="Lucida Grande" w:cs="Times New Roman"/>
      <w:color w:val="000000"/>
      <w:szCs w:val="24"/>
    </w:rPr>
  </w:style>
  <w:style w:type="paragraph" w:styleId="Tekstprzypisudolnego">
    <w:name w:val="footnote text"/>
    <w:basedOn w:val="Normalny"/>
    <w:link w:val="TekstprzypisudolnegoZnak"/>
    <w:uiPriority w:val="99"/>
    <w:semiHidden/>
    <w:unhideWhenUsed/>
    <w:rsid w:val="005647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476F"/>
    <w:rPr>
      <w:rFonts w:ascii="Lucida Grande" w:eastAsia="ヒラギノ角ゴ Pro W3" w:hAnsi="Lucida Grande" w:cs="Times New Roman"/>
      <w:color w:val="000000"/>
      <w:sz w:val="20"/>
      <w:szCs w:val="20"/>
    </w:rPr>
  </w:style>
  <w:style w:type="character" w:styleId="Odwoanieprzypisudolnego">
    <w:name w:val="footnote reference"/>
    <w:basedOn w:val="Domylnaczcionkaakapitu"/>
    <w:uiPriority w:val="99"/>
    <w:semiHidden/>
    <w:unhideWhenUsed/>
    <w:rsid w:val="0056476F"/>
    <w:rPr>
      <w:vertAlign w:val="superscript"/>
    </w:rPr>
  </w:style>
  <w:style w:type="paragraph" w:styleId="Tekstprzypisukocowego">
    <w:name w:val="endnote text"/>
    <w:basedOn w:val="Normalny"/>
    <w:link w:val="TekstprzypisukocowegoZnak"/>
    <w:uiPriority w:val="99"/>
    <w:semiHidden/>
    <w:unhideWhenUsed/>
    <w:rsid w:val="001458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581C"/>
    <w:rPr>
      <w:rFonts w:ascii="Lucida Grande" w:eastAsia="ヒラギノ角ゴ Pro W3" w:hAnsi="Lucida Grande" w:cs="Times New Roman"/>
      <w:color w:val="000000"/>
      <w:sz w:val="20"/>
      <w:szCs w:val="20"/>
    </w:rPr>
  </w:style>
  <w:style w:type="character" w:styleId="Odwoanieprzypisukocowego">
    <w:name w:val="endnote reference"/>
    <w:basedOn w:val="Domylnaczcionkaakapitu"/>
    <w:uiPriority w:val="99"/>
    <w:semiHidden/>
    <w:unhideWhenUsed/>
    <w:rsid w:val="0014581C"/>
    <w:rPr>
      <w:vertAlign w:val="superscript"/>
    </w:rPr>
  </w:style>
  <w:style w:type="character" w:customStyle="1" w:styleId="mw-headline">
    <w:name w:val="mw-headline"/>
    <w:basedOn w:val="Domylnaczcionkaakapitu"/>
    <w:rsid w:val="00C921E7"/>
  </w:style>
  <w:style w:type="character" w:styleId="Wyrnieniedelikatne">
    <w:name w:val="Subtle Emphasis"/>
    <w:basedOn w:val="Domylnaczcionkaakapitu"/>
    <w:uiPriority w:val="19"/>
    <w:qFormat/>
    <w:rsid w:val="00516C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5420">
      <w:bodyDiv w:val="1"/>
      <w:marLeft w:val="0"/>
      <w:marRight w:val="0"/>
      <w:marTop w:val="0"/>
      <w:marBottom w:val="0"/>
      <w:divBdr>
        <w:top w:val="none" w:sz="0" w:space="0" w:color="auto"/>
        <w:left w:val="none" w:sz="0" w:space="0" w:color="auto"/>
        <w:bottom w:val="none" w:sz="0" w:space="0" w:color="auto"/>
        <w:right w:val="none" w:sz="0" w:space="0" w:color="auto"/>
      </w:divBdr>
    </w:div>
    <w:div w:id="244337385">
      <w:bodyDiv w:val="1"/>
      <w:marLeft w:val="0"/>
      <w:marRight w:val="0"/>
      <w:marTop w:val="0"/>
      <w:marBottom w:val="0"/>
      <w:divBdr>
        <w:top w:val="none" w:sz="0" w:space="0" w:color="auto"/>
        <w:left w:val="none" w:sz="0" w:space="0" w:color="auto"/>
        <w:bottom w:val="none" w:sz="0" w:space="0" w:color="auto"/>
        <w:right w:val="none" w:sz="0" w:space="0" w:color="auto"/>
      </w:divBdr>
    </w:div>
    <w:div w:id="455024821">
      <w:bodyDiv w:val="1"/>
      <w:marLeft w:val="0"/>
      <w:marRight w:val="0"/>
      <w:marTop w:val="0"/>
      <w:marBottom w:val="0"/>
      <w:divBdr>
        <w:top w:val="none" w:sz="0" w:space="0" w:color="auto"/>
        <w:left w:val="none" w:sz="0" w:space="0" w:color="auto"/>
        <w:bottom w:val="none" w:sz="0" w:space="0" w:color="auto"/>
        <w:right w:val="none" w:sz="0" w:space="0" w:color="auto"/>
      </w:divBdr>
    </w:div>
    <w:div w:id="467360303">
      <w:bodyDiv w:val="1"/>
      <w:marLeft w:val="0"/>
      <w:marRight w:val="0"/>
      <w:marTop w:val="0"/>
      <w:marBottom w:val="0"/>
      <w:divBdr>
        <w:top w:val="none" w:sz="0" w:space="0" w:color="auto"/>
        <w:left w:val="none" w:sz="0" w:space="0" w:color="auto"/>
        <w:bottom w:val="none" w:sz="0" w:space="0" w:color="auto"/>
        <w:right w:val="none" w:sz="0" w:space="0" w:color="auto"/>
      </w:divBdr>
    </w:div>
    <w:div w:id="611783523">
      <w:bodyDiv w:val="1"/>
      <w:marLeft w:val="0"/>
      <w:marRight w:val="0"/>
      <w:marTop w:val="0"/>
      <w:marBottom w:val="0"/>
      <w:divBdr>
        <w:top w:val="none" w:sz="0" w:space="0" w:color="auto"/>
        <w:left w:val="none" w:sz="0" w:space="0" w:color="auto"/>
        <w:bottom w:val="none" w:sz="0" w:space="0" w:color="auto"/>
        <w:right w:val="none" w:sz="0" w:space="0" w:color="auto"/>
      </w:divBdr>
    </w:div>
    <w:div w:id="630403738">
      <w:bodyDiv w:val="1"/>
      <w:marLeft w:val="0"/>
      <w:marRight w:val="0"/>
      <w:marTop w:val="0"/>
      <w:marBottom w:val="0"/>
      <w:divBdr>
        <w:top w:val="none" w:sz="0" w:space="0" w:color="auto"/>
        <w:left w:val="none" w:sz="0" w:space="0" w:color="auto"/>
        <w:bottom w:val="none" w:sz="0" w:space="0" w:color="auto"/>
        <w:right w:val="none" w:sz="0" w:space="0" w:color="auto"/>
      </w:divBdr>
    </w:div>
    <w:div w:id="680862340">
      <w:bodyDiv w:val="1"/>
      <w:marLeft w:val="0"/>
      <w:marRight w:val="0"/>
      <w:marTop w:val="0"/>
      <w:marBottom w:val="0"/>
      <w:divBdr>
        <w:top w:val="none" w:sz="0" w:space="0" w:color="auto"/>
        <w:left w:val="none" w:sz="0" w:space="0" w:color="auto"/>
        <w:bottom w:val="none" w:sz="0" w:space="0" w:color="auto"/>
        <w:right w:val="none" w:sz="0" w:space="0" w:color="auto"/>
      </w:divBdr>
    </w:div>
    <w:div w:id="685326875">
      <w:bodyDiv w:val="1"/>
      <w:marLeft w:val="0"/>
      <w:marRight w:val="0"/>
      <w:marTop w:val="0"/>
      <w:marBottom w:val="0"/>
      <w:divBdr>
        <w:top w:val="none" w:sz="0" w:space="0" w:color="auto"/>
        <w:left w:val="none" w:sz="0" w:space="0" w:color="auto"/>
        <w:bottom w:val="none" w:sz="0" w:space="0" w:color="auto"/>
        <w:right w:val="none" w:sz="0" w:space="0" w:color="auto"/>
      </w:divBdr>
    </w:div>
    <w:div w:id="768046309">
      <w:bodyDiv w:val="1"/>
      <w:marLeft w:val="0"/>
      <w:marRight w:val="0"/>
      <w:marTop w:val="0"/>
      <w:marBottom w:val="0"/>
      <w:divBdr>
        <w:top w:val="none" w:sz="0" w:space="0" w:color="auto"/>
        <w:left w:val="none" w:sz="0" w:space="0" w:color="auto"/>
        <w:bottom w:val="none" w:sz="0" w:space="0" w:color="auto"/>
        <w:right w:val="none" w:sz="0" w:space="0" w:color="auto"/>
      </w:divBdr>
    </w:div>
    <w:div w:id="1153182964">
      <w:bodyDiv w:val="1"/>
      <w:marLeft w:val="0"/>
      <w:marRight w:val="0"/>
      <w:marTop w:val="0"/>
      <w:marBottom w:val="0"/>
      <w:divBdr>
        <w:top w:val="none" w:sz="0" w:space="0" w:color="auto"/>
        <w:left w:val="none" w:sz="0" w:space="0" w:color="auto"/>
        <w:bottom w:val="none" w:sz="0" w:space="0" w:color="auto"/>
        <w:right w:val="none" w:sz="0" w:space="0" w:color="auto"/>
      </w:divBdr>
    </w:div>
    <w:div w:id="1161698410">
      <w:bodyDiv w:val="1"/>
      <w:marLeft w:val="0"/>
      <w:marRight w:val="0"/>
      <w:marTop w:val="0"/>
      <w:marBottom w:val="0"/>
      <w:divBdr>
        <w:top w:val="none" w:sz="0" w:space="0" w:color="auto"/>
        <w:left w:val="none" w:sz="0" w:space="0" w:color="auto"/>
        <w:bottom w:val="none" w:sz="0" w:space="0" w:color="auto"/>
        <w:right w:val="none" w:sz="0" w:space="0" w:color="auto"/>
      </w:divBdr>
    </w:div>
    <w:div w:id="1485584336">
      <w:bodyDiv w:val="1"/>
      <w:marLeft w:val="0"/>
      <w:marRight w:val="0"/>
      <w:marTop w:val="0"/>
      <w:marBottom w:val="0"/>
      <w:divBdr>
        <w:top w:val="none" w:sz="0" w:space="0" w:color="auto"/>
        <w:left w:val="none" w:sz="0" w:space="0" w:color="auto"/>
        <w:bottom w:val="none" w:sz="0" w:space="0" w:color="auto"/>
        <w:right w:val="none" w:sz="0" w:space="0" w:color="auto"/>
      </w:divBdr>
    </w:div>
    <w:div w:id="1771387112">
      <w:bodyDiv w:val="1"/>
      <w:marLeft w:val="0"/>
      <w:marRight w:val="0"/>
      <w:marTop w:val="0"/>
      <w:marBottom w:val="0"/>
      <w:divBdr>
        <w:top w:val="none" w:sz="0" w:space="0" w:color="auto"/>
        <w:left w:val="none" w:sz="0" w:space="0" w:color="auto"/>
        <w:bottom w:val="none" w:sz="0" w:space="0" w:color="auto"/>
        <w:right w:val="none" w:sz="0" w:space="0" w:color="auto"/>
      </w:divBdr>
    </w:div>
    <w:div w:id="1903909060">
      <w:bodyDiv w:val="1"/>
      <w:marLeft w:val="0"/>
      <w:marRight w:val="0"/>
      <w:marTop w:val="0"/>
      <w:marBottom w:val="0"/>
      <w:divBdr>
        <w:top w:val="none" w:sz="0" w:space="0" w:color="auto"/>
        <w:left w:val="none" w:sz="0" w:space="0" w:color="auto"/>
        <w:bottom w:val="none" w:sz="0" w:space="0" w:color="auto"/>
        <w:right w:val="none" w:sz="0" w:space="0" w:color="auto"/>
      </w:divBdr>
    </w:div>
    <w:div w:id="20696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C64F-0ADB-4B06-B4E8-C6E3571C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11328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KST-LGD</cp:lastModifiedBy>
  <cp:revision>3</cp:revision>
  <cp:lastPrinted>2016-11-29T07:35:00Z</cp:lastPrinted>
  <dcterms:created xsi:type="dcterms:W3CDTF">2016-11-29T11:35:00Z</dcterms:created>
  <dcterms:modified xsi:type="dcterms:W3CDTF">2016-11-29T11:36:00Z</dcterms:modified>
</cp:coreProperties>
</file>