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C873" w14:textId="701BFF08" w:rsidR="0086120B" w:rsidRDefault="006F6336" w:rsidP="00F42F33">
      <w:pPr>
        <w:tabs>
          <w:tab w:val="left" w:pos="13506"/>
        </w:tabs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C4271" wp14:editId="7D13C71F">
                <wp:simplePos x="0" y="0"/>
                <wp:positionH relativeFrom="column">
                  <wp:posOffset>6807200</wp:posOffset>
                </wp:positionH>
                <wp:positionV relativeFrom="paragraph">
                  <wp:posOffset>-36830</wp:posOffset>
                </wp:positionV>
                <wp:extent cx="3021965" cy="457200"/>
                <wp:effectExtent l="0" t="0" r="2603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1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7A1F" w14:textId="666E4EEB" w:rsidR="006F6336" w:rsidRDefault="006F6336" w:rsidP="006F6336">
                            <w:pPr>
                              <w:spacing w:after="0" w:line="240" w:lineRule="auto"/>
                              <w:contextualSpacing/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</w:pPr>
                            <w:r w:rsidRPr="00E56F10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 xml:space="preserve">ZAŁĄCZNIK NR </w:t>
                            </w:r>
                            <w:r w:rsidR="00F05077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Pr="009D7EFF"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 xml:space="preserve"> Procedury oceny i wyboru </w:t>
                            </w:r>
                            <w:proofErr w:type="spellStart"/>
                            <w:r w:rsidRPr="009D7EFF"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>grantobiorców</w:t>
                            </w:r>
                            <w:proofErr w:type="spellEnd"/>
                            <w:r w:rsidR="00F05077"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9D7EFF">
                              <w:rPr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  <w:t xml:space="preserve"> w  ramach projektu grantowego</w:t>
                            </w:r>
                          </w:p>
                          <w:p w14:paraId="1C43D034" w14:textId="77777777" w:rsidR="006F6336" w:rsidRPr="008335A1" w:rsidRDefault="006F6336" w:rsidP="006F633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Calibri"/>
                                <w:sz w:val="16"/>
                              </w:rPr>
                            </w:pPr>
                          </w:p>
                          <w:p w14:paraId="709725AB" w14:textId="77777777" w:rsidR="006F6336" w:rsidRPr="008335A1" w:rsidRDefault="006F6336" w:rsidP="006F633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C427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536pt;margin-top:-2.9pt;width:237.9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">
                <v:textbox>
                  <w:txbxContent>
                    <w:p w14:paraId="27F27A1F" w14:textId="666E4EEB" w:rsidR="006F6336" w:rsidRDefault="006F6336" w:rsidP="006F6336">
                      <w:pPr>
                        <w:spacing w:after="0" w:line="240" w:lineRule="auto"/>
                        <w:contextualSpacing/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</w:pPr>
                      <w:r w:rsidRPr="00E56F10"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 xml:space="preserve">ZAŁĄCZNIK NR </w:t>
                      </w:r>
                      <w:r w:rsidR="00F05077"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>7</w:t>
                      </w:r>
                      <w:r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 xml:space="preserve">do </w:t>
                      </w:r>
                      <w:r w:rsidRPr="009D7EFF"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 xml:space="preserve"> Procedury oceny i wyboru </w:t>
                      </w:r>
                      <w:proofErr w:type="spellStart"/>
                      <w:r w:rsidRPr="009D7EFF"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>grantobiorców</w:t>
                      </w:r>
                      <w:proofErr w:type="spellEnd"/>
                      <w:r w:rsidR="00F05077"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br/>
                      </w:r>
                      <w:bookmarkStart w:id="1" w:name="_GoBack"/>
                      <w:bookmarkEnd w:id="1"/>
                      <w:r w:rsidRPr="009D7EFF">
                        <w:rPr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  <w:t xml:space="preserve"> w  ramach projektu grantowego</w:t>
                      </w:r>
                    </w:p>
                    <w:p w14:paraId="1C43D034" w14:textId="77777777" w:rsidR="006F6336" w:rsidRPr="008335A1" w:rsidRDefault="006F6336" w:rsidP="006F633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Calibri"/>
                          <w:sz w:val="16"/>
                        </w:rPr>
                      </w:pPr>
                    </w:p>
                    <w:p w14:paraId="709725AB" w14:textId="77777777" w:rsidR="006F6336" w:rsidRPr="008335A1" w:rsidRDefault="006F6336" w:rsidP="006F633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0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398FE" wp14:editId="2C610F15">
                <wp:simplePos x="0" y="0"/>
                <wp:positionH relativeFrom="column">
                  <wp:posOffset>10832465</wp:posOffset>
                </wp:positionH>
                <wp:positionV relativeFrom="paragraph">
                  <wp:posOffset>98425</wp:posOffset>
                </wp:positionV>
                <wp:extent cx="2938780" cy="391160"/>
                <wp:effectExtent l="0" t="0" r="1397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6422" w14:textId="77777777" w:rsidR="005B4D69" w:rsidRDefault="00EB5901" w:rsidP="005B4D69">
                            <w:pPr>
                              <w:spacing w:after="0" w:line="240" w:lineRule="auto"/>
                              <w:contextualSpacing/>
                              <w:rPr>
                                <w:ins w:id="2" w:author="Natalia Szczepańska - Zych" w:date="2018-03-13T15:04:00Z"/>
                                <w:rFonts w:ascii="Arial Narrow" w:hAnsi="Arial Narrow" w:cs="Arial"/>
                                <w:color w:val="414751"/>
                                <w:sz w:val="18"/>
                                <w:szCs w:val="18"/>
                              </w:rPr>
                            </w:pPr>
                            <w:r w:rsidRPr="00A35F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Załącznik nr  </w:t>
                            </w:r>
                            <w:ins w:id="3" w:author="Natalia Szczepańska - Zych" w:date="2018-03-13T15:04:00Z">
                              <w:r w:rsidR="005B4D69" w:rsidRPr="009D7EFF">
                                <w:rPr>
                                  <w:rFonts w:ascii="Arial Narrow" w:hAnsi="Arial Narrow" w:cs="Arial"/>
                                  <w:color w:val="414751"/>
                                  <w:sz w:val="18"/>
                                  <w:szCs w:val="18"/>
                                </w:rPr>
                                <w:t xml:space="preserve">Procedury oceny i wyboru </w:t>
                              </w:r>
                              <w:proofErr w:type="spellStart"/>
                              <w:r w:rsidR="005B4D69" w:rsidRPr="009D7EFF">
                                <w:rPr>
                                  <w:rFonts w:ascii="Arial Narrow" w:hAnsi="Arial Narrow" w:cs="Arial"/>
                                  <w:color w:val="414751"/>
                                  <w:sz w:val="18"/>
                                  <w:szCs w:val="18"/>
                                </w:rPr>
                                <w:t>grantobiorców</w:t>
                              </w:r>
                              <w:proofErr w:type="spellEnd"/>
                              <w:r w:rsidR="005B4D69" w:rsidRPr="009D7EFF">
                                <w:rPr>
                                  <w:rFonts w:ascii="Arial Narrow" w:hAnsi="Arial Narrow" w:cs="Arial"/>
                                  <w:color w:val="414751"/>
                                  <w:sz w:val="18"/>
                                  <w:szCs w:val="18"/>
                                </w:rPr>
                                <w:t xml:space="preserve"> w  ramach projektu grantowego</w:t>
                              </w:r>
                            </w:ins>
                          </w:p>
                          <w:p w14:paraId="0012A180" w14:textId="712CF439" w:rsidR="000B05A4" w:rsidRDefault="000B05A4" w:rsidP="000B05A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14:paraId="65CA5096" w14:textId="77777777" w:rsidR="00EB5901" w:rsidRDefault="00EB5901" w:rsidP="000B05A4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98FE" id="Text Box 2" o:spid="_x0000_s1027" type="#_x0000_t202" style="position:absolute;margin-left:852.95pt;margin-top:7.75pt;width:231.4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">
                <v:textbox>
                  <w:txbxContent>
                    <w:p w14:paraId="39FF6422" w14:textId="77777777" w:rsidR="005B4D69" w:rsidRDefault="00EB5901" w:rsidP="005B4D69">
                      <w:pPr>
                        <w:spacing w:after="0" w:line="240" w:lineRule="auto"/>
                        <w:contextualSpacing/>
                        <w:rPr>
                          <w:ins w:id="4" w:author="Natalia Szczepańska - Zych" w:date="2018-03-13T15:04:00Z"/>
                          <w:rFonts w:ascii="Arial Narrow" w:hAnsi="Arial Narrow" w:cs="Arial"/>
                          <w:color w:val="414751"/>
                          <w:sz w:val="18"/>
                          <w:szCs w:val="18"/>
                        </w:rPr>
                      </w:pPr>
                      <w:r w:rsidRPr="00A35F9A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Załącznik nr  </w:t>
                      </w:r>
                      <w:ins w:id="5" w:author="Natalia Szczepańska - Zych" w:date="2018-03-13T15:04:00Z">
                        <w:r w:rsidR="005B4D69" w:rsidRPr="009D7EFF">
                          <w:rPr>
                            <w:rFonts w:ascii="Arial Narrow" w:hAnsi="Arial Narrow" w:cs="Arial"/>
                            <w:color w:val="414751"/>
                            <w:sz w:val="18"/>
                            <w:szCs w:val="18"/>
                          </w:rPr>
                          <w:t xml:space="preserve">Procedury oceny i wyboru </w:t>
                        </w:r>
                        <w:proofErr w:type="spellStart"/>
                        <w:r w:rsidR="005B4D69" w:rsidRPr="009D7EFF">
                          <w:rPr>
                            <w:rFonts w:ascii="Arial Narrow" w:hAnsi="Arial Narrow" w:cs="Arial"/>
                            <w:color w:val="414751"/>
                            <w:sz w:val="18"/>
                            <w:szCs w:val="18"/>
                          </w:rPr>
                          <w:t>grantobiorców</w:t>
                        </w:r>
                        <w:proofErr w:type="spellEnd"/>
                        <w:r w:rsidR="005B4D69" w:rsidRPr="009D7EFF">
                          <w:rPr>
                            <w:rFonts w:ascii="Arial Narrow" w:hAnsi="Arial Narrow" w:cs="Arial"/>
                            <w:color w:val="414751"/>
                            <w:sz w:val="18"/>
                            <w:szCs w:val="18"/>
                          </w:rPr>
                          <w:t xml:space="preserve"> w  ramach projektu grantowego</w:t>
                        </w:r>
                      </w:ins>
                    </w:p>
                    <w:p w14:paraId="0012A180" w14:textId="712CF439" w:rsidR="000B05A4" w:rsidRDefault="000B05A4" w:rsidP="000B05A4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14:paraId="65CA5096" w14:textId="77777777" w:rsidR="00EB5901" w:rsidRDefault="00EB5901" w:rsidP="000B05A4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42F33">
        <w:tab/>
      </w:r>
    </w:p>
    <w:p w14:paraId="7668EB8B" w14:textId="77777777" w:rsidR="00EB5901" w:rsidRPr="00BF6AFC" w:rsidRDefault="00EB5901" w:rsidP="00EB5901">
      <w:pPr>
        <w:rPr>
          <w:rFonts w:ascii="Arial Narrow" w:hAnsi="Arial Narrow"/>
        </w:rPr>
      </w:pPr>
    </w:p>
    <w:p w14:paraId="322138CB" w14:textId="350E9BAB" w:rsidR="00EC43A0" w:rsidRPr="00EC43A0" w:rsidRDefault="007F46FA" w:rsidP="007A135B">
      <w:pPr>
        <w:spacing w:after="0" w:line="240" w:lineRule="auto"/>
        <w:ind w:left="4956" w:firstLine="708"/>
        <w:rPr>
          <w:rFonts w:ascii="Arial Narrow" w:eastAsia="Times New Roman" w:hAnsi="Arial Narrow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WZÓR - Lista</w:t>
      </w:r>
      <w:r w:rsidR="00EC43A0" w:rsidRPr="00EC43A0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  <w:r w:rsidR="00790DDF">
        <w:rPr>
          <w:rFonts w:ascii="Arial Narrow" w:eastAsia="Times New Roman" w:hAnsi="Arial Narrow"/>
          <w:b/>
          <w:sz w:val="28"/>
          <w:szCs w:val="28"/>
          <w:lang w:eastAsia="pl-PL"/>
        </w:rPr>
        <w:t>wniosków ocenianych</w:t>
      </w:r>
      <w:r w:rsidR="00870BEE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</w:p>
    <w:p w14:paraId="3F8CA2FB" w14:textId="11946792" w:rsidR="00C6196E" w:rsidRDefault="00EC43A0" w:rsidP="00C6196E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EC43A0">
        <w:rPr>
          <w:rFonts w:ascii="Arial Narrow" w:eastAsia="Times New Roman" w:hAnsi="Arial Narrow"/>
          <w:sz w:val="28"/>
          <w:szCs w:val="28"/>
          <w:lang w:eastAsia="pl-PL"/>
        </w:rPr>
        <w:t xml:space="preserve">w ramach przedsięwzięcia: </w:t>
      </w:r>
      <w:r w:rsidR="00C6196E">
        <w:rPr>
          <w:rFonts w:ascii="Arial Narrow" w:eastAsia="Times New Roman" w:hAnsi="Arial Narrow"/>
          <w:b/>
          <w:sz w:val="28"/>
          <w:szCs w:val="28"/>
          <w:lang w:eastAsia="pl-PL"/>
        </w:rPr>
        <w:t>1.</w:t>
      </w:r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>2</w:t>
      </w:r>
      <w:r w:rsidR="00C6196E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.1 </w:t>
      </w:r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Infrastruktura turystyczna lub rekreacyjna lub kulturalna </w:t>
      </w:r>
    </w:p>
    <w:p w14:paraId="055605C6" w14:textId="51BBD48B" w:rsidR="005B4D69" w:rsidRDefault="005B4D69" w:rsidP="005B4D69">
      <w:pPr>
        <w:spacing w:after="0" w:line="240" w:lineRule="auto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  <w:t xml:space="preserve">         </w:t>
      </w:r>
      <w:r w:rsidR="007A135B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>1.3.1 Wydarzenia aktywizacyjne i integracyjne oraz kultywowanie lokalnych tradycji</w:t>
      </w:r>
    </w:p>
    <w:p w14:paraId="6D227976" w14:textId="28A8FA21" w:rsidR="005B4D69" w:rsidRPr="00EC43A0" w:rsidRDefault="006F6336" w:rsidP="005B4D69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ab/>
        <w:t xml:space="preserve">       </w:t>
      </w:r>
      <w:r w:rsidR="007A135B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 </w:t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</w:t>
      </w:r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1.3.2 Działania </w:t>
      </w:r>
      <w:proofErr w:type="spellStart"/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>informacyjno</w:t>
      </w:r>
      <w:proofErr w:type="spellEnd"/>
      <w:r w:rsidR="005B4D69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– promocyjne*</w:t>
      </w:r>
    </w:p>
    <w:p w14:paraId="11554BDB" w14:textId="77777777" w:rsidR="00EC43A0" w:rsidRPr="00EC43A0" w:rsidRDefault="00EC43A0" w:rsidP="00B21EC5">
      <w:pPr>
        <w:spacing w:after="0" w:line="240" w:lineRule="auto"/>
        <w:contextualSpacing/>
        <w:rPr>
          <w:rFonts w:ascii="Arial Narrow" w:eastAsia="Times New Roman" w:hAnsi="Arial Narrow"/>
          <w:sz w:val="28"/>
          <w:szCs w:val="28"/>
          <w:lang w:eastAsia="pl-PL"/>
        </w:rPr>
      </w:pPr>
    </w:p>
    <w:p w14:paraId="104BCDC7" w14:textId="77777777" w:rsidR="00EC43A0" w:rsidRP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14:paraId="47220E21" w14:textId="77777777" w:rsidR="00EC43A0" w:rsidRP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C43A0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naboru:…………………………</w:t>
      </w:r>
    </w:p>
    <w:p w14:paraId="0084E2BB" w14:textId="77777777"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14:paraId="04FAD224" w14:textId="77777777"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192"/>
        <w:gridCol w:w="1653"/>
        <w:gridCol w:w="1319"/>
        <w:gridCol w:w="1374"/>
        <w:gridCol w:w="1701"/>
        <w:gridCol w:w="1559"/>
        <w:gridCol w:w="1701"/>
        <w:gridCol w:w="1701"/>
        <w:gridCol w:w="2126"/>
      </w:tblGrid>
      <w:tr w:rsidR="005B4D69" w14:paraId="122DA04A" w14:textId="77777777" w:rsidTr="00A13A0E">
        <w:tc>
          <w:tcPr>
            <w:tcW w:w="524" w:type="dxa"/>
            <w:shd w:val="clear" w:color="auto" w:fill="D9D9D9" w:themeFill="background1" w:themeFillShade="D9"/>
          </w:tcPr>
          <w:p w14:paraId="50F72B1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Lp.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353D3AB2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Nr wniosku 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090185A0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Nr identyfikacyjny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1A6FFF21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Wnioskodawca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559B4AB6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Tytuł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8E0B06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Wynik w ramach oceny zgodności z LSR</w:t>
            </w:r>
          </w:p>
          <w:p w14:paraId="0149B608" w14:textId="1AB4A72F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lang w:eastAsia="pl-PL"/>
              </w:rPr>
              <w:t>T</w:t>
            </w: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a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k</w:t>
            </w: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/Nie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D90403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Liczba uzyskanych punktów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7B95EC" w14:textId="30C2CA16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Wnioskowana kwota</w:t>
            </w:r>
            <w:r w:rsidR="00616E1F">
              <w:rPr>
                <w:rFonts w:ascii="Arial Narrow" w:eastAsia="Times New Roman" w:hAnsi="Arial Narrow"/>
                <w:sz w:val="20"/>
                <w:lang w:eastAsia="pl-PL"/>
              </w:rPr>
              <w:t xml:space="preserve"> </w:t>
            </w:r>
            <w:r w:rsidR="001C78BA">
              <w:rPr>
                <w:rFonts w:ascii="Arial Narrow" w:eastAsia="Times New Roman" w:hAnsi="Arial Narrow"/>
                <w:sz w:val="20"/>
                <w:lang w:eastAsia="pl-PL"/>
              </w:rPr>
              <w:t>grantu</w:t>
            </w: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3351DF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Ustalona kwota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grantu</w:t>
            </w:r>
          </w:p>
          <w:p w14:paraId="1AD88CB0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09A0A04" w14:textId="77777777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lang w:eastAsia="pl-PL"/>
              </w:rPr>
              <w:t>Wskazanie czy zadanie</w:t>
            </w: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 xml:space="preserve"> mieści się w limicie</w:t>
            </w:r>
          </w:p>
          <w:p w14:paraId="307EF945" w14:textId="461CD8C0" w:rsidR="005B4D69" w:rsidRPr="00DF742B" w:rsidRDefault="005B4D69" w:rsidP="00A13A0E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DF742B">
              <w:rPr>
                <w:rFonts w:ascii="Arial Narrow" w:eastAsia="Times New Roman" w:hAnsi="Arial Narrow"/>
                <w:sz w:val="20"/>
                <w:lang w:eastAsia="pl-PL"/>
              </w:rPr>
              <w:t>Tak/</w:t>
            </w:r>
            <w:r w:rsidR="00790DDF">
              <w:rPr>
                <w:rFonts w:ascii="Arial Narrow" w:eastAsia="Times New Roman" w:hAnsi="Arial Narrow"/>
                <w:sz w:val="20"/>
                <w:lang w:eastAsia="pl-PL"/>
              </w:rPr>
              <w:t>Nie</w:t>
            </w:r>
          </w:p>
        </w:tc>
      </w:tr>
      <w:tr w:rsidR="005B4D69" w14:paraId="4CE4446E" w14:textId="77777777" w:rsidTr="00A13A0E">
        <w:tc>
          <w:tcPr>
            <w:tcW w:w="524" w:type="dxa"/>
          </w:tcPr>
          <w:p w14:paraId="7B6AFC2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</w:t>
            </w:r>
          </w:p>
        </w:tc>
        <w:tc>
          <w:tcPr>
            <w:tcW w:w="1192" w:type="dxa"/>
          </w:tcPr>
          <w:p w14:paraId="52584E6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20C3B82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0F7D877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5DC3AAE3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367FB68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5C8B5B9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945D9A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37BB595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295F6CF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0D06E98B" w14:textId="77777777" w:rsidTr="00A13A0E">
        <w:tc>
          <w:tcPr>
            <w:tcW w:w="524" w:type="dxa"/>
          </w:tcPr>
          <w:p w14:paraId="6C21FDB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</w:t>
            </w:r>
          </w:p>
        </w:tc>
        <w:tc>
          <w:tcPr>
            <w:tcW w:w="1192" w:type="dxa"/>
          </w:tcPr>
          <w:p w14:paraId="6F1003F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5474FF8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277B03E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3551A16A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7AA39F3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787DDBF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F6C97E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540B640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54098A2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4E010CCD" w14:textId="77777777" w:rsidTr="00A13A0E">
        <w:tc>
          <w:tcPr>
            <w:tcW w:w="524" w:type="dxa"/>
          </w:tcPr>
          <w:p w14:paraId="5D3A436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3</w:t>
            </w:r>
          </w:p>
        </w:tc>
        <w:tc>
          <w:tcPr>
            <w:tcW w:w="1192" w:type="dxa"/>
          </w:tcPr>
          <w:p w14:paraId="1F37977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32BA5EB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32CF511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5666C05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3EEC988D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15A52AB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C65ACD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3A48A9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3A64F46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0FB88B63" w14:textId="77777777" w:rsidTr="00A13A0E">
        <w:tc>
          <w:tcPr>
            <w:tcW w:w="524" w:type="dxa"/>
          </w:tcPr>
          <w:p w14:paraId="1954F83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</w:t>
            </w:r>
          </w:p>
        </w:tc>
        <w:tc>
          <w:tcPr>
            <w:tcW w:w="1192" w:type="dxa"/>
          </w:tcPr>
          <w:p w14:paraId="6BC2B3A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2773534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0E4DBE0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577EFA9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3D603E9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304EB2A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56286B3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7A4E4F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3BF060A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3337D079" w14:textId="77777777" w:rsidTr="00A13A0E">
        <w:tc>
          <w:tcPr>
            <w:tcW w:w="524" w:type="dxa"/>
          </w:tcPr>
          <w:p w14:paraId="35C8089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5</w:t>
            </w:r>
          </w:p>
        </w:tc>
        <w:tc>
          <w:tcPr>
            <w:tcW w:w="1192" w:type="dxa"/>
          </w:tcPr>
          <w:p w14:paraId="55FE687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1BFA6E6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71694E3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6FEA58B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C59478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58190B8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53DC614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488CF12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620D4C5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587DBFB2" w14:textId="77777777" w:rsidTr="00A13A0E">
        <w:tc>
          <w:tcPr>
            <w:tcW w:w="524" w:type="dxa"/>
          </w:tcPr>
          <w:p w14:paraId="7F45846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6</w:t>
            </w:r>
          </w:p>
        </w:tc>
        <w:tc>
          <w:tcPr>
            <w:tcW w:w="1192" w:type="dxa"/>
          </w:tcPr>
          <w:p w14:paraId="28F44F9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3F9DF8F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2A64326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60EDA49A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7D0A155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39C9F73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41EFCAA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3CFB1E5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51E8512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3C7BE8F7" w14:textId="77777777" w:rsidTr="00A13A0E">
        <w:tc>
          <w:tcPr>
            <w:tcW w:w="524" w:type="dxa"/>
          </w:tcPr>
          <w:p w14:paraId="6B3005E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7</w:t>
            </w:r>
          </w:p>
        </w:tc>
        <w:tc>
          <w:tcPr>
            <w:tcW w:w="1192" w:type="dxa"/>
          </w:tcPr>
          <w:p w14:paraId="2C5F3A8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5C54E4C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3FDA2FD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306A1AC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1913B2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6B97F7C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400868D3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DAA4C0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29339F8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2BD0C19C" w14:textId="77777777" w:rsidTr="00A13A0E">
        <w:tc>
          <w:tcPr>
            <w:tcW w:w="524" w:type="dxa"/>
          </w:tcPr>
          <w:p w14:paraId="3C7E715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8</w:t>
            </w:r>
          </w:p>
        </w:tc>
        <w:tc>
          <w:tcPr>
            <w:tcW w:w="1192" w:type="dxa"/>
          </w:tcPr>
          <w:p w14:paraId="59CE2C4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5585A9A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03CA9AA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0E9ACAFD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369FDB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74380D7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256A0F03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0CEAC25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43AF014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35E36A65" w14:textId="77777777" w:rsidTr="00A13A0E">
        <w:tc>
          <w:tcPr>
            <w:tcW w:w="524" w:type="dxa"/>
          </w:tcPr>
          <w:p w14:paraId="02A035B9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9</w:t>
            </w:r>
          </w:p>
        </w:tc>
        <w:tc>
          <w:tcPr>
            <w:tcW w:w="1192" w:type="dxa"/>
          </w:tcPr>
          <w:p w14:paraId="5739A896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5A056D0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1D3514B7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1868828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C644AE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2E9AACA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EDD6A2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F3F9B2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162F768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7B094942" w14:textId="77777777" w:rsidTr="00A13A0E">
        <w:tc>
          <w:tcPr>
            <w:tcW w:w="524" w:type="dxa"/>
          </w:tcPr>
          <w:p w14:paraId="70756B7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192" w:type="dxa"/>
          </w:tcPr>
          <w:p w14:paraId="63A9D9ED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061A3D6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37B360C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7793A400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760796A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1C2C3C4C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6811F42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3D0F72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52A76638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5B4D69" w14:paraId="0F94CC68" w14:textId="77777777" w:rsidTr="00A13A0E">
        <w:tc>
          <w:tcPr>
            <w:tcW w:w="524" w:type="dxa"/>
          </w:tcPr>
          <w:p w14:paraId="2E4C5DCB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11</w:t>
            </w:r>
          </w:p>
        </w:tc>
        <w:tc>
          <w:tcPr>
            <w:tcW w:w="1192" w:type="dxa"/>
          </w:tcPr>
          <w:p w14:paraId="42B6EF1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3" w:type="dxa"/>
          </w:tcPr>
          <w:p w14:paraId="7F00187A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19" w:type="dxa"/>
          </w:tcPr>
          <w:p w14:paraId="41B80492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374" w:type="dxa"/>
          </w:tcPr>
          <w:p w14:paraId="4B941F7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C871A0E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14:paraId="35FF430F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1CBC643A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14:paraId="025DCD61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126" w:type="dxa"/>
          </w:tcPr>
          <w:p w14:paraId="639CC094" w14:textId="77777777" w:rsidR="005B4D69" w:rsidRDefault="005B4D69" w:rsidP="00A13A0E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3CDD00EA" w14:textId="77777777" w:rsidR="00EC43A0" w:rsidRDefault="00EC43A0" w:rsidP="00EC43A0">
      <w:pPr>
        <w:rPr>
          <w:rFonts w:ascii="Arial Narrow" w:hAnsi="Arial Narrow"/>
          <w:b/>
          <w:sz w:val="20"/>
          <w:szCs w:val="24"/>
        </w:rPr>
      </w:pPr>
    </w:p>
    <w:p w14:paraId="137F23F8" w14:textId="5BB422D4" w:rsidR="00FA0180" w:rsidRPr="006F6336" w:rsidRDefault="00E32C7A" w:rsidP="00D3604F">
      <w:pPr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* odpowiednie skreślić</w:t>
      </w:r>
    </w:p>
    <w:sectPr w:rsidR="00FA0180" w:rsidRPr="006F6336" w:rsidSect="005B4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7CAB" w14:textId="77777777" w:rsidR="002F4D72" w:rsidRDefault="002F4D72" w:rsidP="00901561">
      <w:pPr>
        <w:spacing w:after="0" w:line="240" w:lineRule="auto"/>
      </w:pPr>
      <w:r>
        <w:separator/>
      </w:r>
    </w:p>
  </w:endnote>
  <w:endnote w:type="continuationSeparator" w:id="0">
    <w:p w14:paraId="27FB021C" w14:textId="77777777" w:rsidR="002F4D72" w:rsidRDefault="002F4D72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7574" w14:textId="77777777" w:rsidR="007E0CCE" w:rsidRDefault="007E0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0E2B" w14:textId="013B618A" w:rsidR="000434E5" w:rsidRDefault="000434E5">
    <w:pPr>
      <w:pStyle w:val="Stopka"/>
    </w:pPr>
  </w:p>
  <w:p w14:paraId="0ECA49B6" w14:textId="77777777" w:rsidR="00EC1B5C" w:rsidRPr="007E31FC" w:rsidRDefault="00EC1B5C" w:rsidP="007E31FC">
    <w:pPr>
      <w:pStyle w:val="NormalnyWeb"/>
      <w:spacing w:before="0" w:beforeAutospacing="0" w:after="0" w:afterAutospacing="0"/>
      <w:jc w:val="center"/>
      <w:rPr>
        <w:color w:val="17365D" w:themeColor="text2" w:themeShade="B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0F10" w14:textId="77777777" w:rsidR="007E0CCE" w:rsidRDefault="007E0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DCC4" w14:textId="77777777" w:rsidR="002F4D72" w:rsidRDefault="002F4D72" w:rsidP="00901561">
      <w:pPr>
        <w:spacing w:after="0" w:line="240" w:lineRule="auto"/>
      </w:pPr>
      <w:r>
        <w:separator/>
      </w:r>
    </w:p>
  </w:footnote>
  <w:footnote w:type="continuationSeparator" w:id="0">
    <w:p w14:paraId="0E794A26" w14:textId="77777777" w:rsidR="002F4D72" w:rsidRDefault="002F4D72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680B" w14:textId="13A575FB" w:rsidR="007E0CCE" w:rsidRDefault="002F4D72">
    <w:pPr>
      <w:pStyle w:val="Nagwek"/>
    </w:pPr>
    <w:r>
      <w:rPr>
        <w:noProof/>
      </w:rPr>
      <w:pict w14:anchorId="1D52F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525282" o:spid="_x0000_s2050" type="#_x0000_t136" style="position:absolute;margin-left:0;margin-top:0;width:652.8pt;height:130.5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C30A" w14:textId="1D02831F" w:rsidR="00807DE8" w:rsidRDefault="002F4D72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>
      <w:rPr>
        <w:noProof/>
      </w:rPr>
      <w:pict w14:anchorId="21FDB4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525283" o:spid="_x0000_s2051" type="#_x0000_t136" style="position:absolute;left:0;text-align:left;margin-left:0;margin-top:0;width:652.8pt;height:130.5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  <w10:wrap anchorx="margin" anchory="margin"/>
        </v:shape>
      </w:pict>
    </w:r>
    <w:r w:rsidR="002940FC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58240" behindDoc="1" locked="0" layoutInCell="1" allowOverlap="1" wp14:anchorId="2F42DCC9" wp14:editId="331CC59D">
          <wp:simplePos x="0" y="0"/>
          <wp:positionH relativeFrom="column">
            <wp:posOffset>8555875</wp:posOffset>
          </wp:positionH>
          <wp:positionV relativeFrom="paragraph">
            <wp:posOffset>-179004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FC">
      <w:rPr>
        <w:noProof/>
        <w:color w:val="4F81BD"/>
        <w:lang w:eastAsia="pl-PL"/>
      </w:rPr>
      <w:drawing>
        <wp:anchor distT="0" distB="0" distL="114300" distR="114300" simplePos="0" relativeHeight="251650048" behindDoc="1" locked="0" layoutInCell="1" allowOverlap="1" wp14:anchorId="71D5F385" wp14:editId="37EC2D34">
          <wp:simplePos x="0" y="0"/>
          <wp:positionH relativeFrom="column">
            <wp:posOffset>3929669</wp:posOffset>
          </wp:positionH>
          <wp:positionV relativeFrom="paragraph">
            <wp:posOffset>-152400</wp:posOffset>
          </wp:positionV>
          <wp:extent cx="1638935" cy="558165"/>
          <wp:effectExtent l="0" t="0" r="0" b="0"/>
          <wp:wrapNone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FC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7A8EEF57" wp14:editId="5880D96F">
          <wp:simplePos x="0" y="0"/>
          <wp:positionH relativeFrom="column">
            <wp:posOffset>248425</wp:posOffset>
          </wp:positionH>
          <wp:positionV relativeFrom="paragraph">
            <wp:posOffset>-361315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FC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4384" behindDoc="1" locked="0" layoutInCell="1" allowOverlap="1" wp14:anchorId="622268D7" wp14:editId="5D1CE110">
          <wp:simplePos x="0" y="0"/>
          <wp:positionH relativeFrom="column">
            <wp:posOffset>12587101</wp:posOffset>
          </wp:positionH>
          <wp:positionV relativeFrom="paragraph">
            <wp:posOffset>-249489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t xml:space="preserve">    </w:t>
    </w:r>
    <w:r w:rsidR="00807DE8">
      <w:t xml:space="preserve">  </w:t>
    </w:r>
    <w:r w:rsidR="00807DE8">
      <w:tab/>
      <w:t xml:space="preserve">         </w:t>
    </w:r>
    <w:r w:rsidR="00807DE8">
      <w:rPr>
        <w:rFonts w:ascii="Verdana" w:hAnsi="Verdana"/>
        <w:noProof/>
        <w:color w:val="444444"/>
        <w:sz w:val="15"/>
        <w:szCs w:val="15"/>
      </w:rPr>
      <w:t xml:space="preserve">    </w:t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14:paraId="421A1007" w14:textId="77777777" w:rsidR="00807DE8" w:rsidRDefault="00807DE8">
    <w:pPr>
      <w:pStyle w:val="Nagwek"/>
    </w:pPr>
  </w:p>
  <w:p w14:paraId="7CE5BBA0" w14:textId="77777777" w:rsidR="00EC1B5C" w:rsidRDefault="00EC1B5C" w:rsidP="0086120B">
    <w:pPr>
      <w:pStyle w:val="Nagwek"/>
      <w:tabs>
        <w:tab w:val="left" w:pos="9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49EA" w14:textId="1E9C7131" w:rsidR="007E0CCE" w:rsidRDefault="002F4D72">
    <w:pPr>
      <w:pStyle w:val="Nagwek"/>
    </w:pPr>
    <w:r>
      <w:rPr>
        <w:noProof/>
      </w:rPr>
      <w:pict w14:anchorId="6DA99A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525281" o:spid="_x0000_s2049" type="#_x0000_t136" style="position:absolute;margin-left:0;margin-top:0;width:652.8pt;height:130.5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44EC"/>
    <w:multiLevelType w:val="hybridMultilevel"/>
    <w:tmpl w:val="B57C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C0"/>
    <w:rsid w:val="00001B73"/>
    <w:rsid w:val="000319B0"/>
    <w:rsid w:val="000434E5"/>
    <w:rsid w:val="000B05A4"/>
    <w:rsid w:val="000D217B"/>
    <w:rsid w:val="00100585"/>
    <w:rsid w:val="00143046"/>
    <w:rsid w:val="001675B7"/>
    <w:rsid w:val="001B12B2"/>
    <w:rsid w:val="001C78BA"/>
    <w:rsid w:val="00246F96"/>
    <w:rsid w:val="002532A4"/>
    <w:rsid w:val="00261512"/>
    <w:rsid w:val="00276A99"/>
    <w:rsid w:val="0028602D"/>
    <w:rsid w:val="002940FC"/>
    <w:rsid w:val="002C04CD"/>
    <w:rsid w:val="002F4D72"/>
    <w:rsid w:val="003368DB"/>
    <w:rsid w:val="00342E27"/>
    <w:rsid w:val="00363E9D"/>
    <w:rsid w:val="00394EF5"/>
    <w:rsid w:val="003A6C93"/>
    <w:rsid w:val="003F5129"/>
    <w:rsid w:val="004266C0"/>
    <w:rsid w:val="00436F6B"/>
    <w:rsid w:val="0044198C"/>
    <w:rsid w:val="00496378"/>
    <w:rsid w:val="004B4CAA"/>
    <w:rsid w:val="004E4358"/>
    <w:rsid w:val="00557F00"/>
    <w:rsid w:val="00591E99"/>
    <w:rsid w:val="005B4D69"/>
    <w:rsid w:val="00616E1F"/>
    <w:rsid w:val="00671D75"/>
    <w:rsid w:val="0067664F"/>
    <w:rsid w:val="006B1356"/>
    <w:rsid w:val="006B37A3"/>
    <w:rsid w:val="006E2B6B"/>
    <w:rsid w:val="006F6336"/>
    <w:rsid w:val="00736E52"/>
    <w:rsid w:val="00790DDF"/>
    <w:rsid w:val="007A135B"/>
    <w:rsid w:val="007B4689"/>
    <w:rsid w:val="007D1593"/>
    <w:rsid w:val="007E0CCE"/>
    <w:rsid w:val="007E31FC"/>
    <w:rsid w:val="007F46FA"/>
    <w:rsid w:val="00807DE8"/>
    <w:rsid w:val="00811109"/>
    <w:rsid w:val="00814AF8"/>
    <w:rsid w:val="0086120B"/>
    <w:rsid w:val="00870BEE"/>
    <w:rsid w:val="0088503F"/>
    <w:rsid w:val="008C1886"/>
    <w:rsid w:val="008F629F"/>
    <w:rsid w:val="00901561"/>
    <w:rsid w:val="00912E7A"/>
    <w:rsid w:val="00943986"/>
    <w:rsid w:val="00977EA9"/>
    <w:rsid w:val="009B49AE"/>
    <w:rsid w:val="00A03238"/>
    <w:rsid w:val="00A30FC1"/>
    <w:rsid w:val="00A35F9A"/>
    <w:rsid w:val="00A46F1F"/>
    <w:rsid w:val="00B21EC5"/>
    <w:rsid w:val="00B224C5"/>
    <w:rsid w:val="00B51939"/>
    <w:rsid w:val="00BB3EEC"/>
    <w:rsid w:val="00C47D5D"/>
    <w:rsid w:val="00C6196E"/>
    <w:rsid w:val="00CA2A80"/>
    <w:rsid w:val="00CB0A87"/>
    <w:rsid w:val="00CD4571"/>
    <w:rsid w:val="00D02B27"/>
    <w:rsid w:val="00D06B6F"/>
    <w:rsid w:val="00D34EAF"/>
    <w:rsid w:val="00D3604F"/>
    <w:rsid w:val="00D441EE"/>
    <w:rsid w:val="00DE1C9F"/>
    <w:rsid w:val="00DF141A"/>
    <w:rsid w:val="00E32C7A"/>
    <w:rsid w:val="00EB5901"/>
    <w:rsid w:val="00EC1B5C"/>
    <w:rsid w:val="00EC43A0"/>
    <w:rsid w:val="00F05077"/>
    <w:rsid w:val="00F0597D"/>
    <w:rsid w:val="00F130BF"/>
    <w:rsid w:val="00F42F33"/>
    <w:rsid w:val="00F45DAF"/>
    <w:rsid w:val="00F56B41"/>
    <w:rsid w:val="00FA0180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11678A"/>
  <w15:docId w15:val="{9A23B670-8BE1-427C-875A-72D3FD4A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C02E-3932-4D99-8783-6811F980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KST-LGD</cp:lastModifiedBy>
  <cp:revision>5</cp:revision>
  <cp:lastPrinted>2017-12-19T09:10:00Z</cp:lastPrinted>
  <dcterms:created xsi:type="dcterms:W3CDTF">2018-05-02T11:05:00Z</dcterms:created>
  <dcterms:modified xsi:type="dcterms:W3CDTF">2018-05-02T12:56:00Z</dcterms:modified>
</cp:coreProperties>
</file>