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857536910"/>
        <w:docPartObj>
          <w:docPartGallery w:val="Cover Pages"/>
          <w:docPartUnique/>
        </w:docPartObj>
      </w:sdtPr>
      <w:sdtEndPr>
        <w:rPr>
          <w:b/>
          <w:bCs/>
        </w:rPr>
      </w:sdtEndPr>
      <w:sdtContent>
        <w:p w14:paraId="206E2ED0" w14:textId="77777777" w:rsidR="00C2438B" w:rsidRPr="00860E4D" w:rsidRDefault="00C2438B">
          <w:pPr>
            <w:rPr>
              <w:rFonts w:asciiTheme="minorHAnsi" w:hAnsiTheme="minorHAnsi"/>
            </w:rPr>
          </w:pPr>
        </w:p>
        <w:p w14:paraId="3E069BC8" w14:textId="77777777" w:rsidR="00C2438B" w:rsidRPr="00860E4D" w:rsidRDefault="00C2438B">
          <w:pPr>
            <w:rPr>
              <w:rFonts w:asciiTheme="minorHAnsi" w:hAnsiTheme="minorHAnsi"/>
            </w:rPr>
          </w:pPr>
        </w:p>
        <w:p w14:paraId="1E9326AB" w14:textId="77777777" w:rsidR="00C2438B" w:rsidRPr="00860E4D" w:rsidRDefault="0056742D" w:rsidP="00C2438B">
          <w:pPr>
            <w:pStyle w:val="Tytu"/>
            <w:spacing w:after="0"/>
            <w:ind w:firstLine="0"/>
            <w:jc w:val="left"/>
            <w:rPr>
              <w:rFonts w:asciiTheme="minorHAnsi" w:hAnsiTheme="minorHAnsi"/>
            </w:rPr>
          </w:pPr>
          <w:r>
            <w:rPr>
              <w:rFonts w:asciiTheme="minorHAnsi" w:hAnsiTheme="minorHAnsi"/>
            </w:rPr>
            <w:t>Strategia</w:t>
          </w:r>
          <w:r w:rsidR="00C2438B" w:rsidRPr="00860E4D">
            <w:rPr>
              <w:rFonts w:asciiTheme="minorHAnsi" w:hAnsiTheme="minorHAnsi"/>
            </w:rPr>
            <w:t xml:space="preserve"> Rozwoju Lokalnego Kierowanego </w:t>
          </w:r>
        </w:p>
        <w:p w14:paraId="0E3F2DE3" w14:textId="77777777" w:rsidR="00C2438B" w:rsidRPr="00860E4D" w:rsidRDefault="00C2438B" w:rsidP="004574A7">
          <w:pPr>
            <w:pStyle w:val="Tytu"/>
            <w:tabs>
              <w:tab w:val="left" w:pos="6915"/>
            </w:tabs>
            <w:spacing w:after="0"/>
            <w:ind w:firstLine="0"/>
            <w:jc w:val="left"/>
            <w:rPr>
              <w:rFonts w:asciiTheme="minorHAnsi" w:hAnsiTheme="minorHAnsi"/>
            </w:rPr>
          </w:pPr>
          <w:r w:rsidRPr="00860E4D">
            <w:rPr>
              <w:rFonts w:asciiTheme="minorHAnsi" w:hAnsiTheme="minorHAnsi"/>
            </w:rPr>
            <w:t>przez Społeczność Lokalną</w:t>
          </w:r>
          <w:r w:rsidR="004574A7">
            <w:rPr>
              <w:rFonts w:asciiTheme="minorHAnsi" w:hAnsiTheme="minorHAnsi"/>
            </w:rPr>
            <w:tab/>
          </w:r>
        </w:p>
        <w:p w14:paraId="28D0270C" w14:textId="77777777" w:rsidR="00C2438B" w:rsidRPr="00860E4D" w:rsidRDefault="00C2438B" w:rsidP="00C2438B">
          <w:pPr>
            <w:pStyle w:val="Tytu"/>
            <w:spacing w:after="0"/>
            <w:ind w:firstLine="0"/>
            <w:jc w:val="left"/>
            <w:rPr>
              <w:rFonts w:asciiTheme="minorHAnsi" w:hAnsiTheme="minorHAnsi"/>
            </w:rPr>
          </w:pPr>
        </w:p>
        <w:p w14:paraId="5476B912" w14:textId="77777777" w:rsidR="00C2438B" w:rsidRPr="00860E4D" w:rsidRDefault="00C2438B" w:rsidP="00C2438B">
          <w:pPr>
            <w:pStyle w:val="Tytu"/>
            <w:spacing w:after="0"/>
            <w:ind w:firstLine="0"/>
            <w:jc w:val="left"/>
            <w:rPr>
              <w:rFonts w:asciiTheme="minorHAnsi" w:hAnsiTheme="minorHAnsi"/>
            </w:rPr>
          </w:pPr>
        </w:p>
        <w:p w14:paraId="69A6CCD7" w14:textId="77777777" w:rsidR="00C2438B" w:rsidRPr="00860E4D" w:rsidRDefault="00C2438B" w:rsidP="00C2438B">
          <w:pPr>
            <w:pStyle w:val="Tytu"/>
            <w:spacing w:after="0"/>
            <w:ind w:firstLine="0"/>
            <w:jc w:val="left"/>
            <w:rPr>
              <w:rFonts w:asciiTheme="minorHAnsi" w:hAnsiTheme="minorHAnsi"/>
            </w:rPr>
          </w:pPr>
        </w:p>
        <w:p w14:paraId="3F0D4420" w14:textId="77777777" w:rsidR="00C2438B" w:rsidRPr="00860E4D" w:rsidRDefault="00C2438B" w:rsidP="00C2438B">
          <w:pPr>
            <w:pStyle w:val="Tytu"/>
            <w:spacing w:after="0"/>
            <w:ind w:firstLine="0"/>
            <w:jc w:val="left"/>
            <w:rPr>
              <w:rFonts w:asciiTheme="minorHAnsi" w:hAnsiTheme="minorHAnsi"/>
            </w:rPr>
          </w:pPr>
        </w:p>
        <w:p w14:paraId="7AFB484D" w14:textId="77777777" w:rsidR="00874B25" w:rsidRPr="00860E4D" w:rsidRDefault="00C2438B" w:rsidP="00C2438B">
          <w:pPr>
            <w:pStyle w:val="Tytu"/>
            <w:spacing w:after="0"/>
            <w:ind w:firstLine="0"/>
            <w:jc w:val="left"/>
            <w:rPr>
              <w:rFonts w:asciiTheme="minorHAnsi" w:hAnsiTheme="minorHAnsi"/>
              <w:sz w:val="80"/>
              <w:szCs w:val="80"/>
            </w:rPr>
          </w:pPr>
          <w:r w:rsidRPr="00860E4D">
            <w:rPr>
              <w:rFonts w:asciiTheme="minorHAnsi" w:hAnsiTheme="minorHAnsi"/>
              <w:sz w:val="80"/>
              <w:szCs w:val="80"/>
            </w:rPr>
            <w:t xml:space="preserve">Lokalna Strategia Rozwoju </w:t>
          </w:r>
          <w:r w:rsidRPr="00860E4D">
            <w:rPr>
              <w:rFonts w:asciiTheme="minorHAnsi" w:hAnsiTheme="minorHAnsi"/>
              <w:sz w:val="80"/>
              <w:szCs w:val="80"/>
            </w:rPr>
            <w:br/>
            <w:t xml:space="preserve">Krainy Szlaków Turystycznych </w:t>
          </w:r>
          <w:r w:rsidRPr="00860E4D">
            <w:rPr>
              <w:rFonts w:asciiTheme="minorHAnsi" w:hAnsiTheme="minorHAnsi"/>
              <w:sz w:val="80"/>
              <w:szCs w:val="80"/>
            </w:rPr>
            <w:br/>
            <w:t>do 2023 roku</w:t>
          </w:r>
        </w:p>
        <w:p w14:paraId="1511B985" w14:textId="77777777" w:rsidR="00874B25" w:rsidRPr="00860E4D" w:rsidRDefault="00874B25" w:rsidP="00874B25">
          <w:pPr>
            <w:pStyle w:val="Nagwek"/>
            <w:jc w:val="center"/>
            <w:rPr>
              <w:rFonts w:asciiTheme="minorHAnsi" w:hAnsiTheme="minorHAnsi"/>
              <w:noProof/>
              <w:color w:val="4F81BD"/>
            </w:rPr>
          </w:pPr>
        </w:p>
        <w:p w14:paraId="6406ED6B" w14:textId="77777777" w:rsidR="00874B25" w:rsidRPr="00860E4D" w:rsidRDefault="00874B25" w:rsidP="00874B25">
          <w:pPr>
            <w:pStyle w:val="Nagwek"/>
            <w:jc w:val="center"/>
            <w:rPr>
              <w:rFonts w:asciiTheme="minorHAnsi" w:hAnsiTheme="minorHAnsi"/>
              <w:noProof/>
              <w:color w:val="4F81BD"/>
            </w:rPr>
          </w:pPr>
        </w:p>
        <w:p w14:paraId="78CF145C" w14:textId="77777777" w:rsidR="00874B25" w:rsidRPr="00860E4D" w:rsidRDefault="00874B25" w:rsidP="00874B25">
          <w:pPr>
            <w:pStyle w:val="Nagwek"/>
            <w:jc w:val="center"/>
            <w:rPr>
              <w:rFonts w:asciiTheme="minorHAnsi" w:hAnsiTheme="minorHAnsi"/>
              <w:noProof/>
              <w:color w:val="4F81BD"/>
            </w:rPr>
          </w:pPr>
        </w:p>
        <w:p w14:paraId="3B4CFC3E" w14:textId="77777777" w:rsidR="00874B25" w:rsidRPr="00860E4D" w:rsidRDefault="00874B25" w:rsidP="00874B25">
          <w:pPr>
            <w:pStyle w:val="Nagwek"/>
            <w:jc w:val="center"/>
            <w:rPr>
              <w:rFonts w:asciiTheme="minorHAnsi" w:hAnsiTheme="minorHAnsi"/>
              <w:noProof/>
              <w:color w:val="4F81BD"/>
            </w:rPr>
          </w:pPr>
        </w:p>
        <w:p w14:paraId="1375A2E1" w14:textId="77777777" w:rsidR="00874B25" w:rsidRPr="00860E4D" w:rsidRDefault="00874B25" w:rsidP="00874B25">
          <w:pPr>
            <w:pStyle w:val="Nagwek"/>
            <w:jc w:val="center"/>
            <w:rPr>
              <w:rFonts w:asciiTheme="minorHAnsi" w:hAnsiTheme="minorHAnsi"/>
              <w:noProof/>
              <w:color w:val="4F81BD"/>
            </w:rPr>
          </w:pPr>
        </w:p>
        <w:p w14:paraId="22F648BD" w14:textId="77777777" w:rsidR="00874B25" w:rsidRPr="00860E4D" w:rsidRDefault="00874B25" w:rsidP="00874B25">
          <w:pPr>
            <w:pStyle w:val="Nagwek"/>
            <w:jc w:val="center"/>
            <w:rPr>
              <w:rFonts w:asciiTheme="minorHAnsi" w:hAnsiTheme="minorHAnsi"/>
              <w:noProof/>
              <w:color w:val="4F81BD"/>
            </w:rPr>
          </w:pPr>
        </w:p>
        <w:p w14:paraId="5D513A93" w14:textId="77777777" w:rsidR="00874B25" w:rsidRPr="00860E4D" w:rsidRDefault="00874B25" w:rsidP="00874B25">
          <w:pPr>
            <w:pStyle w:val="Nagwek"/>
            <w:jc w:val="center"/>
            <w:rPr>
              <w:rFonts w:asciiTheme="minorHAnsi" w:hAnsiTheme="minorHAnsi"/>
              <w:noProof/>
              <w:color w:val="4F81BD"/>
            </w:rPr>
          </w:pPr>
        </w:p>
        <w:p w14:paraId="1040F0EC" w14:textId="77777777" w:rsidR="00874B25" w:rsidRPr="00860E4D" w:rsidRDefault="00874B25" w:rsidP="00874B25">
          <w:pPr>
            <w:pStyle w:val="Nagwek"/>
            <w:jc w:val="center"/>
            <w:rPr>
              <w:rFonts w:asciiTheme="minorHAnsi" w:hAnsiTheme="minorHAnsi"/>
              <w:noProof/>
              <w:color w:val="4F81BD"/>
            </w:rPr>
          </w:pPr>
        </w:p>
        <w:p w14:paraId="26674735" w14:textId="77777777" w:rsidR="00874B25" w:rsidRPr="00860E4D" w:rsidRDefault="00874B25" w:rsidP="00874B25">
          <w:pPr>
            <w:pStyle w:val="Nagwek"/>
            <w:jc w:val="center"/>
            <w:rPr>
              <w:rFonts w:asciiTheme="minorHAnsi" w:hAnsiTheme="minorHAnsi"/>
              <w:noProof/>
              <w:color w:val="4F81BD"/>
            </w:rPr>
          </w:pPr>
        </w:p>
        <w:p w14:paraId="63237BF1" w14:textId="77777777" w:rsidR="00874B25" w:rsidRPr="00860E4D" w:rsidRDefault="00874B25" w:rsidP="00874B25">
          <w:pPr>
            <w:pStyle w:val="Nagwek"/>
            <w:jc w:val="center"/>
            <w:rPr>
              <w:rFonts w:asciiTheme="minorHAnsi" w:hAnsiTheme="minorHAnsi"/>
              <w:noProof/>
              <w:color w:val="4F81BD"/>
            </w:rPr>
          </w:pPr>
        </w:p>
        <w:p w14:paraId="6356B586" w14:textId="77777777" w:rsidR="00874B25" w:rsidRPr="00860E4D" w:rsidRDefault="00874B25" w:rsidP="00874B25">
          <w:pPr>
            <w:pStyle w:val="Nagwek"/>
            <w:jc w:val="center"/>
            <w:rPr>
              <w:rFonts w:asciiTheme="minorHAnsi" w:hAnsiTheme="minorHAnsi"/>
              <w:noProof/>
              <w:color w:val="4F81BD"/>
            </w:rPr>
          </w:pPr>
        </w:p>
        <w:p w14:paraId="107EC1E1" w14:textId="77777777" w:rsidR="00874B25" w:rsidRPr="00860E4D" w:rsidRDefault="00874B25" w:rsidP="00874B25">
          <w:pPr>
            <w:pStyle w:val="Nagwek"/>
            <w:jc w:val="center"/>
            <w:rPr>
              <w:rFonts w:asciiTheme="minorHAnsi" w:hAnsiTheme="minorHAnsi"/>
              <w:noProof/>
              <w:color w:val="4F81BD"/>
            </w:rPr>
          </w:pPr>
        </w:p>
        <w:p w14:paraId="69E0934D" w14:textId="77777777" w:rsidR="00874B25" w:rsidRPr="00860E4D" w:rsidRDefault="00874B25" w:rsidP="00874B25">
          <w:pPr>
            <w:pStyle w:val="Nagwek"/>
            <w:jc w:val="center"/>
            <w:rPr>
              <w:rFonts w:asciiTheme="minorHAnsi" w:hAnsiTheme="minorHAnsi"/>
              <w:noProof/>
              <w:color w:val="4F81BD"/>
            </w:rPr>
          </w:pPr>
        </w:p>
        <w:p w14:paraId="677FE483" w14:textId="77777777" w:rsidR="00874B25" w:rsidRPr="00860E4D" w:rsidRDefault="00874B25" w:rsidP="00874B25">
          <w:pPr>
            <w:pStyle w:val="Nagwek"/>
            <w:jc w:val="center"/>
            <w:rPr>
              <w:rFonts w:asciiTheme="minorHAnsi" w:hAnsiTheme="minorHAnsi"/>
              <w:noProof/>
              <w:color w:val="4F81BD"/>
            </w:rPr>
          </w:pPr>
        </w:p>
        <w:p w14:paraId="306E52E0" w14:textId="77777777" w:rsidR="00874B25" w:rsidRPr="00860E4D" w:rsidRDefault="00874B25" w:rsidP="00874B25">
          <w:pPr>
            <w:pStyle w:val="Nagwek"/>
            <w:jc w:val="center"/>
            <w:rPr>
              <w:rFonts w:asciiTheme="minorHAnsi" w:hAnsiTheme="minorHAnsi"/>
              <w:noProof/>
              <w:color w:val="4F81BD"/>
            </w:rPr>
          </w:pPr>
        </w:p>
        <w:p w14:paraId="136E3AB0" w14:textId="77777777" w:rsidR="00874B25" w:rsidRPr="00860E4D" w:rsidRDefault="00874B25" w:rsidP="00874B25">
          <w:pPr>
            <w:pStyle w:val="Nagwek"/>
            <w:jc w:val="center"/>
            <w:rPr>
              <w:rFonts w:asciiTheme="minorHAnsi" w:hAnsiTheme="minorHAnsi"/>
              <w:noProof/>
              <w:color w:val="4F81BD"/>
            </w:rPr>
          </w:pPr>
        </w:p>
        <w:p w14:paraId="06CE2737" w14:textId="77777777" w:rsidR="00874B25" w:rsidRPr="00860E4D" w:rsidRDefault="00874B25" w:rsidP="00874B25">
          <w:pPr>
            <w:pStyle w:val="Nagwek"/>
            <w:jc w:val="center"/>
            <w:rPr>
              <w:rFonts w:asciiTheme="minorHAnsi" w:hAnsiTheme="minorHAnsi"/>
              <w:noProof/>
              <w:color w:val="4F81BD"/>
            </w:rPr>
          </w:pPr>
        </w:p>
        <w:p w14:paraId="2DC32214" w14:textId="77777777" w:rsidR="00874B25" w:rsidRPr="00860E4D" w:rsidRDefault="00874B25" w:rsidP="00874B25">
          <w:pPr>
            <w:pStyle w:val="Nagwek"/>
            <w:jc w:val="center"/>
            <w:rPr>
              <w:rFonts w:asciiTheme="minorHAnsi" w:hAnsiTheme="minorHAnsi"/>
              <w:noProof/>
              <w:color w:val="4F81BD"/>
            </w:rPr>
          </w:pPr>
        </w:p>
        <w:p w14:paraId="31FF1C7A" w14:textId="77777777" w:rsidR="00874B25" w:rsidRPr="00860E4D" w:rsidRDefault="00874B25" w:rsidP="00874B25">
          <w:pPr>
            <w:pStyle w:val="Nagwek"/>
            <w:jc w:val="center"/>
            <w:rPr>
              <w:rFonts w:asciiTheme="minorHAnsi" w:hAnsiTheme="minorHAnsi"/>
              <w:noProof/>
              <w:color w:val="4F81BD"/>
            </w:rPr>
          </w:pPr>
        </w:p>
        <w:p w14:paraId="22F44B8A" w14:textId="77777777" w:rsidR="00874B25" w:rsidRPr="00860E4D" w:rsidRDefault="00874B25" w:rsidP="00874B25">
          <w:pPr>
            <w:pStyle w:val="Nagwek"/>
            <w:jc w:val="center"/>
            <w:rPr>
              <w:rFonts w:asciiTheme="minorHAnsi" w:hAnsiTheme="minorHAnsi"/>
              <w:noProof/>
              <w:color w:val="4F81BD"/>
            </w:rPr>
          </w:pPr>
        </w:p>
        <w:p w14:paraId="1102B119" w14:textId="77777777" w:rsidR="00874B25" w:rsidRPr="00860E4D" w:rsidRDefault="00874B25" w:rsidP="00874B25">
          <w:pPr>
            <w:pStyle w:val="Nagwek"/>
            <w:jc w:val="center"/>
            <w:rPr>
              <w:rFonts w:asciiTheme="minorHAnsi" w:hAnsiTheme="minorHAnsi"/>
              <w:noProof/>
              <w:color w:val="4F81BD"/>
            </w:rPr>
          </w:pPr>
        </w:p>
        <w:p w14:paraId="2F50B5E5" w14:textId="77777777" w:rsidR="00874B25" w:rsidRPr="00860E4D" w:rsidRDefault="00874B25" w:rsidP="00874B25">
          <w:pPr>
            <w:pStyle w:val="Nagwek"/>
            <w:jc w:val="center"/>
            <w:rPr>
              <w:rFonts w:asciiTheme="minorHAnsi" w:hAnsiTheme="minorHAnsi"/>
              <w:noProof/>
              <w:color w:val="4F81BD"/>
            </w:rPr>
          </w:pPr>
        </w:p>
        <w:p w14:paraId="465ED34E" w14:textId="77777777" w:rsidR="00874B25" w:rsidRPr="00860E4D" w:rsidRDefault="00874B25" w:rsidP="00874B25">
          <w:pPr>
            <w:pStyle w:val="Nagwek"/>
            <w:jc w:val="center"/>
            <w:rPr>
              <w:rFonts w:asciiTheme="minorHAnsi" w:hAnsiTheme="minorHAnsi"/>
              <w:noProof/>
              <w:color w:val="4F81BD"/>
            </w:rPr>
          </w:pPr>
        </w:p>
        <w:p w14:paraId="3EDD2B42" w14:textId="77777777" w:rsidR="00C2438B" w:rsidRPr="00860E4D" w:rsidRDefault="00874B25" w:rsidP="00D67C7A">
          <w:pPr>
            <w:pStyle w:val="Nagwek"/>
            <w:jc w:val="center"/>
            <w:rPr>
              <w:rFonts w:asciiTheme="minorHAnsi" w:hAnsiTheme="minorHAnsi"/>
              <w:noProof/>
            </w:rPr>
          </w:pPr>
          <w:r w:rsidRPr="00860E4D">
            <w:rPr>
              <w:rFonts w:asciiTheme="minorHAnsi" w:hAnsiTheme="minorHAnsi"/>
              <w:noProof/>
              <w:color w:val="4F81BD"/>
              <w:lang w:eastAsia="pl-PL"/>
            </w:rPr>
            <w:drawing>
              <wp:inline distT="0" distB="0" distL="0" distR="0" wp14:anchorId="3A941156" wp14:editId="5D69E788">
                <wp:extent cx="1073785" cy="7124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712470"/>
                        </a:xfrm>
                        <a:prstGeom prst="rect">
                          <a:avLst/>
                        </a:prstGeom>
                        <a:noFill/>
                        <a:ln>
                          <a:noFill/>
                        </a:ln>
                      </pic:spPr>
                    </pic:pic>
                  </a:graphicData>
                </a:graphic>
              </wp:inline>
            </w:drawing>
          </w:r>
          <w:r w:rsidRPr="00860E4D">
            <w:rPr>
              <w:rFonts w:asciiTheme="minorHAnsi" w:hAnsiTheme="minorHAnsi"/>
              <w:noProof/>
              <w:color w:val="4F81BD"/>
            </w:rPr>
            <w:t xml:space="preserve">   </w:t>
          </w:r>
          <w:r w:rsidRPr="00860E4D">
            <w:rPr>
              <w:rFonts w:asciiTheme="minorHAnsi" w:hAnsiTheme="minorHAnsi"/>
            </w:rPr>
            <w:t xml:space="preserve">       </w:t>
          </w:r>
          <w:r w:rsidRPr="00860E4D">
            <w:rPr>
              <w:rFonts w:asciiTheme="minorHAnsi" w:hAnsiTheme="minorHAnsi"/>
              <w:noProof/>
              <w:color w:val="4F81BD"/>
              <w:lang w:eastAsia="pl-PL"/>
            </w:rPr>
            <w:drawing>
              <wp:inline distT="0" distB="0" distL="0" distR="0" wp14:anchorId="42E43DB3" wp14:editId="491FC814">
                <wp:extent cx="1637665" cy="553085"/>
                <wp:effectExtent l="0" t="0" r="635" b="0"/>
                <wp:docPr id="8" name="Obraz 8"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Pr="00860E4D">
            <w:rPr>
              <w:rFonts w:asciiTheme="minorHAnsi" w:hAnsiTheme="minorHAnsi"/>
            </w:rPr>
            <w:t xml:space="preserve">         </w:t>
          </w:r>
          <w:r w:rsidRPr="00860E4D">
            <w:rPr>
              <w:rFonts w:asciiTheme="minorHAnsi" w:hAnsiTheme="minorHAnsi"/>
              <w:noProof/>
              <w:color w:val="444444"/>
              <w:sz w:val="24"/>
              <w:szCs w:val="24"/>
            </w:rPr>
            <w:t xml:space="preserve">      </w:t>
          </w:r>
          <w:r w:rsidRPr="00860E4D">
            <w:rPr>
              <w:rFonts w:asciiTheme="minorHAnsi" w:hAnsiTheme="minorHAnsi"/>
              <w:noProof/>
              <w:color w:val="444444"/>
              <w:sz w:val="24"/>
              <w:szCs w:val="24"/>
              <w:lang w:eastAsia="pl-PL"/>
            </w:rPr>
            <w:drawing>
              <wp:inline distT="0" distB="0" distL="0" distR="0" wp14:anchorId="634B8F1D" wp14:editId="64BE424B">
                <wp:extent cx="627380" cy="616585"/>
                <wp:effectExtent l="0" t="0" r="1270" b="0"/>
                <wp:docPr id="10" name="Obraz 1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Pr="00860E4D">
            <w:rPr>
              <w:rFonts w:asciiTheme="minorHAnsi" w:hAnsiTheme="minorHAnsi"/>
              <w:noProof/>
              <w:color w:val="444444"/>
              <w:sz w:val="24"/>
              <w:szCs w:val="24"/>
            </w:rPr>
            <w:t xml:space="preserve">     </w:t>
          </w:r>
          <w:r w:rsidRPr="00860E4D">
            <w:rPr>
              <w:rFonts w:asciiTheme="minorHAnsi" w:hAnsiTheme="minorHAnsi"/>
              <w:noProof/>
            </w:rPr>
            <w:t xml:space="preserve">    </w:t>
          </w:r>
          <w:r w:rsidRPr="00860E4D">
            <w:rPr>
              <w:rFonts w:asciiTheme="minorHAnsi" w:hAnsiTheme="minorHAnsi"/>
              <w:noProof/>
              <w:lang w:eastAsia="pl-PL"/>
            </w:rPr>
            <w:drawing>
              <wp:inline distT="0" distB="0" distL="0" distR="0" wp14:anchorId="720233A0" wp14:editId="59836F0B">
                <wp:extent cx="1148080" cy="744220"/>
                <wp:effectExtent l="0" t="0" r="0" b="0"/>
                <wp:docPr id="12" name="Obraz 1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sdtContent>
    </w:sdt>
    <w:sdt>
      <w:sdtPr>
        <w:rPr>
          <w:rFonts w:asciiTheme="minorHAnsi" w:eastAsia="Calibri" w:hAnsiTheme="minorHAnsi" w:cs="Times New Roman"/>
          <w:b w:val="0"/>
          <w:bCs w:val="0"/>
          <w:color w:val="auto"/>
          <w:kern w:val="22"/>
          <w:sz w:val="22"/>
          <w:szCs w:val="22"/>
          <w:lang w:eastAsia="en-US"/>
        </w:rPr>
        <w:id w:val="-1121916930"/>
        <w:docPartObj>
          <w:docPartGallery w:val="Table of Contents"/>
          <w:docPartUnique/>
        </w:docPartObj>
      </w:sdtPr>
      <w:sdtContent>
        <w:p w14:paraId="45D1473C" w14:textId="77777777" w:rsidR="00D8345E" w:rsidRPr="00A14865" w:rsidRDefault="00D8345E" w:rsidP="00D8345E">
          <w:pPr>
            <w:pStyle w:val="Nagwekspisutreci"/>
            <w:spacing w:before="0"/>
            <w:rPr>
              <w:rFonts w:asciiTheme="minorHAnsi" w:hAnsiTheme="minorHAnsi"/>
              <w:sz w:val="22"/>
              <w:szCs w:val="22"/>
            </w:rPr>
          </w:pPr>
          <w:r w:rsidRPr="00A14865">
            <w:rPr>
              <w:rFonts w:asciiTheme="minorHAnsi" w:hAnsiTheme="minorHAnsi"/>
              <w:sz w:val="22"/>
              <w:szCs w:val="22"/>
            </w:rPr>
            <w:t>Spis treści</w:t>
          </w:r>
        </w:p>
        <w:p w14:paraId="08A6B4D9" w14:textId="77777777" w:rsidR="00FC793D" w:rsidRDefault="00803218">
          <w:pPr>
            <w:pStyle w:val="Spistreci1"/>
            <w:rPr>
              <w:rFonts w:asciiTheme="minorHAnsi" w:eastAsiaTheme="minorEastAsia" w:hAnsiTheme="minorHAnsi" w:cstheme="minorBidi"/>
              <w:noProof/>
              <w:kern w:val="0"/>
              <w:lang w:eastAsia="pl-PL"/>
            </w:rPr>
          </w:pPr>
          <w:r w:rsidRPr="00A14865">
            <w:fldChar w:fldCharType="begin"/>
          </w:r>
          <w:r w:rsidR="00D8345E" w:rsidRPr="00A14865">
            <w:instrText xml:space="preserve"> TOC \o "1-3" \h \z \u </w:instrText>
          </w:r>
          <w:r w:rsidRPr="00A14865">
            <w:fldChar w:fldCharType="separate"/>
          </w:r>
          <w:hyperlink w:anchor="_Toc456271067" w:history="1">
            <w:r w:rsidR="00FC793D" w:rsidRPr="001A4F6B">
              <w:rPr>
                <w:rStyle w:val="Hipercze"/>
                <w:noProof/>
              </w:rPr>
              <w:t>I.</w:t>
            </w:r>
            <w:r w:rsidR="00FC793D">
              <w:rPr>
                <w:rFonts w:asciiTheme="minorHAnsi" w:eastAsiaTheme="minorEastAsia" w:hAnsiTheme="minorHAnsi" w:cstheme="minorBidi"/>
                <w:noProof/>
                <w:kern w:val="0"/>
                <w:lang w:eastAsia="pl-PL"/>
              </w:rPr>
              <w:tab/>
            </w:r>
            <w:r w:rsidR="00FC793D" w:rsidRPr="001A4F6B">
              <w:rPr>
                <w:rStyle w:val="Hipercze"/>
                <w:noProof/>
              </w:rPr>
              <w:t>CHARAKTERYSTYKA LGD</w:t>
            </w:r>
            <w:r w:rsidR="00FC793D">
              <w:rPr>
                <w:noProof/>
                <w:webHidden/>
              </w:rPr>
              <w:tab/>
            </w:r>
            <w:r>
              <w:rPr>
                <w:noProof/>
                <w:webHidden/>
              </w:rPr>
              <w:fldChar w:fldCharType="begin"/>
            </w:r>
            <w:r w:rsidR="00FC793D">
              <w:rPr>
                <w:noProof/>
                <w:webHidden/>
              </w:rPr>
              <w:instrText xml:space="preserve"> PAGEREF _Toc456271067 \h </w:instrText>
            </w:r>
            <w:r>
              <w:rPr>
                <w:noProof/>
                <w:webHidden/>
              </w:rPr>
            </w:r>
            <w:r>
              <w:rPr>
                <w:noProof/>
                <w:webHidden/>
              </w:rPr>
              <w:fldChar w:fldCharType="separate"/>
            </w:r>
            <w:r w:rsidR="00733C2C">
              <w:rPr>
                <w:noProof/>
                <w:webHidden/>
              </w:rPr>
              <w:t>4</w:t>
            </w:r>
            <w:r>
              <w:rPr>
                <w:noProof/>
                <w:webHidden/>
              </w:rPr>
              <w:fldChar w:fldCharType="end"/>
            </w:r>
          </w:hyperlink>
        </w:p>
        <w:p w14:paraId="7E749975" w14:textId="77777777" w:rsidR="00FC793D" w:rsidRDefault="008556C4">
          <w:pPr>
            <w:pStyle w:val="Spistreci2"/>
            <w:rPr>
              <w:rFonts w:asciiTheme="minorHAnsi" w:eastAsiaTheme="minorEastAsia" w:hAnsiTheme="minorHAnsi" w:cstheme="minorBidi"/>
              <w:noProof/>
              <w:kern w:val="0"/>
              <w:lang w:eastAsia="pl-PL"/>
            </w:rPr>
          </w:pPr>
          <w:hyperlink w:anchor="_Toc456271068" w:history="1">
            <w:r w:rsidR="00FC793D" w:rsidRPr="001A4F6B">
              <w:rPr>
                <w:rStyle w:val="Hipercze"/>
                <w:noProof/>
              </w:rPr>
              <w:t>I.1</w:t>
            </w:r>
            <w:r w:rsidR="00FC793D">
              <w:rPr>
                <w:rFonts w:asciiTheme="minorHAnsi" w:eastAsiaTheme="minorEastAsia" w:hAnsiTheme="minorHAnsi" w:cstheme="minorBidi"/>
                <w:noProof/>
                <w:kern w:val="0"/>
                <w:lang w:eastAsia="pl-PL"/>
              </w:rPr>
              <w:tab/>
            </w:r>
            <w:r w:rsidR="00FC793D" w:rsidRPr="001A4F6B">
              <w:rPr>
                <w:rStyle w:val="Hipercze"/>
                <w:noProof/>
              </w:rPr>
              <w:t>Nazwa LGD</w:t>
            </w:r>
            <w:r w:rsidR="00FC793D">
              <w:rPr>
                <w:noProof/>
                <w:webHidden/>
              </w:rPr>
              <w:tab/>
            </w:r>
            <w:r w:rsidR="00803218">
              <w:rPr>
                <w:noProof/>
                <w:webHidden/>
              </w:rPr>
              <w:fldChar w:fldCharType="begin"/>
            </w:r>
            <w:r w:rsidR="00FC793D">
              <w:rPr>
                <w:noProof/>
                <w:webHidden/>
              </w:rPr>
              <w:instrText xml:space="preserve"> PAGEREF _Toc456271068 \h </w:instrText>
            </w:r>
            <w:r w:rsidR="00803218">
              <w:rPr>
                <w:noProof/>
                <w:webHidden/>
              </w:rPr>
            </w:r>
            <w:r w:rsidR="00803218">
              <w:rPr>
                <w:noProof/>
                <w:webHidden/>
              </w:rPr>
              <w:fldChar w:fldCharType="separate"/>
            </w:r>
            <w:r w:rsidR="00733C2C">
              <w:rPr>
                <w:noProof/>
                <w:webHidden/>
              </w:rPr>
              <w:t>4</w:t>
            </w:r>
            <w:r w:rsidR="00803218">
              <w:rPr>
                <w:noProof/>
                <w:webHidden/>
              </w:rPr>
              <w:fldChar w:fldCharType="end"/>
            </w:r>
          </w:hyperlink>
        </w:p>
        <w:p w14:paraId="5A301949" w14:textId="77777777" w:rsidR="00FC793D" w:rsidRDefault="008556C4">
          <w:pPr>
            <w:pStyle w:val="Spistreci3"/>
            <w:rPr>
              <w:rFonts w:asciiTheme="minorHAnsi" w:eastAsiaTheme="minorEastAsia" w:hAnsiTheme="minorHAnsi" w:cstheme="minorBidi"/>
              <w:noProof/>
              <w:kern w:val="0"/>
              <w:lang w:eastAsia="pl-PL"/>
            </w:rPr>
          </w:pPr>
          <w:hyperlink w:anchor="_Toc456271069" w:history="1">
            <w:r w:rsidR="00FC793D" w:rsidRPr="001A4F6B">
              <w:rPr>
                <w:rStyle w:val="Hipercze"/>
                <w:noProof/>
              </w:rPr>
              <w:t>I.1.1</w:t>
            </w:r>
            <w:r w:rsidR="00FC793D">
              <w:rPr>
                <w:rFonts w:asciiTheme="minorHAnsi" w:eastAsiaTheme="minorEastAsia" w:hAnsiTheme="minorHAnsi" w:cstheme="minorBidi"/>
                <w:noProof/>
                <w:kern w:val="0"/>
                <w:lang w:eastAsia="pl-PL"/>
              </w:rPr>
              <w:tab/>
            </w:r>
            <w:r w:rsidR="00FC793D" w:rsidRPr="001A4F6B">
              <w:rPr>
                <w:rStyle w:val="Hipercze"/>
                <w:noProof/>
              </w:rPr>
              <w:t>Opis obszaru</w:t>
            </w:r>
            <w:r w:rsidR="00FC793D">
              <w:rPr>
                <w:noProof/>
                <w:webHidden/>
              </w:rPr>
              <w:tab/>
            </w:r>
            <w:r w:rsidR="00803218">
              <w:rPr>
                <w:noProof/>
                <w:webHidden/>
              </w:rPr>
              <w:fldChar w:fldCharType="begin"/>
            </w:r>
            <w:r w:rsidR="00FC793D">
              <w:rPr>
                <w:noProof/>
                <w:webHidden/>
              </w:rPr>
              <w:instrText xml:space="preserve"> PAGEREF _Toc456271069 \h </w:instrText>
            </w:r>
            <w:r w:rsidR="00803218">
              <w:rPr>
                <w:noProof/>
                <w:webHidden/>
              </w:rPr>
            </w:r>
            <w:r w:rsidR="00803218">
              <w:rPr>
                <w:noProof/>
                <w:webHidden/>
              </w:rPr>
              <w:fldChar w:fldCharType="separate"/>
            </w:r>
            <w:r w:rsidR="00733C2C">
              <w:rPr>
                <w:noProof/>
                <w:webHidden/>
              </w:rPr>
              <w:t>4</w:t>
            </w:r>
            <w:r w:rsidR="00803218">
              <w:rPr>
                <w:noProof/>
                <w:webHidden/>
              </w:rPr>
              <w:fldChar w:fldCharType="end"/>
            </w:r>
          </w:hyperlink>
        </w:p>
        <w:p w14:paraId="0246E20F" w14:textId="77777777" w:rsidR="00FC793D" w:rsidRDefault="008556C4">
          <w:pPr>
            <w:pStyle w:val="Spistreci3"/>
            <w:rPr>
              <w:rFonts w:asciiTheme="minorHAnsi" w:eastAsiaTheme="minorEastAsia" w:hAnsiTheme="minorHAnsi" w:cstheme="minorBidi"/>
              <w:noProof/>
              <w:kern w:val="0"/>
              <w:lang w:eastAsia="pl-PL"/>
            </w:rPr>
          </w:pPr>
          <w:hyperlink w:anchor="_Toc456271070" w:history="1">
            <w:r w:rsidR="00FC793D" w:rsidRPr="001A4F6B">
              <w:rPr>
                <w:rStyle w:val="Hipercze"/>
                <w:noProof/>
              </w:rPr>
              <w:t>I.1.2</w:t>
            </w:r>
            <w:r w:rsidR="00FC793D">
              <w:rPr>
                <w:rFonts w:asciiTheme="minorHAnsi" w:eastAsiaTheme="minorEastAsia" w:hAnsiTheme="minorHAnsi" w:cstheme="minorBidi"/>
                <w:noProof/>
                <w:kern w:val="0"/>
                <w:lang w:eastAsia="pl-PL"/>
              </w:rPr>
              <w:tab/>
            </w:r>
            <w:r w:rsidR="00FC793D" w:rsidRPr="001A4F6B">
              <w:rPr>
                <w:rStyle w:val="Hipercze"/>
                <w:noProof/>
              </w:rPr>
              <w:t>Mapa obszaru objętego LSR</w:t>
            </w:r>
            <w:r w:rsidR="00FC793D">
              <w:rPr>
                <w:noProof/>
                <w:webHidden/>
              </w:rPr>
              <w:tab/>
            </w:r>
            <w:r w:rsidR="00803218">
              <w:rPr>
                <w:noProof/>
                <w:webHidden/>
              </w:rPr>
              <w:fldChar w:fldCharType="begin"/>
            </w:r>
            <w:r w:rsidR="00FC793D">
              <w:rPr>
                <w:noProof/>
                <w:webHidden/>
              </w:rPr>
              <w:instrText xml:space="preserve"> PAGEREF _Toc456271070 \h </w:instrText>
            </w:r>
            <w:r w:rsidR="00803218">
              <w:rPr>
                <w:noProof/>
                <w:webHidden/>
              </w:rPr>
            </w:r>
            <w:r w:rsidR="00803218">
              <w:rPr>
                <w:noProof/>
                <w:webHidden/>
              </w:rPr>
              <w:fldChar w:fldCharType="separate"/>
            </w:r>
            <w:r w:rsidR="00733C2C">
              <w:rPr>
                <w:noProof/>
                <w:webHidden/>
              </w:rPr>
              <w:t>5</w:t>
            </w:r>
            <w:r w:rsidR="00803218">
              <w:rPr>
                <w:noProof/>
                <w:webHidden/>
              </w:rPr>
              <w:fldChar w:fldCharType="end"/>
            </w:r>
          </w:hyperlink>
        </w:p>
        <w:p w14:paraId="745B196F" w14:textId="77777777" w:rsidR="00FC793D" w:rsidRDefault="008556C4">
          <w:pPr>
            <w:pStyle w:val="Spistreci3"/>
            <w:rPr>
              <w:rFonts w:asciiTheme="minorHAnsi" w:eastAsiaTheme="minorEastAsia" w:hAnsiTheme="minorHAnsi" w:cstheme="minorBidi"/>
              <w:noProof/>
              <w:kern w:val="0"/>
              <w:lang w:eastAsia="pl-PL"/>
            </w:rPr>
          </w:pPr>
          <w:hyperlink w:anchor="_Toc456271071" w:history="1">
            <w:r w:rsidR="00FC793D" w:rsidRPr="001A4F6B">
              <w:rPr>
                <w:rStyle w:val="Hipercze"/>
                <w:noProof/>
              </w:rPr>
              <w:t>I.1.3</w:t>
            </w:r>
            <w:r w:rsidR="00FC793D">
              <w:rPr>
                <w:rFonts w:asciiTheme="minorHAnsi" w:eastAsiaTheme="minorEastAsia" w:hAnsiTheme="minorHAnsi" w:cstheme="minorBidi"/>
                <w:noProof/>
                <w:kern w:val="0"/>
                <w:lang w:eastAsia="pl-PL"/>
              </w:rPr>
              <w:tab/>
            </w:r>
            <w:r w:rsidR="00FC793D" w:rsidRPr="001A4F6B">
              <w:rPr>
                <w:rStyle w:val="Hipercze"/>
                <w:noProof/>
              </w:rPr>
              <w:t>Opis procesu budowania partnerstwa</w:t>
            </w:r>
            <w:r w:rsidR="00FC793D">
              <w:rPr>
                <w:noProof/>
                <w:webHidden/>
              </w:rPr>
              <w:tab/>
            </w:r>
            <w:r w:rsidR="00803218">
              <w:rPr>
                <w:noProof/>
                <w:webHidden/>
              </w:rPr>
              <w:fldChar w:fldCharType="begin"/>
            </w:r>
            <w:r w:rsidR="00FC793D">
              <w:rPr>
                <w:noProof/>
                <w:webHidden/>
              </w:rPr>
              <w:instrText xml:space="preserve"> PAGEREF _Toc456271071 \h </w:instrText>
            </w:r>
            <w:r w:rsidR="00803218">
              <w:rPr>
                <w:noProof/>
                <w:webHidden/>
              </w:rPr>
            </w:r>
            <w:r w:rsidR="00803218">
              <w:rPr>
                <w:noProof/>
                <w:webHidden/>
              </w:rPr>
              <w:fldChar w:fldCharType="separate"/>
            </w:r>
            <w:r w:rsidR="00733C2C">
              <w:rPr>
                <w:noProof/>
                <w:webHidden/>
              </w:rPr>
              <w:t>5</w:t>
            </w:r>
            <w:r w:rsidR="00803218">
              <w:rPr>
                <w:noProof/>
                <w:webHidden/>
              </w:rPr>
              <w:fldChar w:fldCharType="end"/>
            </w:r>
          </w:hyperlink>
        </w:p>
        <w:p w14:paraId="65EBBC2C" w14:textId="77777777" w:rsidR="00FC793D" w:rsidRDefault="008556C4">
          <w:pPr>
            <w:pStyle w:val="Spistreci3"/>
            <w:rPr>
              <w:rFonts w:asciiTheme="minorHAnsi" w:eastAsiaTheme="minorEastAsia" w:hAnsiTheme="minorHAnsi" w:cstheme="minorBidi"/>
              <w:noProof/>
              <w:kern w:val="0"/>
              <w:lang w:eastAsia="pl-PL"/>
            </w:rPr>
          </w:pPr>
          <w:hyperlink w:anchor="_Toc456271072" w:history="1">
            <w:r w:rsidR="00FC793D" w:rsidRPr="001A4F6B">
              <w:rPr>
                <w:rStyle w:val="Hipercze"/>
                <w:noProof/>
              </w:rPr>
              <w:t>I.1.4</w:t>
            </w:r>
            <w:r w:rsidR="00FC793D">
              <w:rPr>
                <w:rFonts w:asciiTheme="minorHAnsi" w:eastAsiaTheme="minorEastAsia" w:hAnsiTheme="minorHAnsi" w:cstheme="minorBidi"/>
                <w:noProof/>
                <w:kern w:val="0"/>
                <w:lang w:eastAsia="pl-PL"/>
              </w:rPr>
              <w:tab/>
            </w:r>
            <w:r w:rsidR="00FC793D" w:rsidRPr="001A4F6B">
              <w:rPr>
                <w:rStyle w:val="Hipercze"/>
                <w:noProof/>
              </w:rPr>
              <w:t>Opis struktury LGD</w:t>
            </w:r>
            <w:r w:rsidR="00FC793D">
              <w:rPr>
                <w:noProof/>
                <w:webHidden/>
              </w:rPr>
              <w:tab/>
            </w:r>
            <w:r w:rsidR="00803218">
              <w:rPr>
                <w:noProof/>
                <w:webHidden/>
              </w:rPr>
              <w:fldChar w:fldCharType="begin"/>
            </w:r>
            <w:r w:rsidR="00FC793D">
              <w:rPr>
                <w:noProof/>
                <w:webHidden/>
              </w:rPr>
              <w:instrText xml:space="preserve"> PAGEREF _Toc456271072 \h </w:instrText>
            </w:r>
            <w:r w:rsidR="00803218">
              <w:rPr>
                <w:noProof/>
                <w:webHidden/>
              </w:rPr>
            </w:r>
            <w:r w:rsidR="00803218">
              <w:rPr>
                <w:noProof/>
                <w:webHidden/>
              </w:rPr>
              <w:fldChar w:fldCharType="separate"/>
            </w:r>
            <w:r w:rsidR="00733C2C">
              <w:rPr>
                <w:noProof/>
                <w:webHidden/>
              </w:rPr>
              <w:t>7</w:t>
            </w:r>
            <w:r w:rsidR="00803218">
              <w:rPr>
                <w:noProof/>
                <w:webHidden/>
              </w:rPr>
              <w:fldChar w:fldCharType="end"/>
            </w:r>
          </w:hyperlink>
        </w:p>
        <w:p w14:paraId="1F9ED6B4" w14:textId="77777777" w:rsidR="00FC793D" w:rsidRDefault="008556C4">
          <w:pPr>
            <w:pStyle w:val="Spistreci3"/>
            <w:rPr>
              <w:rFonts w:asciiTheme="minorHAnsi" w:eastAsiaTheme="minorEastAsia" w:hAnsiTheme="minorHAnsi" w:cstheme="minorBidi"/>
              <w:noProof/>
              <w:kern w:val="0"/>
              <w:lang w:eastAsia="pl-PL"/>
            </w:rPr>
          </w:pPr>
          <w:hyperlink w:anchor="_Toc456271073" w:history="1">
            <w:r w:rsidR="00FC793D" w:rsidRPr="001A4F6B">
              <w:rPr>
                <w:rStyle w:val="Hipercze"/>
                <w:noProof/>
              </w:rPr>
              <w:t>I.1.5</w:t>
            </w:r>
            <w:r w:rsidR="00FC793D">
              <w:rPr>
                <w:rFonts w:asciiTheme="minorHAnsi" w:eastAsiaTheme="minorEastAsia" w:hAnsiTheme="minorHAnsi" w:cstheme="minorBidi"/>
                <w:noProof/>
                <w:kern w:val="0"/>
                <w:lang w:eastAsia="pl-PL"/>
              </w:rPr>
              <w:tab/>
            </w:r>
            <w:r w:rsidR="00FC793D" w:rsidRPr="001A4F6B">
              <w:rPr>
                <w:rStyle w:val="Hipercze"/>
                <w:noProof/>
              </w:rPr>
              <w:t>Potencjał ludzki  LGD</w:t>
            </w:r>
            <w:r w:rsidR="00FC793D">
              <w:rPr>
                <w:noProof/>
                <w:webHidden/>
              </w:rPr>
              <w:tab/>
            </w:r>
            <w:r w:rsidR="00803218">
              <w:rPr>
                <w:noProof/>
                <w:webHidden/>
              </w:rPr>
              <w:fldChar w:fldCharType="begin"/>
            </w:r>
            <w:r w:rsidR="00FC793D">
              <w:rPr>
                <w:noProof/>
                <w:webHidden/>
              </w:rPr>
              <w:instrText xml:space="preserve"> PAGEREF _Toc456271073 \h </w:instrText>
            </w:r>
            <w:r w:rsidR="00803218">
              <w:rPr>
                <w:noProof/>
                <w:webHidden/>
              </w:rPr>
            </w:r>
            <w:r w:rsidR="00803218">
              <w:rPr>
                <w:noProof/>
                <w:webHidden/>
              </w:rPr>
              <w:fldChar w:fldCharType="separate"/>
            </w:r>
            <w:r w:rsidR="00733C2C">
              <w:rPr>
                <w:noProof/>
                <w:webHidden/>
              </w:rPr>
              <w:t>7</w:t>
            </w:r>
            <w:r w:rsidR="00803218">
              <w:rPr>
                <w:noProof/>
                <w:webHidden/>
              </w:rPr>
              <w:fldChar w:fldCharType="end"/>
            </w:r>
          </w:hyperlink>
        </w:p>
        <w:p w14:paraId="2B9F6E64" w14:textId="77777777" w:rsidR="00FC793D" w:rsidRDefault="008556C4">
          <w:pPr>
            <w:pStyle w:val="Spistreci3"/>
            <w:rPr>
              <w:rFonts w:asciiTheme="minorHAnsi" w:eastAsiaTheme="minorEastAsia" w:hAnsiTheme="minorHAnsi" w:cstheme="minorBidi"/>
              <w:noProof/>
              <w:kern w:val="0"/>
              <w:lang w:eastAsia="pl-PL"/>
            </w:rPr>
          </w:pPr>
          <w:hyperlink w:anchor="_Toc456271074" w:history="1">
            <w:r w:rsidR="00FC793D" w:rsidRPr="001A4F6B">
              <w:rPr>
                <w:rStyle w:val="Hipercze"/>
                <w:noProof/>
              </w:rPr>
              <w:t>I.1.6</w:t>
            </w:r>
            <w:r w:rsidR="00FC793D">
              <w:rPr>
                <w:rFonts w:asciiTheme="minorHAnsi" w:eastAsiaTheme="minorEastAsia" w:hAnsiTheme="minorHAnsi" w:cstheme="minorBidi"/>
                <w:noProof/>
                <w:kern w:val="0"/>
                <w:lang w:eastAsia="pl-PL"/>
              </w:rPr>
              <w:tab/>
            </w:r>
            <w:r w:rsidR="00FC793D" w:rsidRPr="001A4F6B">
              <w:rPr>
                <w:rStyle w:val="Hipercze"/>
                <w:noProof/>
              </w:rPr>
              <w:t>Charakterystyka rozwiązań stosowanych w procesie decyzyjnym</w:t>
            </w:r>
            <w:r w:rsidR="00FC793D">
              <w:rPr>
                <w:noProof/>
                <w:webHidden/>
              </w:rPr>
              <w:tab/>
            </w:r>
            <w:r w:rsidR="00803218">
              <w:rPr>
                <w:noProof/>
                <w:webHidden/>
              </w:rPr>
              <w:fldChar w:fldCharType="begin"/>
            </w:r>
            <w:r w:rsidR="00FC793D">
              <w:rPr>
                <w:noProof/>
                <w:webHidden/>
              </w:rPr>
              <w:instrText xml:space="preserve"> PAGEREF _Toc456271074 \h </w:instrText>
            </w:r>
            <w:r w:rsidR="00803218">
              <w:rPr>
                <w:noProof/>
                <w:webHidden/>
              </w:rPr>
            </w:r>
            <w:r w:rsidR="00803218">
              <w:rPr>
                <w:noProof/>
                <w:webHidden/>
              </w:rPr>
              <w:fldChar w:fldCharType="separate"/>
            </w:r>
            <w:r w:rsidR="00733C2C">
              <w:rPr>
                <w:noProof/>
                <w:webHidden/>
              </w:rPr>
              <w:t>8</w:t>
            </w:r>
            <w:r w:rsidR="00803218">
              <w:rPr>
                <w:noProof/>
                <w:webHidden/>
              </w:rPr>
              <w:fldChar w:fldCharType="end"/>
            </w:r>
          </w:hyperlink>
        </w:p>
        <w:p w14:paraId="1E5AB23F" w14:textId="77777777" w:rsidR="00FC793D" w:rsidRDefault="008556C4">
          <w:pPr>
            <w:pStyle w:val="Spistreci3"/>
            <w:rPr>
              <w:rFonts w:asciiTheme="minorHAnsi" w:eastAsiaTheme="minorEastAsia" w:hAnsiTheme="minorHAnsi" w:cstheme="minorBidi"/>
              <w:noProof/>
              <w:kern w:val="0"/>
              <w:lang w:eastAsia="pl-PL"/>
            </w:rPr>
          </w:pPr>
          <w:hyperlink w:anchor="_Toc456271075" w:history="1">
            <w:r w:rsidR="00FC793D" w:rsidRPr="001A4F6B">
              <w:rPr>
                <w:rStyle w:val="Hipercze"/>
                <w:noProof/>
              </w:rPr>
              <w:t>I.1.7</w:t>
            </w:r>
            <w:r w:rsidR="00FC793D">
              <w:rPr>
                <w:rFonts w:asciiTheme="minorHAnsi" w:eastAsiaTheme="minorEastAsia" w:hAnsiTheme="minorHAnsi" w:cstheme="minorBidi"/>
                <w:noProof/>
                <w:kern w:val="0"/>
                <w:lang w:eastAsia="pl-PL"/>
              </w:rPr>
              <w:tab/>
            </w:r>
            <w:r w:rsidR="00FC793D" w:rsidRPr="001A4F6B">
              <w:rPr>
                <w:rStyle w:val="Hipercze"/>
                <w:noProof/>
              </w:rPr>
              <w:t>Dokumenty regulujące funkcjonowanie LGD z podaniem sposobu ich uchwalania i aktualizacji oraz opisem głównych kwestii, które będą w nich zawarte</w:t>
            </w:r>
            <w:r w:rsidR="00FC793D">
              <w:rPr>
                <w:noProof/>
                <w:webHidden/>
              </w:rPr>
              <w:tab/>
            </w:r>
            <w:r w:rsidR="00803218">
              <w:rPr>
                <w:noProof/>
                <w:webHidden/>
              </w:rPr>
              <w:fldChar w:fldCharType="begin"/>
            </w:r>
            <w:r w:rsidR="00FC793D">
              <w:rPr>
                <w:noProof/>
                <w:webHidden/>
              </w:rPr>
              <w:instrText xml:space="preserve"> PAGEREF _Toc456271075 \h </w:instrText>
            </w:r>
            <w:r w:rsidR="00803218">
              <w:rPr>
                <w:noProof/>
                <w:webHidden/>
              </w:rPr>
            </w:r>
            <w:r w:rsidR="00803218">
              <w:rPr>
                <w:noProof/>
                <w:webHidden/>
              </w:rPr>
              <w:fldChar w:fldCharType="separate"/>
            </w:r>
            <w:r w:rsidR="00733C2C">
              <w:rPr>
                <w:noProof/>
                <w:webHidden/>
              </w:rPr>
              <w:t>8</w:t>
            </w:r>
            <w:r w:rsidR="00803218">
              <w:rPr>
                <w:noProof/>
                <w:webHidden/>
              </w:rPr>
              <w:fldChar w:fldCharType="end"/>
            </w:r>
          </w:hyperlink>
        </w:p>
        <w:p w14:paraId="1874CC0B" w14:textId="77777777" w:rsidR="00FC793D" w:rsidRDefault="008556C4">
          <w:pPr>
            <w:pStyle w:val="Spistreci1"/>
            <w:rPr>
              <w:rFonts w:asciiTheme="minorHAnsi" w:eastAsiaTheme="minorEastAsia" w:hAnsiTheme="minorHAnsi" w:cstheme="minorBidi"/>
              <w:noProof/>
              <w:kern w:val="0"/>
              <w:lang w:eastAsia="pl-PL"/>
            </w:rPr>
          </w:pPr>
          <w:hyperlink w:anchor="_Toc456271076" w:history="1">
            <w:r w:rsidR="00FC793D" w:rsidRPr="001A4F6B">
              <w:rPr>
                <w:rStyle w:val="Hipercze"/>
                <w:noProof/>
              </w:rPr>
              <w:t>II.</w:t>
            </w:r>
            <w:r w:rsidR="00FC793D">
              <w:rPr>
                <w:rFonts w:asciiTheme="minorHAnsi" w:eastAsiaTheme="minorEastAsia" w:hAnsiTheme="minorHAnsi" w:cstheme="minorBidi"/>
                <w:noProof/>
                <w:kern w:val="0"/>
                <w:lang w:eastAsia="pl-PL"/>
              </w:rPr>
              <w:tab/>
            </w:r>
            <w:r w:rsidR="00FC793D" w:rsidRPr="001A4F6B">
              <w:rPr>
                <w:rStyle w:val="Hipercze"/>
                <w:noProof/>
              </w:rPr>
              <w:t>PARTYCYPACYJNY CHARAKTER LSR</w:t>
            </w:r>
            <w:r w:rsidR="00FC793D">
              <w:rPr>
                <w:noProof/>
                <w:webHidden/>
              </w:rPr>
              <w:tab/>
            </w:r>
            <w:r w:rsidR="00803218">
              <w:rPr>
                <w:noProof/>
                <w:webHidden/>
              </w:rPr>
              <w:fldChar w:fldCharType="begin"/>
            </w:r>
            <w:r w:rsidR="00FC793D">
              <w:rPr>
                <w:noProof/>
                <w:webHidden/>
              </w:rPr>
              <w:instrText xml:space="preserve"> PAGEREF _Toc456271076 \h </w:instrText>
            </w:r>
            <w:r w:rsidR="00803218">
              <w:rPr>
                <w:noProof/>
                <w:webHidden/>
              </w:rPr>
            </w:r>
            <w:r w:rsidR="00803218">
              <w:rPr>
                <w:noProof/>
                <w:webHidden/>
              </w:rPr>
              <w:fldChar w:fldCharType="separate"/>
            </w:r>
            <w:r w:rsidR="00733C2C">
              <w:rPr>
                <w:noProof/>
                <w:webHidden/>
              </w:rPr>
              <w:t>8</w:t>
            </w:r>
            <w:r w:rsidR="00803218">
              <w:rPr>
                <w:noProof/>
                <w:webHidden/>
              </w:rPr>
              <w:fldChar w:fldCharType="end"/>
            </w:r>
          </w:hyperlink>
        </w:p>
        <w:p w14:paraId="53C47B77" w14:textId="77777777" w:rsidR="00FC793D" w:rsidRDefault="008556C4">
          <w:pPr>
            <w:pStyle w:val="Spistreci2"/>
            <w:rPr>
              <w:rFonts w:asciiTheme="minorHAnsi" w:eastAsiaTheme="minorEastAsia" w:hAnsiTheme="minorHAnsi" w:cstheme="minorBidi"/>
              <w:noProof/>
              <w:kern w:val="0"/>
              <w:lang w:eastAsia="pl-PL"/>
            </w:rPr>
          </w:pPr>
          <w:hyperlink w:anchor="_Toc456271077" w:history="1">
            <w:r w:rsidR="00FC793D" w:rsidRPr="001A4F6B">
              <w:rPr>
                <w:rStyle w:val="Hipercze"/>
                <w:noProof/>
              </w:rPr>
              <w:t>II.1</w:t>
            </w:r>
            <w:r w:rsidR="00FC793D">
              <w:rPr>
                <w:rFonts w:asciiTheme="minorHAnsi" w:eastAsiaTheme="minorEastAsia" w:hAnsiTheme="minorHAnsi" w:cstheme="minorBidi"/>
                <w:noProof/>
                <w:kern w:val="0"/>
                <w:lang w:eastAsia="pl-PL"/>
              </w:rPr>
              <w:tab/>
            </w:r>
            <w:r w:rsidR="00FC793D" w:rsidRPr="001A4F6B">
              <w:rPr>
                <w:rStyle w:val="Hipercze"/>
                <w:noProof/>
              </w:rPr>
              <w:t>Dane z konsultacji społecznych przeprowadzonych na obszarze objętym LSR, które wykorzystane zostały  do opracowania LSR</w:t>
            </w:r>
            <w:r w:rsidR="00FC793D">
              <w:rPr>
                <w:noProof/>
                <w:webHidden/>
              </w:rPr>
              <w:tab/>
            </w:r>
            <w:r w:rsidR="00803218">
              <w:rPr>
                <w:noProof/>
                <w:webHidden/>
              </w:rPr>
              <w:fldChar w:fldCharType="begin"/>
            </w:r>
            <w:r w:rsidR="00FC793D">
              <w:rPr>
                <w:noProof/>
                <w:webHidden/>
              </w:rPr>
              <w:instrText xml:space="preserve"> PAGEREF _Toc456271077 \h </w:instrText>
            </w:r>
            <w:r w:rsidR="00803218">
              <w:rPr>
                <w:noProof/>
                <w:webHidden/>
              </w:rPr>
            </w:r>
            <w:r w:rsidR="00803218">
              <w:rPr>
                <w:noProof/>
                <w:webHidden/>
              </w:rPr>
              <w:fldChar w:fldCharType="separate"/>
            </w:r>
            <w:r w:rsidR="00733C2C">
              <w:rPr>
                <w:noProof/>
                <w:webHidden/>
              </w:rPr>
              <w:t>8</w:t>
            </w:r>
            <w:r w:rsidR="00803218">
              <w:rPr>
                <w:noProof/>
                <w:webHidden/>
              </w:rPr>
              <w:fldChar w:fldCharType="end"/>
            </w:r>
          </w:hyperlink>
        </w:p>
        <w:p w14:paraId="33C16A49" w14:textId="77777777" w:rsidR="00FC793D" w:rsidRDefault="008556C4">
          <w:pPr>
            <w:pStyle w:val="Spistreci2"/>
            <w:rPr>
              <w:rFonts w:asciiTheme="minorHAnsi" w:eastAsiaTheme="minorEastAsia" w:hAnsiTheme="minorHAnsi" w:cstheme="minorBidi"/>
              <w:noProof/>
              <w:kern w:val="0"/>
              <w:lang w:eastAsia="pl-PL"/>
            </w:rPr>
          </w:pPr>
          <w:hyperlink w:anchor="_Toc456271078" w:history="1">
            <w:r w:rsidR="00FC793D" w:rsidRPr="001A4F6B">
              <w:rPr>
                <w:rStyle w:val="Hipercze"/>
                <w:noProof/>
              </w:rPr>
              <w:t>II.2</w:t>
            </w:r>
            <w:r w:rsidR="00FC793D">
              <w:rPr>
                <w:rFonts w:asciiTheme="minorHAnsi" w:eastAsiaTheme="minorEastAsia" w:hAnsiTheme="minorHAnsi" w:cstheme="minorBidi"/>
                <w:noProof/>
                <w:kern w:val="0"/>
                <w:lang w:eastAsia="pl-PL"/>
              </w:rPr>
              <w:tab/>
            </w:r>
            <w:r w:rsidR="00FC793D" w:rsidRPr="001A4F6B">
              <w:rPr>
                <w:rStyle w:val="Hipercze"/>
                <w:noProof/>
              </w:rPr>
              <w:t>Opis wykorzystanych partycypacyjnych metod konsultacji wykorzystanych przy opracowaniu LSR</w:t>
            </w:r>
            <w:r w:rsidR="00FC793D">
              <w:rPr>
                <w:noProof/>
                <w:webHidden/>
              </w:rPr>
              <w:tab/>
            </w:r>
            <w:r w:rsidR="00803218">
              <w:rPr>
                <w:noProof/>
                <w:webHidden/>
              </w:rPr>
              <w:fldChar w:fldCharType="begin"/>
            </w:r>
            <w:r w:rsidR="00FC793D">
              <w:rPr>
                <w:noProof/>
                <w:webHidden/>
              </w:rPr>
              <w:instrText xml:space="preserve"> PAGEREF _Toc456271078 \h </w:instrText>
            </w:r>
            <w:r w:rsidR="00803218">
              <w:rPr>
                <w:noProof/>
                <w:webHidden/>
              </w:rPr>
            </w:r>
            <w:r w:rsidR="00803218">
              <w:rPr>
                <w:noProof/>
                <w:webHidden/>
              </w:rPr>
              <w:fldChar w:fldCharType="separate"/>
            </w:r>
            <w:r w:rsidR="00733C2C">
              <w:rPr>
                <w:noProof/>
                <w:webHidden/>
              </w:rPr>
              <w:t>10</w:t>
            </w:r>
            <w:r w:rsidR="00803218">
              <w:rPr>
                <w:noProof/>
                <w:webHidden/>
              </w:rPr>
              <w:fldChar w:fldCharType="end"/>
            </w:r>
          </w:hyperlink>
        </w:p>
        <w:p w14:paraId="1E173522" w14:textId="77777777" w:rsidR="00FC793D" w:rsidRDefault="008556C4">
          <w:pPr>
            <w:pStyle w:val="Spistreci3"/>
            <w:rPr>
              <w:rFonts w:asciiTheme="minorHAnsi" w:eastAsiaTheme="minorEastAsia" w:hAnsiTheme="minorHAnsi" w:cstheme="minorBidi"/>
              <w:noProof/>
              <w:kern w:val="0"/>
              <w:lang w:eastAsia="pl-PL"/>
            </w:rPr>
          </w:pPr>
          <w:hyperlink w:anchor="_Toc456271079" w:history="1">
            <w:r w:rsidR="00FC793D" w:rsidRPr="001A4F6B">
              <w:rPr>
                <w:rStyle w:val="Hipercze"/>
                <w:noProof/>
              </w:rPr>
              <w:t>II.2.1</w:t>
            </w:r>
            <w:r w:rsidR="00FC793D">
              <w:rPr>
                <w:rFonts w:asciiTheme="minorHAnsi" w:eastAsiaTheme="minorEastAsia" w:hAnsiTheme="minorHAnsi" w:cstheme="minorBidi"/>
                <w:noProof/>
                <w:kern w:val="0"/>
                <w:lang w:eastAsia="pl-PL"/>
              </w:rPr>
              <w:tab/>
            </w:r>
            <w:r w:rsidR="00FC793D" w:rsidRPr="001A4F6B">
              <w:rPr>
                <w:rStyle w:val="Hipercze"/>
                <w:noProof/>
              </w:rPr>
              <w:t>Informacje dotyczące przeprowadzonych konsultacji LSR</w:t>
            </w:r>
            <w:r w:rsidR="00FC793D">
              <w:rPr>
                <w:noProof/>
                <w:webHidden/>
              </w:rPr>
              <w:tab/>
            </w:r>
            <w:r w:rsidR="00803218">
              <w:rPr>
                <w:noProof/>
                <w:webHidden/>
              </w:rPr>
              <w:fldChar w:fldCharType="begin"/>
            </w:r>
            <w:r w:rsidR="00FC793D">
              <w:rPr>
                <w:noProof/>
                <w:webHidden/>
              </w:rPr>
              <w:instrText xml:space="preserve"> PAGEREF _Toc456271079 \h </w:instrText>
            </w:r>
            <w:r w:rsidR="00803218">
              <w:rPr>
                <w:noProof/>
                <w:webHidden/>
              </w:rPr>
            </w:r>
            <w:r w:rsidR="00803218">
              <w:rPr>
                <w:noProof/>
                <w:webHidden/>
              </w:rPr>
              <w:fldChar w:fldCharType="separate"/>
            </w:r>
            <w:r w:rsidR="00733C2C">
              <w:rPr>
                <w:noProof/>
                <w:webHidden/>
              </w:rPr>
              <w:t>11</w:t>
            </w:r>
            <w:r w:rsidR="00803218">
              <w:rPr>
                <w:noProof/>
                <w:webHidden/>
              </w:rPr>
              <w:fldChar w:fldCharType="end"/>
            </w:r>
          </w:hyperlink>
        </w:p>
        <w:p w14:paraId="7B5E1F2E" w14:textId="77777777" w:rsidR="00FC793D" w:rsidRDefault="008556C4">
          <w:pPr>
            <w:pStyle w:val="Spistreci1"/>
            <w:rPr>
              <w:rFonts w:asciiTheme="minorHAnsi" w:eastAsiaTheme="minorEastAsia" w:hAnsiTheme="minorHAnsi" w:cstheme="minorBidi"/>
              <w:noProof/>
              <w:kern w:val="0"/>
              <w:lang w:eastAsia="pl-PL"/>
            </w:rPr>
          </w:pPr>
          <w:hyperlink w:anchor="_Toc456271080" w:history="1">
            <w:r w:rsidR="00FC793D" w:rsidRPr="001A4F6B">
              <w:rPr>
                <w:rStyle w:val="Hipercze"/>
                <w:noProof/>
              </w:rPr>
              <w:t>III.</w:t>
            </w:r>
            <w:r w:rsidR="00FC793D">
              <w:rPr>
                <w:rFonts w:asciiTheme="minorHAnsi" w:eastAsiaTheme="minorEastAsia" w:hAnsiTheme="minorHAnsi" w:cstheme="minorBidi"/>
                <w:noProof/>
                <w:kern w:val="0"/>
                <w:lang w:eastAsia="pl-PL"/>
              </w:rPr>
              <w:tab/>
            </w:r>
            <w:r w:rsidR="00FC793D" w:rsidRPr="001A4F6B">
              <w:rPr>
                <w:rStyle w:val="Hipercze"/>
                <w:noProof/>
              </w:rPr>
              <w:t>Diagnoza - opis obszaru i ludności</w:t>
            </w:r>
            <w:r w:rsidR="00FC793D">
              <w:rPr>
                <w:noProof/>
                <w:webHidden/>
              </w:rPr>
              <w:tab/>
            </w:r>
            <w:r w:rsidR="00803218">
              <w:rPr>
                <w:noProof/>
                <w:webHidden/>
              </w:rPr>
              <w:fldChar w:fldCharType="begin"/>
            </w:r>
            <w:r w:rsidR="00FC793D">
              <w:rPr>
                <w:noProof/>
                <w:webHidden/>
              </w:rPr>
              <w:instrText xml:space="preserve"> PAGEREF _Toc456271080 \h </w:instrText>
            </w:r>
            <w:r w:rsidR="00803218">
              <w:rPr>
                <w:noProof/>
                <w:webHidden/>
              </w:rPr>
            </w:r>
            <w:r w:rsidR="00803218">
              <w:rPr>
                <w:noProof/>
                <w:webHidden/>
              </w:rPr>
              <w:fldChar w:fldCharType="separate"/>
            </w:r>
            <w:r w:rsidR="00733C2C">
              <w:rPr>
                <w:noProof/>
                <w:webHidden/>
              </w:rPr>
              <w:t>12</w:t>
            </w:r>
            <w:r w:rsidR="00803218">
              <w:rPr>
                <w:noProof/>
                <w:webHidden/>
              </w:rPr>
              <w:fldChar w:fldCharType="end"/>
            </w:r>
          </w:hyperlink>
        </w:p>
        <w:p w14:paraId="64DF3300" w14:textId="77777777" w:rsidR="00FC793D" w:rsidRDefault="008556C4">
          <w:pPr>
            <w:pStyle w:val="Spistreci2"/>
            <w:rPr>
              <w:rFonts w:asciiTheme="minorHAnsi" w:eastAsiaTheme="minorEastAsia" w:hAnsiTheme="minorHAnsi" w:cstheme="minorBidi"/>
              <w:noProof/>
              <w:kern w:val="0"/>
              <w:lang w:eastAsia="pl-PL"/>
            </w:rPr>
          </w:pPr>
          <w:hyperlink w:anchor="_Toc456271081" w:history="1">
            <w:r w:rsidR="00FC793D" w:rsidRPr="001A4F6B">
              <w:rPr>
                <w:rStyle w:val="Hipercze"/>
                <w:noProof/>
              </w:rPr>
              <w:t>III.1</w:t>
            </w:r>
            <w:r w:rsidR="00FC793D">
              <w:rPr>
                <w:rFonts w:asciiTheme="minorHAnsi" w:eastAsiaTheme="minorEastAsia" w:hAnsiTheme="minorHAnsi" w:cstheme="minorBidi"/>
                <w:noProof/>
                <w:kern w:val="0"/>
                <w:lang w:eastAsia="pl-PL"/>
              </w:rPr>
              <w:tab/>
            </w:r>
            <w:r w:rsidR="00FC793D" w:rsidRPr="001A4F6B">
              <w:rPr>
                <w:rStyle w:val="Hipercze"/>
                <w:noProof/>
              </w:rPr>
              <w:t>Określenie  grup szczególnie istotnych z punktu widzenia realizacji LSR oraz problemów i obszarów interwencji odnoszących się do tych grup.</w:t>
            </w:r>
            <w:r w:rsidR="00FC793D">
              <w:rPr>
                <w:noProof/>
                <w:webHidden/>
              </w:rPr>
              <w:tab/>
            </w:r>
            <w:r w:rsidR="00803218">
              <w:rPr>
                <w:noProof/>
                <w:webHidden/>
              </w:rPr>
              <w:fldChar w:fldCharType="begin"/>
            </w:r>
            <w:r w:rsidR="00FC793D">
              <w:rPr>
                <w:noProof/>
                <w:webHidden/>
              </w:rPr>
              <w:instrText xml:space="preserve"> PAGEREF _Toc456271081 \h </w:instrText>
            </w:r>
            <w:r w:rsidR="00803218">
              <w:rPr>
                <w:noProof/>
                <w:webHidden/>
              </w:rPr>
            </w:r>
            <w:r w:rsidR="00803218">
              <w:rPr>
                <w:noProof/>
                <w:webHidden/>
              </w:rPr>
              <w:fldChar w:fldCharType="separate"/>
            </w:r>
            <w:r w:rsidR="00733C2C">
              <w:rPr>
                <w:noProof/>
                <w:webHidden/>
              </w:rPr>
              <w:t>12</w:t>
            </w:r>
            <w:r w:rsidR="00803218">
              <w:rPr>
                <w:noProof/>
                <w:webHidden/>
              </w:rPr>
              <w:fldChar w:fldCharType="end"/>
            </w:r>
          </w:hyperlink>
        </w:p>
        <w:p w14:paraId="61B47A9D" w14:textId="77777777" w:rsidR="00FC793D" w:rsidRDefault="008556C4">
          <w:pPr>
            <w:pStyle w:val="Spistreci2"/>
            <w:rPr>
              <w:rFonts w:asciiTheme="minorHAnsi" w:eastAsiaTheme="minorEastAsia" w:hAnsiTheme="minorHAnsi" w:cstheme="minorBidi"/>
              <w:noProof/>
              <w:kern w:val="0"/>
              <w:lang w:eastAsia="pl-PL"/>
            </w:rPr>
          </w:pPr>
          <w:hyperlink w:anchor="_Toc456271082" w:history="1">
            <w:r w:rsidR="00FC793D" w:rsidRPr="001A4F6B">
              <w:rPr>
                <w:rStyle w:val="Hipercze"/>
                <w:noProof/>
              </w:rPr>
              <w:t>III.2</w:t>
            </w:r>
            <w:r w:rsidR="00FC793D">
              <w:rPr>
                <w:rFonts w:asciiTheme="minorHAnsi" w:eastAsiaTheme="minorEastAsia" w:hAnsiTheme="minorHAnsi" w:cstheme="minorBidi"/>
                <w:noProof/>
                <w:kern w:val="0"/>
                <w:lang w:eastAsia="pl-PL"/>
              </w:rPr>
              <w:tab/>
            </w:r>
            <w:r w:rsidR="00FC793D" w:rsidRPr="001A4F6B">
              <w:rPr>
                <w:rStyle w:val="Hipercze"/>
                <w:noProof/>
              </w:rPr>
              <w:t>Charakterystyka gospodarki/przedsiębiorczości (w tym przedsiębiorczości społecznej), branż z potencjałem rozwojowym</w:t>
            </w:r>
            <w:r w:rsidR="00FC793D">
              <w:rPr>
                <w:noProof/>
                <w:webHidden/>
              </w:rPr>
              <w:tab/>
            </w:r>
            <w:r w:rsidR="00803218">
              <w:rPr>
                <w:noProof/>
                <w:webHidden/>
              </w:rPr>
              <w:fldChar w:fldCharType="begin"/>
            </w:r>
            <w:r w:rsidR="00FC793D">
              <w:rPr>
                <w:noProof/>
                <w:webHidden/>
              </w:rPr>
              <w:instrText xml:space="preserve"> PAGEREF _Toc456271082 \h </w:instrText>
            </w:r>
            <w:r w:rsidR="00803218">
              <w:rPr>
                <w:noProof/>
                <w:webHidden/>
              </w:rPr>
            </w:r>
            <w:r w:rsidR="00803218">
              <w:rPr>
                <w:noProof/>
                <w:webHidden/>
              </w:rPr>
              <w:fldChar w:fldCharType="separate"/>
            </w:r>
            <w:r w:rsidR="00733C2C">
              <w:rPr>
                <w:noProof/>
                <w:webHidden/>
              </w:rPr>
              <w:t>14</w:t>
            </w:r>
            <w:r w:rsidR="00803218">
              <w:rPr>
                <w:noProof/>
                <w:webHidden/>
              </w:rPr>
              <w:fldChar w:fldCharType="end"/>
            </w:r>
          </w:hyperlink>
        </w:p>
        <w:p w14:paraId="63D0BD4A" w14:textId="77777777" w:rsidR="00FC793D" w:rsidRDefault="008556C4">
          <w:pPr>
            <w:pStyle w:val="Spistreci2"/>
            <w:rPr>
              <w:rFonts w:asciiTheme="minorHAnsi" w:eastAsiaTheme="minorEastAsia" w:hAnsiTheme="minorHAnsi" w:cstheme="minorBidi"/>
              <w:noProof/>
              <w:kern w:val="0"/>
              <w:lang w:eastAsia="pl-PL"/>
            </w:rPr>
          </w:pPr>
          <w:hyperlink w:anchor="_Toc456271083" w:history="1">
            <w:r w:rsidR="00FC793D" w:rsidRPr="001A4F6B">
              <w:rPr>
                <w:rStyle w:val="Hipercze"/>
                <w:noProof/>
              </w:rPr>
              <w:t>III.3</w:t>
            </w:r>
            <w:r w:rsidR="00FC793D">
              <w:rPr>
                <w:rFonts w:asciiTheme="minorHAnsi" w:eastAsiaTheme="minorEastAsia" w:hAnsiTheme="minorHAnsi" w:cstheme="minorBidi"/>
                <w:noProof/>
                <w:kern w:val="0"/>
                <w:lang w:eastAsia="pl-PL"/>
              </w:rPr>
              <w:tab/>
            </w:r>
            <w:r w:rsidR="00FC793D" w:rsidRPr="001A4F6B">
              <w:rPr>
                <w:rStyle w:val="Hipercze"/>
                <w:noProof/>
              </w:rPr>
              <w:t>Opis rynku pracy (poziom zatrudnienia  i stopa  bezrobocia  - liczba  bezrobotnych  do liczby  osób  w  wieku  produkcyjnym,  charakterystyka  grup  pozostających  poza rynkiem pracy).</w:t>
            </w:r>
            <w:r w:rsidR="00FC793D">
              <w:rPr>
                <w:noProof/>
                <w:webHidden/>
              </w:rPr>
              <w:tab/>
            </w:r>
            <w:r w:rsidR="00803218">
              <w:rPr>
                <w:noProof/>
                <w:webHidden/>
              </w:rPr>
              <w:fldChar w:fldCharType="begin"/>
            </w:r>
            <w:r w:rsidR="00FC793D">
              <w:rPr>
                <w:noProof/>
                <w:webHidden/>
              </w:rPr>
              <w:instrText xml:space="preserve"> PAGEREF _Toc456271083 \h </w:instrText>
            </w:r>
            <w:r w:rsidR="00803218">
              <w:rPr>
                <w:noProof/>
                <w:webHidden/>
              </w:rPr>
            </w:r>
            <w:r w:rsidR="00803218">
              <w:rPr>
                <w:noProof/>
                <w:webHidden/>
              </w:rPr>
              <w:fldChar w:fldCharType="separate"/>
            </w:r>
            <w:r w:rsidR="00733C2C">
              <w:rPr>
                <w:noProof/>
                <w:webHidden/>
              </w:rPr>
              <w:t>16</w:t>
            </w:r>
            <w:r w:rsidR="00803218">
              <w:rPr>
                <w:noProof/>
                <w:webHidden/>
              </w:rPr>
              <w:fldChar w:fldCharType="end"/>
            </w:r>
          </w:hyperlink>
        </w:p>
        <w:p w14:paraId="59FA9B12" w14:textId="77777777" w:rsidR="00FC793D" w:rsidRDefault="008556C4">
          <w:pPr>
            <w:pStyle w:val="Spistreci2"/>
            <w:rPr>
              <w:rFonts w:asciiTheme="minorHAnsi" w:eastAsiaTheme="minorEastAsia" w:hAnsiTheme="minorHAnsi" w:cstheme="minorBidi"/>
              <w:noProof/>
              <w:kern w:val="0"/>
              <w:lang w:eastAsia="pl-PL"/>
            </w:rPr>
          </w:pPr>
          <w:hyperlink w:anchor="_Toc456271084" w:history="1">
            <w:r w:rsidR="00FC793D" w:rsidRPr="001A4F6B">
              <w:rPr>
                <w:rStyle w:val="Hipercze"/>
                <w:noProof/>
              </w:rPr>
              <w:t>III.4</w:t>
            </w:r>
            <w:r w:rsidR="00FC793D">
              <w:rPr>
                <w:rFonts w:asciiTheme="minorHAnsi" w:eastAsiaTheme="minorEastAsia" w:hAnsiTheme="minorHAnsi" w:cstheme="minorBidi"/>
                <w:noProof/>
                <w:kern w:val="0"/>
                <w:lang w:eastAsia="pl-PL"/>
              </w:rPr>
              <w:tab/>
            </w:r>
            <w:r w:rsidR="00FC793D" w:rsidRPr="001A4F6B">
              <w:rPr>
                <w:rStyle w:val="Hipercze"/>
                <w:noProof/>
              </w:rPr>
              <w:t>Przedstawienie działalności  sektora  społecznego,  w  tym  integracja/rozwój społeczeństwa obywatelskiego.</w:t>
            </w:r>
            <w:r w:rsidR="00FC793D">
              <w:rPr>
                <w:noProof/>
                <w:webHidden/>
              </w:rPr>
              <w:tab/>
            </w:r>
            <w:r w:rsidR="00803218">
              <w:rPr>
                <w:noProof/>
                <w:webHidden/>
              </w:rPr>
              <w:fldChar w:fldCharType="begin"/>
            </w:r>
            <w:r w:rsidR="00FC793D">
              <w:rPr>
                <w:noProof/>
                <w:webHidden/>
              </w:rPr>
              <w:instrText xml:space="preserve"> PAGEREF _Toc456271084 \h </w:instrText>
            </w:r>
            <w:r w:rsidR="00803218">
              <w:rPr>
                <w:noProof/>
                <w:webHidden/>
              </w:rPr>
            </w:r>
            <w:r w:rsidR="00803218">
              <w:rPr>
                <w:noProof/>
                <w:webHidden/>
              </w:rPr>
              <w:fldChar w:fldCharType="separate"/>
            </w:r>
            <w:r w:rsidR="00733C2C">
              <w:rPr>
                <w:noProof/>
                <w:webHidden/>
              </w:rPr>
              <w:t>18</w:t>
            </w:r>
            <w:r w:rsidR="00803218">
              <w:rPr>
                <w:noProof/>
                <w:webHidden/>
              </w:rPr>
              <w:fldChar w:fldCharType="end"/>
            </w:r>
          </w:hyperlink>
        </w:p>
        <w:p w14:paraId="7E1BDD8C" w14:textId="77777777" w:rsidR="00FC793D" w:rsidRDefault="008556C4">
          <w:pPr>
            <w:pStyle w:val="Spistreci2"/>
            <w:rPr>
              <w:rFonts w:asciiTheme="minorHAnsi" w:eastAsiaTheme="minorEastAsia" w:hAnsiTheme="minorHAnsi" w:cstheme="minorBidi"/>
              <w:noProof/>
              <w:kern w:val="0"/>
              <w:lang w:eastAsia="pl-PL"/>
            </w:rPr>
          </w:pPr>
          <w:hyperlink w:anchor="_Toc456271085" w:history="1">
            <w:r w:rsidR="00FC793D" w:rsidRPr="001A4F6B">
              <w:rPr>
                <w:rStyle w:val="Hipercze"/>
                <w:noProof/>
              </w:rPr>
              <w:t>III.5</w:t>
            </w:r>
            <w:r w:rsidR="00FC793D">
              <w:rPr>
                <w:rFonts w:asciiTheme="minorHAnsi" w:eastAsiaTheme="minorEastAsia" w:hAnsiTheme="minorHAnsi" w:cstheme="minorBidi"/>
                <w:noProof/>
                <w:kern w:val="0"/>
                <w:lang w:eastAsia="pl-PL"/>
              </w:rPr>
              <w:tab/>
            </w:r>
            <w:r w:rsidR="00FC793D" w:rsidRPr="001A4F6B">
              <w:rPr>
                <w:rStyle w:val="Hipercze"/>
                <w:noProof/>
              </w:rPr>
              <w:t>Wskazanie problemów społecznych, ze szczególnym uwzględnieniem problemów ubóstwa i wykluczenia społecznego oraz skali tych zjawisk (np. dostęp do miejscowej infrastruktury i kultury, liczba osób objętych opieką społeczną).</w:t>
            </w:r>
            <w:r w:rsidR="00FC793D">
              <w:rPr>
                <w:noProof/>
                <w:webHidden/>
              </w:rPr>
              <w:tab/>
            </w:r>
            <w:r w:rsidR="00803218">
              <w:rPr>
                <w:noProof/>
                <w:webHidden/>
              </w:rPr>
              <w:fldChar w:fldCharType="begin"/>
            </w:r>
            <w:r w:rsidR="00FC793D">
              <w:rPr>
                <w:noProof/>
                <w:webHidden/>
              </w:rPr>
              <w:instrText xml:space="preserve"> PAGEREF _Toc456271085 \h </w:instrText>
            </w:r>
            <w:r w:rsidR="00803218">
              <w:rPr>
                <w:noProof/>
                <w:webHidden/>
              </w:rPr>
            </w:r>
            <w:r w:rsidR="00803218">
              <w:rPr>
                <w:noProof/>
                <w:webHidden/>
              </w:rPr>
              <w:fldChar w:fldCharType="separate"/>
            </w:r>
            <w:r w:rsidR="00733C2C">
              <w:rPr>
                <w:noProof/>
                <w:webHidden/>
              </w:rPr>
              <w:t>19</w:t>
            </w:r>
            <w:r w:rsidR="00803218">
              <w:rPr>
                <w:noProof/>
                <w:webHidden/>
              </w:rPr>
              <w:fldChar w:fldCharType="end"/>
            </w:r>
          </w:hyperlink>
        </w:p>
        <w:p w14:paraId="0E0F462A" w14:textId="77777777" w:rsidR="00FC793D" w:rsidRDefault="008556C4">
          <w:pPr>
            <w:pStyle w:val="Spistreci2"/>
            <w:rPr>
              <w:rFonts w:asciiTheme="minorHAnsi" w:eastAsiaTheme="minorEastAsia" w:hAnsiTheme="minorHAnsi" w:cstheme="minorBidi"/>
              <w:noProof/>
              <w:kern w:val="0"/>
              <w:lang w:eastAsia="pl-PL"/>
            </w:rPr>
          </w:pPr>
          <w:hyperlink w:anchor="_Toc456271086" w:history="1">
            <w:r w:rsidR="00FC793D" w:rsidRPr="001A4F6B">
              <w:rPr>
                <w:rStyle w:val="Hipercze"/>
                <w:noProof/>
              </w:rPr>
              <w:t>III.6</w:t>
            </w:r>
            <w:r w:rsidR="00FC793D">
              <w:rPr>
                <w:rFonts w:asciiTheme="minorHAnsi" w:eastAsiaTheme="minorEastAsia" w:hAnsiTheme="minorHAnsi" w:cstheme="minorBidi"/>
                <w:noProof/>
                <w:kern w:val="0"/>
                <w:lang w:eastAsia="pl-PL"/>
              </w:rPr>
              <w:tab/>
            </w:r>
            <w:r w:rsidR="00FC793D" w:rsidRPr="001A4F6B">
              <w:rPr>
                <w:rStyle w:val="Hipercze"/>
                <w:noProof/>
              </w:rPr>
              <w:t>Wykazanie wewnętrznej spójności obszaru LSR (innej niż spójność przestrzenna).</w:t>
            </w:r>
            <w:r w:rsidR="00FC793D">
              <w:rPr>
                <w:noProof/>
                <w:webHidden/>
              </w:rPr>
              <w:tab/>
            </w:r>
            <w:r w:rsidR="00803218">
              <w:rPr>
                <w:noProof/>
                <w:webHidden/>
              </w:rPr>
              <w:fldChar w:fldCharType="begin"/>
            </w:r>
            <w:r w:rsidR="00FC793D">
              <w:rPr>
                <w:noProof/>
                <w:webHidden/>
              </w:rPr>
              <w:instrText xml:space="preserve"> PAGEREF _Toc456271086 \h </w:instrText>
            </w:r>
            <w:r w:rsidR="00803218">
              <w:rPr>
                <w:noProof/>
                <w:webHidden/>
              </w:rPr>
            </w:r>
            <w:r w:rsidR="00803218">
              <w:rPr>
                <w:noProof/>
                <w:webHidden/>
              </w:rPr>
              <w:fldChar w:fldCharType="separate"/>
            </w:r>
            <w:r w:rsidR="00733C2C">
              <w:rPr>
                <w:noProof/>
                <w:webHidden/>
              </w:rPr>
              <w:t>23</w:t>
            </w:r>
            <w:r w:rsidR="00803218">
              <w:rPr>
                <w:noProof/>
                <w:webHidden/>
              </w:rPr>
              <w:fldChar w:fldCharType="end"/>
            </w:r>
          </w:hyperlink>
        </w:p>
        <w:p w14:paraId="7B0367EF" w14:textId="77777777" w:rsidR="00FC793D" w:rsidRDefault="008556C4">
          <w:pPr>
            <w:pStyle w:val="Spistreci2"/>
            <w:rPr>
              <w:rFonts w:asciiTheme="minorHAnsi" w:eastAsiaTheme="minorEastAsia" w:hAnsiTheme="minorHAnsi" w:cstheme="minorBidi"/>
              <w:noProof/>
              <w:kern w:val="0"/>
              <w:lang w:eastAsia="pl-PL"/>
            </w:rPr>
          </w:pPr>
          <w:hyperlink w:anchor="_Toc456271087" w:history="1">
            <w:r w:rsidR="00FC793D" w:rsidRPr="001A4F6B">
              <w:rPr>
                <w:rStyle w:val="Hipercze"/>
                <w:noProof/>
              </w:rPr>
              <w:t>III.7</w:t>
            </w:r>
            <w:r w:rsidR="00FC793D">
              <w:rPr>
                <w:rFonts w:asciiTheme="minorHAnsi" w:eastAsiaTheme="minorEastAsia" w:hAnsiTheme="minorHAnsi" w:cstheme="minorBidi"/>
                <w:noProof/>
                <w:kern w:val="0"/>
                <w:lang w:eastAsia="pl-PL"/>
              </w:rPr>
              <w:tab/>
            </w:r>
            <w:r w:rsidR="00FC793D" w:rsidRPr="001A4F6B">
              <w:rPr>
                <w:rStyle w:val="Hipercze"/>
                <w:noProof/>
              </w:rPr>
              <w:t>Krótki opis dziedzictwa kulturowego/zabytków.</w:t>
            </w:r>
            <w:r w:rsidR="00FC793D">
              <w:rPr>
                <w:noProof/>
                <w:webHidden/>
              </w:rPr>
              <w:tab/>
            </w:r>
            <w:r w:rsidR="00803218">
              <w:rPr>
                <w:noProof/>
                <w:webHidden/>
              </w:rPr>
              <w:fldChar w:fldCharType="begin"/>
            </w:r>
            <w:r w:rsidR="00FC793D">
              <w:rPr>
                <w:noProof/>
                <w:webHidden/>
              </w:rPr>
              <w:instrText xml:space="preserve"> PAGEREF _Toc456271087 \h </w:instrText>
            </w:r>
            <w:r w:rsidR="00803218">
              <w:rPr>
                <w:noProof/>
                <w:webHidden/>
              </w:rPr>
            </w:r>
            <w:r w:rsidR="00803218">
              <w:rPr>
                <w:noProof/>
                <w:webHidden/>
              </w:rPr>
              <w:fldChar w:fldCharType="separate"/>
            </w:r>
            <w:r w:rsidR="00733C2C">
              <w:rPr>
                <w:noProof/>
                <w:webHidden/>
              </w:rPr>
              <w:t>23</w:t>
            </w:r>
            <w:r w:rsidR="00803218">
              <w:rPr>
                <w:noProof/>
                <w:webHidden/>
              </w:rPr>
              <w:fldChar w:fldCharType="end"/>
            </w:r>
          </w:hyperlink>
        </w:p>
        <w:p w14:paraId="4CB7423F" w14:textId="77777777" w:rsidR="00FC793D" w:rsidRDefault="008556C4">
          <w:pPr>
            <w:pStyle w:val="Spistreci2"/>
            <w:rPr>
              <w:rFonts w:asciiTheme="minorHAnsi" w:eastAsiaTheme="minorEastAsia" w:hAnsiTheme="minorHAnsi" w:cstheme="minorBidi"/>
              <w:noProof/>
              <w:kern w:val="0"/>
              <w:lang w:eastAsia="pl-PL"/>
            </w:rPr>
          </w:pPr>
          <w:hyperlink w:anchor="_Toc456271088" w:history="1">
            <w:r w:rsidR="00FC793D" w:rsidRPr="001A4F6B">
              <w:rPr>
                <w:rStyle w:val="Hipercze"/>
                <w:noProof/>
              </w:rPr>
              <w:t>III.8</w:t>
            </w:r>
            <w:r w:rsidR="00FC793D">
              <w:rPr>
                <w:rFonts w:asciiTheme="minorHAnsi" w:eastAsiaTheme="minorEastAsia" w:hAnsiTheme="minorHAnsi" w:cstheme="minorBidi"/>
                <w:noProof/>
                <w:kern w:val="0"/>
                <w:lang w:eastAsia="pl-PL"/>
              </w:rPr>
              <w:tab/>
            </w:r>
            <w:r w:rsidR="00FC793D" w:rsidRPr="001A4F6B">
              <w:rPr>
                <w:rStyle w:val="Hipercze"/>
                <w:noProof/>
              </w:rPr>
              <w:t>Krótka charakterystyka obszarów atrakcyjnych turystycznie</w:t>
            </w:r>
            <w:r w:rsidR="00FC793D">
              <w:rPr>
                <w:noProof/>
                <w:webHidden/>
              </w:rPr>
              <w:tab/>
            </w:r>
            <w:r w:rsidR="00803218">
              <w:rPr>
                <w:noProof/>
                <w:webHidden/>
              </w:rPr>
              <w:fldChar w:fldCharType="begin"/>
            </w:r>
            <w:r w:rsidR="00FC793D">
              <w:rPr>
                <w:noProof/>
                <w:webHidden/>
              </w:rPr>
              <w:instrText xml:space="preserve"> PAGEREF _Toc456271088 \h </w:instrText>
            </w:r>
            <w:r w:rsidR="00803218">
              <w:rPr>
                <w:noProof/>
                <w:webHidden/>
              </w:rPr>
            </w:r>
            <w:r w:rsidR="00803218">
              <w:rPr>
                <w:noProof/>
                <w:webHidden/>
              </w:rPr>
              <w:fldChar w:fldCharType="separate"/>
            </w:r>
            <w:r w:rsidR="00733C2C">
              <w:rPr>
                <w:noProof/>
                <w:webHidden/>
              </w:rPr>
              <w:t>24</w:t>
            </w:r>
            <w:r w:rsidR="00803218">
              <w:rPr>
                <w:noProof/>
                <w:webHidden/>
              </w:rPr>
              <w:fldChar w:fldCharType="end"/>
            </w:r>
          </w:hyperlink>
        </w:p>
        <w:p w14:paraId="2D753FA2" w14:textId="77777777" w:rsidR="00FC793D" w:rsidRDefault="008556C4">
          <w:pPr>
            <w:pStyle w:val="Spistreci2"/>
            <w:rPr>
              <w:rFonts w:asciiTheme="minorHAnsi" w:eastAsiaTheme="minorEastAsia" w:hAnsiTheme="minorHAnsi" w:cstheme="minorBidi"/>
              <w:noProof/>
              <w:kern w:val="0"/>
              <w:lang w:eastAsia="pl-PL"/>
            </w:rPr>
          </w:pPr>
          <w:hyperlink w:anchor="_Toc456271089" w:history="1">
            <w:r w:rsidR="00FC793D" w:rsidRPr="001A4F6B">
              <w:rPr>
                <w:rStyle w:val="Hipercze"/>
                <w:noProof/>
              </w:rPr>
              <w:t>III.9</w:t>
            </w:r>
            <w:r w:rsidR="00FC793D">
              <w:rPr>
                <w:rFonts w:asciiTheme="minorHAnsi" w:eastAsiaTheme="minorEastAsia" w:hAnsiTheme="minorHAnsi" w:cstheme="minorBidi"/>
                <w:noProof/>
                <w:kern w:val="0"/>
                <w:lang w:eastAsia="pl-PL"/>
              </w:rPr>
              <w:tab/>
            </w:r>
            <w:r w:rsidR="00FC793D" w:rsidRPr="001A4F6B">
              <w:rPr>
                <w:rStyle w:val="Hipercze"/>
                <w:noProof/>
              </w:rPr>
              <w:t>Opis produktów lokalnych, tradycyjnych i regionalnych podkreślających specyfikę danego obszaru</w:t>
            </w:r>
            <w:r w:rsidR="00FC793D">
              <w:rPr>
                <w:noProof/>
                <w:webHidden/>
              </w:rPr>
              <w:tab/>
            </w:r>
            <w:r w:rsidR="00803218">
              <w:rPr>
                <w:noProof/>
                <w:webHidden/>
              </w:rPr>
              <w:fldChar w:fldCharType="begin"/>
            </w:r>
            <w:r w:rsidR="00FC793D">
              <w:rPr>
                <w:noProof/>
                <w:webHidden/>
              </w:rPr>
              <w:instrText xml:space="preserve"> PAGEREF _Toc456271089 \h </w:instrText>
            </w:r>
            <w:r w:rsidR="00803218">
              <w:rPr>
                <w:noProof/>
                <w:webHidden/>
              </w:rPr>
            </w:r>
            <w:r w:rsidR="00803218">
              <w:rPr>
                <w:noProof/>
                <w:webHidden/>
              </w:rPr>
              <w:fldChar w:fldCharType="separate"/>
            </w:r>
            <w:r w:rsidR="00733C2C">
              <w:rPr>
                <w:noProof/>
                <w:webHidden/>
              </w:rPr>
              <w:t>26</w:t>
            </w:r>
            <w:r w:rsidR="00803218">
              <w:rPr>
                <w:noProof/>
                <w:webHidden/>
              </w:rPr>
              <w:fldChar w:fldCharType="end"/>
            </w:r>
          </w:hyperlink>
        </w:p>
        <w:p w14:paraId="0616EE0A" w14:textId="77777777" w:rsidR="00FC793D" w:rsidRDefault="008556C4">
          <w:pPr>
            <w:pStyle w:val="Spistreci2"/>
            <w:tabs>
              <w:tab w:val="left" w:pos="1540"/>
            </w:tabs>
            <w:rPr>
              <w:rFonts w:asciiTheme="minorHAnsi" w:eastAsiaTheme="minorEastAsia" w:hAnsiTheme="minorHAnsi" w:cstheme="minorBidi"/>
              <w:noProof/>
              <w:kern w:val="0"/>
              <w:lang w:eastAsia="pl-PL"/>
            </w:rPr>
          </w:pPr>
          <w:hyperlink w:anchor="_Toc456271090" w:history="1">
            <w:r w:rsidR="00FC793D" w:rsidRPr="001A4F6B">
              <w:rPr>
                <w:rStyle w:val="Hipercze"/>
                <w:noProof/>
              </w:rPr>
              <w:t>III.10</w:t>
            </w:r>
            <w:r w:rsidR="00FC793D">
              <w:rPr>
                <w:rFonts w:asciiTheme="minorHAnsi" w:eastAsiaTheme="minorEastAsia" w:hAnsiTheme="minorHAnsi" w:cstheme="minorBidi"/>
                <w:noProof/>
                <w:kern w:val="0"/>
                <w:lang w:eastAsia="pl-PL"/>
              </w:rPr>
              <w:tab/>
            </w:r>
            <w:r w:rsidR="00FC793D" w:rsidRPr="001A4F6B">
              <w:rPr>
                <w:rStyle w:val="Hipercze"/>
                <w:noProof/>
              </w:rPr>
              <w:t>Charakterystykę rolnictwa i rynku rolnego liczba gospodarstw, kierunki produkcji</w:t>
            </w:r>
            <w:r w:rsidR="00FC793D">
              <w:rPr>
                <w:noProof/>
                <w:webHidden/>
              </w:rPr>
              <w:tab/>
            </w:r>
            <w:r w:rsidR="00803218">
              <w:rPr>
                <w:noProof/>
                <w:webHidden/>
              </w:rPr>
              <w:fldChar w:fldCharType="begin"/>
            </w:r>
            <w:r w:rsidR="00FC793D">
              <w:rPr>
                <w:noProof/>
                <w:webHidden/>
              </w:rPr>
              <w:instrText xml:space="preserve"> PAGEREF _Toc456271090 \h </w:instrText>
            </w:r>
            <w:r w:rsidR="00803218">
              <w:rPr>
                <w:noProof/>
                <w:webHidden/>
              </w:rPr>
            </w:r>
            <w:r w:rsidR="00803218">
              <w:rPr>
                <w:noProof/>
                <w:webHidden/>
              </w:rPr>
              <w:fldChar w:fldCharType="separate"/>
            </w:r>
            <w:r w:rsidR="00733C2C">
              <w:rPr>
                <w:noProof/>
                <w:webHidden/>
              </w:rPr>
              <w:t>27</w:t>
            </w:r>
            <w:r w:rsidR="00803218">
              <w:rPr>
                <w:noProof/>
                <w:webHidden/>
              </w:rPr>
              <w:fldChar w:fldCharType="end"/>
            </w:r>
          </w:hyperlink>
        </w:p>
        <w:p w14:paraId="38B6B459" w14:textId="77777777" w:rsidR="00FC793D" w:rsidRDefault="008556C4">
          <w:pPr>
            <w:pStyle w:val="Spistreci2"/>
            <w:tabs>
              <w:tab w:val="left" w:pos="1540"/>
            </w:tabs>
            <w:rPr>
              <w:rFonts w:asciiTheme="minorHAnsi" w:eastAsiaTheme="minorEastAsia" w:hAnsiTheme="minorHAnsi" w:cstheme="minorBidi"/>
              <w:noProof/>
              <w:kern w:val="0"/>
              <w:lang w:eastAsia="pl-PL"/>
            </w:rPr>
          </w:pPr>
          <w:hyperlink w:anchor="_Toc456271091" w:history="1">
            <w:r w:rsidR="00FC793D" w:rsidRPr="001A4F6B">
              <w:rPr>
                <w:rStyle w:val="Hipercze"/>
                <w:noProof/>
              </w:rPr>
              <w:t>III.11</w:t>
            </w:r>
            <w:r w:rsidR="00FC793D">
              <w:rPr>
                <w:rFonts w:asciiTheme="minorHAnsi" w:eastAsiaTheme="minorEastAsia" w:hAnsiTheme="minorHAnsi" w:cstheme="minorBidi"/>
                <w:noProof/>
                <w:kern w:val="0"/>
                <w:lang w:eastAsia="pl-PL"/>
              </w:rPr>
              <w:tab/>
            </w:r>
            <w:r w:rsidR="00FC793D" w:rsidRPr="001A4F6B">
              <w:rPr>
                <w:rStyle w:val="Hipercze"/>
                <w:noProof/>
              </w:rPr>
              <w:t>Wskazanie najważniejszych obszarów, na które może mieć wpływ LGD oraz wskazanie najważniejszych problemów, potrzeb oraz zasobów i potencjałów</w:t>
            </w:r>
            <w:r w:rsidR="00FC793D">
              <w:rPr>
                <w:noProof/>
                <w:webHidden/>
              </w:rPr>
              <w:tab/>
            </w:r>
            <w:r w:rsidR="00803218">
              <w:rPr>
                <w:noProof/>
                <w:webHidden/>
              </w:rPr>
              <w:fldChar w:fldCharType="begin"/>
            </w:r>
            <w:r w:rsidR="00FC793D">
              <w:rPr>
                <w:noProof/>
                <w:webHidden/>
              </w:rPr>
              <w:instrText xml:space="preserve"> PAGEREF _Toc456271091 \h </w:instrText>
            </w:r>
            <w:r w:rsidR="00803218">
              <w:rPr>
                <w:noProof/>
                <w:webHidden/>
              </w:rPr>
            </w:r>
            <w:r w:rsidR="00803218">
              <w:rPr>
                <w:noProof/>
                <w:webHidden/>
              </w:rPr>
              <w:fldChar w:fldCharType="separate"/>
            </w:r>
            <w:r w:rsidR="00733C2C">
              <w:rPr>
                <w:noProof/>
                <w:webHidden/>
              </w:rPr>
              <w:t>27</w:t>
            </w:r>
            <w:r w:rsidR="00803218">
              <w:rPr>
                <w:noProof/>
                <w:webHidden/>
              </w:rPr>
              <w:fldChar w:fldCharType="end"/>
            </w:r>
          </w:hyperlink>
        </w:p>
        <w:p w14:paraId="54319572" w14:textId="77777777" w:rsidR="00FC793D" w:rsidRDefault="008556C4">
          <w:pPr>
            <w:pStyle w:val="Spistreci1"/>
            <w:rPr>
              <w:rFonts w:asciiTheme="minorHAnsi" w:eastAsiaTheme="minorEastAsia" w:hAnsiTheme="minorHAnsi" w:cstheme="minorBidi"/>
              <w:noProof/>
              <w:kern w:val="0"/>
              <w:lang w:eastAsia="pl-PL"/>
            </w:rPr>
          </w:pPr>
          <w:hyperlink w:anchor="_Toc456271092" w:history="1">
            <w:r w:rsidR="00FC793D" w:rsidRPr="001A4F6B">
              <w:rPr>
                <w:rStyle w:val="Hipercze"/>
                <w:noProof/>
              </w:rPr>
              <w:t>IV.</w:t>
            </w:r>
            <w:r w:rsidR="00FC793D">
              <w:rPr>
                <w:rFonts w:asciiTheme="minorHAnsi" w:eastAsiaTheme="minorEastAsia" w:hAnsiTheme="minorHAnsi" w:cstheme="minorBidi"/>
                <w:noProof/>
                <w:kern w:val="0"/>
                <w:lang w:eastAsia="pl-PL"/>
              </w:rPr>
              <w:tab/>
            </w:r>
            <w:r w:rsidR="00FC793D" w:rsidRPr="001A4F6B">
              <w:rPr>
                <w:rStyle w:val="Hipercze"/>
                <w:noProof/>
              </w:rPr>
              <w:t>ANALIZA SWOT</w:t>
            </w:r>
            <w:r w:rsidR="00FC793D">
              <w:rPr>
                <w:noProof/>
                <w:webHidden/>
              </w:rPr>
              <w:tab/>
            </w:r>
            <w:r w:rsidR="00803218">
              <w:rPr>
                <w:noProof/>
                <w:webHidden/>
              </w:rPr>
              <w:fldChar w:fldCharType="begin"/>
            </w:r>
            <w:r w:rsidR="00FC793D">
              <w:rPr>
                <w:noProof/>
                <w:webHidden/>
              </w:rPr>
              <w:instrText xml:space="preserve"> PAGEREF _Toc456271092 \h </w:instrText>
            </w:r>
            <w:r w:rsidR="00803218">
              <w:rPr>
                <w:noProof/>
                <w:webHidden/>
              </w:rPr>
            </w:r>
            <w:r w:rsidR="00803218">
              <w:rPr>
                <w:noProof/>
                <w:webHidden/>
              </w:rPr>
              <w:fldChar w:fldCharType="separate"/>
            </w:r>
            <w:r w:rsidR="00733C2C">
              <w:rPr>
                <w:noProof/>
                <w:webHidden/>
              </w:rPr>
              <w:t>28</w:t>
            </w:r>
            <w:r w:rsidR="00803218">
              <w:rPr>
                <w:noProof/>
                <w:webHidden/>
              </w:rPr>
              <w:fldChar w:fldCharType="end"/>
            </w:r>
          </w:hyperlink>
        </w:p>
        <w:p w14:paraId="0D3F0B76" w14:textId="77777777" w:rsidR="00FC793D" w:rsidRDefault="008556C4">
          <w:pPr>
            <w:pStyle w:val="Spistreci3"/>
            <w:rPr>
              <w:rFonts w:asciiTheme="minorHAnsi" w:eastAsiaTheme="minorEastAsia" w:hAnsiTheme="minorHAnsi" w:cstheme="minorBidi"/>
              <w:noProof/>
              <w:kern w:val="0"/>
              <w:lang w:eastAsia="pl-PL"/>
            </w:rPr>
          </w:pPr>
          <w:hyperlink w:anchor="_Toc456271093" w:history="1">
            <w:r w:rsidR="00FC793D" w:rsidRPr="001A4F6B">
              <w:rPr>
                <w:rStyle w:val="Hipercze"/>
                <w:noProof/>
              </w:rPr>
              <w:t>IV.1.1</w:t>
            </w:r>
            <w:r w:rsidR="00FC793D">
              <w:rPr>
                <w:rFonts w:asciiTheme="minorHAnsi" w:eastAsiaTheme="minorEastAsia" w:hAnsiTheme="minorHAnsi" w:cstheme="minorBidi"/>
                <w:noProof/>
                <w:kern w:val="0"/>
                <w:lang w:eastAsia="pl-PL"/>
              </w:rPr>
              <w:tab/>
            </w:r>
            <w:r w:rsidR="00FC793D" w:rsidRPr="001A4F6B">
              <w:rPr>
                <w:rStyle w:val="Hipercze"/>
                <w:noProof/>
              </w:rPr>
              <w:t>Wnioski z przeprowadzonej  analizy i diagnozy – problemy i wyzwania rozwojowe</w:t>
            </w:r>
            <w:r w:rsidR="00FC793D">
              <w:rPr>
                <w:noProof/>
                <w:webHidden/>
              </w:rPr>
              <w:tab/>
            </w:r>
            <w:r w:rsidR="00803218">
              <w:rPr>
                <w:noProof/>
                <w:webHidden/>
              </w:rPr>
              <w:fldChar w:fldCharType="begin"/>
            </w:r>
            <w:r w:rsidR="00FC793D">
              <w:rPr>
                <w:noProof/>
                <w:webHidden/>
              </w:rPr>
              <w:instrText xml:space="preserve"> PAGEREF _Toc456271093 \h </w:instrText>
            </w:r>
            <w:r w:rsidR="00803218">
              <w:rPr>
                <w:noProof/>
                <w:webHidden/>
              </w:rPr>
            </w:r>
            <w:r w:rsidR="00803218">
              <w:rPr>
                <w:noProof/>
                <w:webHidden/>
              </w:rPr>
              <w:fldChar w:fldCharType="separate"/>
            </w:r>
            <w:r w:rsidR="00733C2C">
              <w:rPr>
                <w:noProof/>
                <w:webHidden/>
              </w:rPr>
              <w:t>32</w:t>
            </w:r>
            <w:r w:rsidR="00803218">
              <w:rPr>
                <w:noProof/>
                <w:webHidden/>
              </w:rPr>
              <w:fldChar w:fldCharType="end"/>
            </w:r>
          </w:hyperlink>
        </w:p>
        <w:p w14:paraId="46A76790" w14:textId="77777777" w:rsidR="00FC793D" w:rsidRDefault="008556C4">
          <w:pPr>
            <w:pStyle w:val="Spistreci1"/>
            <w:rPr>
              <w:rFonts w:asciiTheme="minorHAnsi" w:eastAsiaTheme="minorEastAsia" w:hAnsiTheme="minorHAnsi" w:cstheme="minorBidi"/>
              <w:noProof/>
              <w:kern w:val="0"/>
              <w:lang w:eastAsia="pl-PL"/>
            </w:rPr>
          </w:pPr>
          <w:hyperlink w:anchor="_Toc456271094" w:history="1">
            <w:r w:rsidR="00FC793D" w:rsidRPr="001A4F6B">
              <w:rPr>
                <w:rStyle w:val="Hipercze"/>
                <w:noProof/>
              </w:rPr>
              <w:t>V.</w:t>
            </w:r>
            <w:r w:rsidR="00FC793D">
              <w:rPr>
                <w:rFonts w:asciiTheme="minorHAnsi" w:eastAsiaTheme="minorEastAsia" w:hAnsiTheme="minorHAnsi" w:cstheme="minorBidi"/>
                <w:noProof/>
                <w:kern w:val="0"/>
                <w:lang w:eastAsia="pl-PL"/>
              </w:rPr>
              <w:tab/>
            </w:r>
            <w:r w:rsidR="00FC793D" w:rsidRPr="001A4F6B">
              <w:rPr>
                <w:rStyle w:val="Hipercze"/>
                <w:noProof/>
              </w:rPr>
              <w:t>CELE I WSKAŹNIKI</w:t>
            </w:r>
            <w:r w:rsidR="00FC793D">
              <w:rPr>
                <w:noProof/>
                <w:webHidden/>
              </w:rPr>
              <w:tab/>
            </w:r>
            <w:r w:rsidR="00803218">
              <w:rPr>
                <w:noProof/>
                <w:webHidden/>
              </w:rPr>
              <w:fldChar w:fldCharType="begin"/>
            </w:r>
            <w:r w:rsidR="00FC793D">
              <w:rPr>
                <w:noProof/>
                <w:webHidden/>
              </w:rPr>
              <w:instrText xml:space="preserve"> PAGEREF _Toc456271094 \h </w:instrText>
            </w:r>
            <w:r w:rsidR="00803218">
              <w:rPr>
                <w:noProof/>
                <w:webHidden/>
              </w:rPr>
            </w:r>
            <w:r w:rsidR="00803218">
              <w:rPr>
                <w:noProof/>
                <w:webHidden/>
              </w:rPr>
              <w:fldChar w:fldCharType="separate"/>
            </w:r>
            <w:r w:rsidR="00733C2C">
              <w:rPr>
                <w:noProof/>
                <w:webHidden/>
              </w:rPr>
              <w:t>33</w:t>
            </w:r>
            <w:r w:rsidR="00803218">
              <w:rPr>
                <w:noProof/>
                <w:webHidden/>
              </w:rPr>
              <w:fldChar w:fldCharType="end"/>
            </w:r>
          </w:hyperlink>
        </w:p>
        <w:p w14:paraId="1F3CD3E9" w14:textId="77777777" w:rsidR="00FC793D" w:rsidRDefault="008556C4">
          <w:pPr>
            <w:pStyle w:val="Spistreci2"/>
            <w:rPr>
              <w:rFonts w:asciiTheme="minorHAnsi" w:eastAsiaTheme="minorEastAsia" w:hAnsiTheme="minorHAnsi" w:cstheme="minorBidi"/>
              <w:noProof/>
              <w:kern w:val="0"/>
              <w:lang w:eastAsia="pl-PL"/>
            </w:rPr>
          </w:pPr>
          <w:hyperlink w:anchor="_Toc456271095" w:history="1">
            <w:r w:rsidR="00FC793D" w:rsidRPr="001A4F6B">
              <w:rPr>
                <w:rStyle w:val="Hipercze"/>
                <w:noProof/>
              </w:rPr>
              <w:t>V.1</w:t>
            </w:r>
            <w:r w:rsidR="00FC793D">
              <w:rPr>
                <w:rFonts w:asciiTheme="minorHAnsi" w:eastAsiaTheme="minorEastAsia" w:hAnsiTheme="minorHAnsi" w:cstheme="minorBidi"/>
                <w:noProof/>
                <w:kern w:val="0"/>
                <w:lang w:eastAsia="pl-PL"/>
              </w:rPr>
              <w:tab/>
            </w:r>
            <w:r w:rsidR="00FC793D" w:rsidRPr="001A4F6B">
              <w:rPr>
                <w:rStyle w:val="Hipercze"/>
                <w:noProof/>
              </w:rPr>
              <w:t>Specyfikacja i opis celów ogólnych, przypisanych im celów szczegółowych i przedsięwzięć oraz uzasadnienie ich sformułowania w oparciu o konsultacje społeczne i powiązanie z analizą SWOT</w:t>
            </w:r>
            <w:r w:rsidR="00FC793D">
              <w:rPr>
                <w:noProof/>
                <w:webHidden/>
              </w:rPr>
              <w:tab/>
            </w:r>
            <w:r w:rsidR="00803218">
              <w:rPr>
                <w:noProof/>
                <w:webHidden/>
              </w:rPr>
              <w:fldChar w:fldCharType="begin"/>
            </w:r>
            <w:r w:rsidR="00FC793D">
              <w:rPr>
                <w:noProof/>
                <w:webHidden/>
              </w:rPr>
              <w:instrText xml:space="preserve"> PAGEREF _Toc456271095 \h </w:instrText>
            </w:r>
            <w:r w:rsidR="00803218">
              <w:rPr>
                <w:noProof/>
                <w:webHidden/>
              </w:rPr>
            </w:r>
            <w:r w:rsidR="00803218">
              <w:rPr>
                <w:noProof/>
                <w:webHidden/>
              </w:rPr>
              <w:fldChar w:fldCharType="separate"/>
            </w:r>
            <w:r w:rsidR="00733C2C">
              <w:rPr>
                <w:noProof/>
                <w:webHidden/>
              </w:rPr>
              <w:t>36</w:t>
            </w:r>
            <w:r w:rsidR="00803218">
              <w:rPr>
                <w:noProof/>
                <w:webHidden/>
              </w:rPr>
              <w:fldChar w:fldCharType="end"/>
            </w:r>
          </w:hyperlink>
        </w:p>
        <w:p w14:paraId="7B9A47E4" w14:textId="77777777" w:rsidR="00FC793D" w:rsidRDefault="008556C4">
          <w:pPr>
            <w:pStyle w:val="Spistreci2"/>
            <w:rPr>
              <w:rFonts w:asciiTheme="minorHAnsi" w:eastAsiaTheme="minorEastAsia" w:hAnsiTheme="minorHAnsi" w:cstheme="minorBidi"/>
              <w:noProof/>
              <w:kern w:val="0"/>
              <w:lang w:eastAsia="pl-PL"/>
            </w:rPr>
          </w:pPr>
          <w:hyperlink w:anchor="_Toc456271096" w:history="1">
            <w:r w:rsidR="00FC793D" w:rsidRPr="001A4F6B">
              <w:rPr>
                <w:rStyle w:val="Hipercze"/>
                <w:noProof/>
              </w:rPr>
              <w:t>V.2</w:t>
            </w:r>
            <w:r w:rsidR="00FC793D">
              <w:rPr>
                <w:rFonts w:asciiTheme="minorHAnsi" w:eastAsiaTheme="minorEastAsia" w:hAnsiTheme="minorHAnsi" w:cstheme="minorBidi"/>
                <w:noProof/>
                <w:kern w:val="0"/>
                <w:lang w:eastAsia="pl-PL"/>
              </w:rPr>
              <w:tab/>
            </w:r>
            <w:r w:rsidR="00FC793D" w:rsidRPr="001A4F6B">
              <w:rPr>
                <w:rStyle w:val="Hipercze"/>
                <w:noProof/>
              </w:rPr>
              <w:t>Szczegółowy opis związku celów i przedsięwzięć z diagnozą</w:t>
            </w:r>
            <w:r w:rsidR="00FC793D">
              <w:rPr>
                <w:noProof/>
                <w:webHidden/>
              </w:rPr>
              <w:tab/>
            </w:r>
            <w:r w:rsidR="00803218">
              <w:rPr>
                <w:noProof/>
                <w:webHidden/>
              </w:rPr>
              <w:fldChar w:fldCharType="begin"/>
            </w:r>
            <w:r w:rsidR="00FC793D">
              <w:rPr>
                <w:noProof/>
                <w:webHidden/>
              </w:rPr>
              <w:instrText xml:space="preserve"> PAGEREF _Toc456271096 \h </w:instrText>
            </w:r>
            <w:r w:rsidR="00803218">
              <w:rPr>
                <w:noProof/>
                <w:webHidden/>
              </w:rPr>
            </w:r>
            <w:r w:rsidR="00803218">
              <w:rPr>
                <w:noProof/>
                <w:webHidden/>
              </w:rPr>
              <w:fldChar w:fldCharType="separate"/>
            </w:r>
            <w:r w:rsidR="00733C2C">
              <w:rPr>
                <w:noProof/>
                <w:webHidden/>
              </w:rPr>
              <w:t>38</w:t>
            </w:r>
            <w:r w:rsidR="00803218">
              <w:rPr>
                <w:noProof/>
                <w:webHidden/>
              </w:rPr>
              <w:fldChar w:fldCharType="end"/>
            </w:r>
          </w:hyperlink>
        </w:p>
        <w:p w14:paraId="68C4E325" w14:textId="77777777" w:rsidR="00FC793D" w:rsidRDefault="008556C4">
          <w:pPr>
            <w:pStyle w:val="Spistreci1"/>
            <w:rPr>
              <w:rFonts w:asciiTheme="minorHAnsi" w:eastAsiaTheme="minorEastAsia" w:hAnsiTheme="minorHAnsi" w:cstheme="minorBidi"/>
              <w:noProof/>
              <w:kern w:val="0"/>
              <w:lang w:eastAsia="pl-PL"/>
            </w:rPr>
          </w:pPr>
          <w:hyperlink w:anchor="_Toc456271097" w:history="1">
            <w:r w:rsidR="00FC793D" w:rsidRPr="001A4F6B">
              <w:rPr>
                <w:rStyle w:val="Hipercze"/>
                <w:noProof/>
              </w:rPr>
              <w:t>VI.</w:t>
            </w:r>
            <w:r w:rsidR="00FC793D">
              <w:rPr>
                <w:rFonts w:asciiTheme="minorHAnsi" w:eastAsiaTheme="minorEastAsia" w:hAnsiTheme="minorHAnsi" w:cstheme="minorBidi"/>
                <w:noProof/>
                <w:kern w:val="0"/>
                <w:lang w:eastAsia="pl-PL"/>
              </w:rPr>
              <w:tab/>
            </w:r>
            <w:r w:rsidR="00FC793D" w:rsidRPr="001A4F6B">
              <w:rPr>
                <w:rStyle w:val="Hipercze"/>
                <w:noProof/>
              </w:rPr>
              <w:t>Sposób oceny i wyboru operacji oraz sposób ustanawiania kryteriów wyboru</w:t>
            </w:r>
            <w:r w:rsidR="00FC793D">
              <w:rPr>
                <w:noProof/>
                <w:webHidden/>
              </w:rPr>
              <w:tab/>
            </w:r>
            <w:r w:rsidR="00803218">
              <w:rPr>
                <w:noProof/>
                <w:webHidden/>
              </w:rPr>
              <w:fldChar w:fldCharType="begin"/>
            </w:r>
            <w:r w:rsidR="00FC793D">
              <w:rPr>
                <w:noProof/>
                <w:webHidden/>
              </w:rPr>
              <w:instrText xml:space="preserve"> PAGEREF _Toc456271097 \h </w:instrText>
            </w:r>
            <w:r w:rsidR="00803218">
              <w:rPr>
                <w:noProof/>
                <w:webHidden/>
              </w:rPr>
            </w:r>
            <w:r w:rsidR="00803218">
              <w:rPr>
                <w:noProof/>
                <w:webHidden/>
              </w:rPr>
              <w:fldChar w:fldCharType="separate"/>
            </w:r>
            <w:r w:rsidR="00733C2C">
              <w:rPr>
                <w:noProof/>
                <w:webHidden/>
              </w:rPr>
              <w:t>39</w:t>
            </w:r>
            <w:r w:rsidR="00803218">
              <w:rPr>
                <w:noProof/>
                <w:webHidden/>
              </w:rPr>
              <w:fldChar w:fldCharType="end"/>
            </w:r>
          </w:hyperlink>
        </w:p>
        <w:p w14:paraId="644B033E" w14:textId="76F1BC61" w:rsidR="00FC793D" w:rsidRDefault="008556C4">
          <w:pPr>
            <w:pStyle w:val="Spistreci2"/>
            <w:rPr>
              <w:rFonts w:asciiTheme="minorHAnsi" w:eastAsiaTheme="minorEastAsia" w:hAnsiTheme="minorHAnsi" w:cstheme="minorBidi"/>
              <w:noProof/>
              <w:kern w:val="0"/>
              <w:lang w:eastAsia="pl-PL"/>
            </w:rPr>
          </w:pPr>
          <w:hyperlink w:anchor="_Toc456271098" w:history="1">
            <w:r w:rsidR="00FC793D" w:rsidRPr="001A4F6B">
              <w:rPr>
                <w:rStyle w:val="Hipercze"/>
                <w:noProof/>
              </w:rPr>
              <w:t>VI.1</w:t>
            </w:r>
            <w:r w:rsidR="00FC793D">
              <w:rPr>
                <w:rFonts w:asciiTheme="minorHAnsi" w:eastAsiaTheme="minorEastAsia" w:hAnsiTheme="minorHAnsi" w:cstheme="minorBidi"/>
                <w:noProof/>
                <w:kern w:val="0"/>
                <w:lang w:eastAsia="pl-PL"/>
              </w:rPr>
              <w:tab/>
            </w:r>
            <w:r w:rsidR="00FC793D" w:rsidRPr="001A4F6B">
              <w:rPr>
                <w:rStyle w:val="Hipercze"/>
                <w:noProof/>
              </w:rPr>
              <w:t>Intensywność pomocy:</w:t>
            </w:r>
            <w:r w:rsidR="00FC793D">
              <w:rPr>
                <w:noProof/>
                <w:webHidden/>
              </w:rPr>
              <w:tab/>
            </w:r>
            <w:r w:rsidR="00803218">
              <w:rPr>
                <w:noProof/>
                <w:webHidden/>
              </w:rPr>
              <w:fldChar w:fldCharType="begin"/>
            </w:r>
            <w:r w:rsidR="00FC793D">
              <w:rPr>
                <w:noProof/>
                <w:webHidden/>
              </w:rPr>
              <w:instrText xml:space="preserve"> PAGEREF _Toc456271098 \h </w:instrText>
            </w:r>
            <w:r w:rsidR="00803218">
              <w:rPr>
                <w:noProof/>
                <w:webHidden/>
              </w:rPr>
            </w:r>
            <w:r w:rsidR="00803218">
              <w:rPr>
                <w:noProof/>
                <w:webHidden/>
              </w:rPr>
              <w:fldChar w:fldCharType="separate"/>
            </w:r>
            <w:r w:rsidR="00733C2C">
              <w:rPr>
                <w:noProof/>
                <w:webHidden/>
              </w:rPr>
              <w:t>42</w:t>
            </w:r>
            <w:r w:rsidR="00803218">
              <w:rPr>
                <w:noProof/>
                <w:webHidden/>
              </w:rPr>
              <w:fldChar w:fldCharType="end"/>
            </w:r>
          </w:hyperlink>
        </w:p>
        <w:p w14:paraId="2CC84495" w14:textId="77777777" w:rsidR="00FC793D" w:rsidRDefault="008556C4">
          <w:pPr>
            <w:pStyle w:val="Spistreci1"/>
            <w:tabs>
              <w:tab w:val="left" w:pos="1134"/>
            </w:tabs>
            <w:rPr>
              <w:rFonts w:asciiTheme="minorHAnsi" w:eastAsiaTheme="minorEastAsia" w:hAnsiTheme="minorHAnsi" w:cstheme="minorBidi"/>
              <w:noProof/>
              <w:kern w:val="0"/>
              <w:lang w:eastAsia="pl-PL"/>
            </w:rPr>
          </w:pPr>
          <w:hyperlink w:anchor="_Toc456271099" w:history="1">
            <w:r w:rsidR="00FC793D" w:rsidRPr="001A4F6B">
              <w:rPr>
                <w:rStyle w:val="Hipercze"/>
                <w:noProof/>
              </w:rPr>
              <w:t>VII.</w:t>
            </w:r>
            <w:r w:rsidR="00FC793D">
              <w:rPr>
                <w:rFonts w:asciiTheme="minorHAnsi" w:eastAsiaTheme="minorEastAsia" w:hAnsiTheme="minorHAnsi" w:cstheme="minorBidi"/>
                <w:noProof/>
                <w:kern w:val="0"/>
                <w:lang w:eastAsia="pl-PL"/>
              </w:rPr>
              <w:tab/>
            </w:r>
            <w:r w:rsidR="00FC793D" w:rsidRPr="001A4F6B">
              <w:rPr>
                <w:rStyle w:val="Hipercze"/>
                <w:noProof/>
              </w:rPr>
              <w:t>Plan działania</w:t>
            </w:r>
            <w:r w:rsidR="00FC793D">
              <w:rPr>
                <w:noProof/>
                <w:webHidden/>
              </w:rPr>
              <w:tab/>
            </w:r>
            <w:r w:rsidR="00803218">
              <w:rPr>
                <w:noProof/>
                <w:webHidden/>
              </w:rPr>
              <w:fldChar w:fldCharType="begin"/>
            </w:r>
            <w:r w:rsidR="00FC793D">
              <w:rPr>
                <w:noProof/>
                <w:webHidden/>
              </w:rPr>
              <w:instrText xml:space="preserve"> PAGEREF _Toc456271099 \h </w:instrText>
            </w:r>
            <w:r w:rsidR="00803218">
              <w:rPr>
                <w:noProof/>
                <w:webHidden/>
              </w:rPr>
            </w:r>
            <w:r w:rsidR="00803218">
              <w:rPr>
                <w:noProof/>
                <w:webHidden/>
              </w:rPr>
              <w:fldChar w:fldCharType="separate"/>
            </w:r>
            <w:r w:rsidR="00733C2C">
              <w:rPr>
                <w:noProof/>
                <w:webHidden/>
              </w:rPr>
              <w:t>42</w:t>
            </w:r>
            <w:r w:rsidR="00803218">
              <w:rPr>
                <w:noProof/>
                <w:webHidden/>
              </w:rPr>
              <w:fldChar w:fldCharType="end"/>
            </w:r>
          </w:hyperlink>
        </w:p>
        <w:p w14:paraId="19FBC08D" w14:textId="2769A01E" w:rsidR="00FC793D" w:rsidRDefault="008556C4">
          <w:pPr>
            <w:pStyle w:val="Spistreci1"/>
            <w:tabs>
              <w:tab w:val="left" w:pos="1134"/>
            </w:tabs>
            <w:rPr>
              <w:rFonts w:asciiTheme="minorHAnsi" w:eastAsiaTheme="minorEastAsia" w:hAnsiTheme="minorHAnsi" w:cstheme="minorBidi"/>
              <w:noProof/>
              <w:kern w:val="0"/>
              <w:lang w:eastAsia="pl-PL"/>
            </w:rPr>
          </w:pPr>
          <w:hyperlink w:anchor="_Toc456271100" w:history="1">
            <w:r w:rsidR="00FC793D" w:rsidRPr="001A4F6B">
              <w:rPr>
                <w:rStyle w:val="Hipercze"/>
                <w:noProof/>
              </w:rPr>
              <w:t>VIII.</w:t>
            </w:r>
            <w:r w:rsidR="00FC793D">
              <w:rPr>
                <w:rFonts w:asciiTheme="minorHAnsi" w:eastAsiaTheme="minorEastAsia" w:hAnsiTheme="minorHAnsi" w:cstheme="minorBidi"/>
                <w:noProof/>
                <w:kern w:val="0"/>
                <w:lang w:eastAsia="pl-PL"/>
              </w:rPr>
              <w:tab/>
            </w:r>
            <w:r w:rsidR="00FC793D" w:rsidRPr="001A4F6B">
              <w:rPr>
                <w:rStyle w:val="Hipercze"/>
                <w:noProof/>
              </w:rPr>
              <w:t>BUDŻET LSR</w:t>
            </w:r>
            <w:r w:rsidR="00FC793D">
              <w:rPr>
                <w:noProof/>
                <w:webHidden/>
              </w:rPr>
              <w:tab/>
            </w:r>
            <w:r w:rsidR="00803218">
              <w:rPr>
                <w:noProof/>
                <w:webHidden/>
              </w:rPr>
              <w:fldChar w:fldCharType="begin"/>
            </w:r>
            <w:r w:rsidR="00FC793D">
              <w:rPr>
                <w:noProof/>
                <w:webHidden/>
              </w:rPr>
              <w:instrText xml:space="preserve"> PAGEREF _Toc456271100 \h </w:instrText>
            </w:r>
            <w:r w:rsidR="00803218">
              <w:rPr>
                <w:noProof/>
                <w:webHidden/>
              </w:rPr>
            </w:r>
            <w:r w:rsidR="00803218">
              <w:rPr>
                <w:noProof/>
                <w:webHidden/>
              </w:rPr>
              <w:fldChar w:fldCharType="separate"/>
            </w:r>
            <w:r w:rsidR="00733C2C">
              <w:rPr>
                <w:noProof/>
                <w:webHidden/>
              </w:rPr>
              <w:t>42</w:t>
            </w:r>
            <w:r w:rsidR="00803218">
              <w:rPr>
                <w:noProof/>
                <w:webHidden/>
              </w:rPr>
              <w:fldChar w:fldCharType="end"/>
            </w:r>
          </w:hyperlink>
        </w:p>
        <w:p w14:paraId="6A16B271" w14:textId="4C2B0F28" w:rsidR="00FC793D" w:rsidRDefault="008556C4">
          <w:pPr>
            <w:pStyle w:val="Spistreci2"/>
            <w:tabs>
              <w:tab w:val="left" w:pos="1540"/>
            </w:tabs>
            <w:rPr>
              <w:rFonts w:asciiTheme="minorHAnsi" w:eastAsiaTheme="minorEastAsia" w:hAnsiTheme="minorHAnsi" w:cstheme="minorBidi"/>
              <w:noProof/>
              <w:kern w:val="0"/>
              <w:lang w:eastAsia="pl-PL"/>
            </w:rPr>
          </w:pPr>
          <w:hyperlink w:anchor="_Toc456271101" w:history="1">
            <w:r w:rsidR="00FC793D" w:rsidRPr="001A4F6B">
              <w:rPr>
                <w:rStyle w:val="Hipercze"/>
                <w:noProof/>
              </w:rPr>
              <w:t>VIII.1</w:t>
            </w:r>
            <w:r w:rsidR="00FC793D">
              <w:rPr>
                <w:rFonts w:asciiTheme="minorHAnsi" w:eastAsiaTheme="minorEastAsia" w:hAnsiTheme="minorHAnsi" w:cstheme="minorBidi"/>
                <w:noProof/>
                <w:kern w:val="0"/>
                <w:lang w:eastAsia="pl-PL"/>
              </w:rPr>
              <w:tab/>
            </w:r>
            <w:r w:rsidR="00FC793D" w:rsidRPr="001A4F6B">
              <w:rPr>
                <w:rStyle w:val="Hipercze"/>
                <w:noProof/>
              </w:rPr>
              <w:t>Powiązanie budżetu z celami LSR</w:t>
            </w:r>
            <w:r w:rsidR="00FC793D">
              <w:rPr>
                <w:noProof/>
                <w:webHidden/>
              </w:rPr>
              <w:tab/>
            </w:r>
            <w:r w:rsidR="00803218">
              <w:rPr>
                <w:noProof/>
                <w:webHidden/>
              </w:rPr>
              <w:fldChar w:fldCharType="begin"/>
            </w:r>
            <w:r w:rsidR="00FC793D">
              <w:rPr>
                <w:noProof/>
                <w:webHidden/>
              </w:rPr>
              <w:instrText xml:space="preserve"> PAGEREF _Toc456271101 \h </w:instrText>
            </w:r>
            <w:r w:rsidR="00803218">
              <w:rPr>
                <w:noProof/>
                <w:webHidden/>
              </w:rPr>
            </w:r>
            <w:r w:rsidR="00803218">
              <w:rPr>
                <w:noProof/>
                <w:webHidden/>
              </w:rPr>
              <w:fldChar w:fldCharType="separate"/>
            </w:r>
            <w:r w:rsidR="00733C2C">
              <w:rPr>
                <w:noProof/>
                <w:webHidden/>
              </w:rPr>
              <w:t>43</w:t>
            </w:r>
            <w:r w:rsidR="00803218">
              <w:rPr>
                <w:noProof/>
                <w:webHidden/>
              </w:rPr>
              <w:fldChar w:fldCharType="end"/>
            </w:r>
          </w:hyperlink>
        </w:p>
        <w:p w14:paraId="03C8955C" w14:textId="2AF1533D" w:rsidR="00FC793D" w:rsidRDefault="008556C4">
          <w:pPr>
            <w:pStyle w:val="Spistreci1"/>
            <w:rPr>
              <w:rFonts w:asciiTheme="minorHAnsi" w:eastAsiaTheme="minorEastAsia" w:hAnsiTheme="minorHAnsi" w:cstheme="minorBidi"/>
              <w:noProof/>
              <w:kern w:val="0"/>
              <w:lang w:eastAsia="pl-PL"/>
            </w:rPr>
          </w:pPr>
          <w:hyperlink w:anchor="_Toc456271102" w:history="1">
            <w:r w:rsidR="00FC793D" w:rsidRPr="001A4F6B">
              <w:rPr>
                <w:rStyle w:val="Hipercze"/>
                <w:noProof/>
              </w:rPr>
              <w:t>IX.</w:t>
            </w:r>
            <w:r w:rsidR="00FC793D">
              <w:rPr>
                <w:rFonts w:asciiTheme="minorHAnsi" w:eastAsiaTheme="minorEastAsia" w:hAnsiTheme="minorHAnsi" w:cstheme="minorBidi"/>
                <w:noProof/>
                <w:kern w:val="0"/>
                <w:lang w:eastAsia="pl-PL"/>
              </w:rPr>
              <w:tab/>
            </w:r>
            <w:r w:rsidR="00FC793D" w:rsidRPr="001A4F6B">
              <w:rPr>
                <w:rStyle w:val="Hipercze"/>
                <w:noProof/>
              </w:rPr>
              <w:t>PLAN KOMUNIKACJI</w:t>
            </w:r>
            <w:r w:rsidR="00FC793D">
              <w:rPr>
                <w:noProof/>
                <w:webHidden/>
              </w:rPr>
              <w:tab/>
            </w:r>
            <w:r w:rsidR="00803218">
              <w:rPr>
                <w:noProof/>
                <w:webHidden/>
              </w:rPr>
              <w:fldChar w:fldCharType="begin"/>
            </w:r>
            <w:r w:rsidR="00FC793D">
              <w:rPr>
                <w:noProof/>
                <w:webHidden/>
              </w:rPr>
              <w:instrText xml:space="preserve"> PAGEREF _Toc456271102 \h </w:instrText>
            </w:r>
            <w:r w:rsidR="00803218">
              <w:rPr>
                <w:noProof/>
                <w:webHidden/>
              </w:rPr>
            </w:r>
            <w:r w:rsidR="00803218">
              <w:rPr>
                <w:noProof/>
                <w:webHidden/>
              </w:rPr>
              <w:fldChar w:fldCharType="separate"/>
            </w:r>
            <w:r w:rsidR="00733C2C">
              <w:rPr>
                <w:noProof/>
                <w:webHidden/>
              </w:rPr>
              <w:t>44</w:t>
            </w:r>
            <w:r w:rsidR="00803218">
              <w:rPr>
                <w:noProof/>
                <w:webHidden/>
              </w:rPr>
              <w:fldChar w:fldCharType="end"/>
            </w:r>
          </w:hyperlink>
        </w:p>
        <w:p w14:paraId="4116AB03" w14:textId="07131F9C" w:rsidR="00FC793D" w:rsidRDefault="008556C4">
          <w:pPr>
            <w:pStyle w:val="Spistreci2"/>
            <w:rPr>
              <w:rFonts w:asciiTheme="minorHAnsi" w:eastAsiaTheme="minorEastAsia" w:hAnsiTheme="minorHAnsi" w:cstheme="minorBidi"/>
              <w:noProof/>
              <w:kern w:val="0"/>
              <w:lang w:eastAsia="pl-PL"/>
            </w:rPr>
          </w:pPr>
          <w:hyperlink w:anchor="_Toc456271103" w:history="1">
            <w:r w:rsidR="00FC793D" w:rsidRPr="001A4F6B">
              <w:rPr>
                <w:rStyle w:val="Hipercze"/>
                <w:noProof/>
              </w:rPr>
              <w:t>IX.1</w:t>
            </w:r>
            <w:r w:rsidR="00FC793D">
              <w:rPr>
                <w:rFonts w:asciiTheme="minorHAnsi" w:eastAsiaTheme="minorEastAsia" w:hAnsiTheme="minorHAnsi" w:cstheme="minorBidi"/>
                <w:noProof/>
                <w:kern w:val="0"/>
                <w:lang w:eastAsia="pl-PL"/>
              </w:rPr>
              <w:tab/>
            </w:r>
            <w:r w:rsidR="00FC793D" w:rsidRPr="001A4F6B">
              <w:rPr>
                <w:rStyle w:val="Hipercze"/>
                <w:noProof/>
              </w:rPr>
              <w:t>Główne cele działań komunikacyjnych wynikające z przeprowadzonej analizy potrzeb/problemów komunikacyjnych.</w:t>
            </w:r>
            <w:r w:rsidR="00FC793D">
              <w:rPr>
                <w:noProof/>
                <w:webHidden/>
              </w:rPr>
              <w:tab/>
            </w:r>
            <w:r w:rsidR="00803218">
              <w:rPr>
                <w:noProof/>
                <w:webHidden/>
              </w:rPr>
              <w:fldChar w:fldCharType="begin"/>
            </w:r>
            <w:r w:rsidR="00FC793D">
              <w:rPr>
                <w:noProof/>
                <w:webHidden/>
              </w:rPr>
              <w:instrText xml:space="preserve"> PAGEREF _Toc456271103 \h </w:instrText>
            </w:r>
            <w:r w:rsidR="00803218">
              <w:rPr>
                <w:noProof/>
                <w:webHidden/>
              </w:rPr>
            </w:r>
            <w:r w:rsidR="00803218">
              <w:rPr>
                <w:noProof/>
                <w:webHidden/>
              </w:rPr>
              <w:fldChar w:fldCharType="separate"/>
            </w:r>
            <w:r w:rsidR="00733C2C">
              <w:rPr>
                <w:noProof/>
                <w:webHidden/>
              </w:rPr>
              <w:t>44</w:t>
            </w:r>
            <w:r w:rsidR="00803218">
              <w:rPr>
                <w:noProof/>
                <w:webHidden/>
              </w:rPr>
              <w:fldChar w:fldCharType="end"/>
            </w:r>
          </w:hyperlink>
        </w:p>
        <w:p w14:paraId="1DAB5B99" w14:textId="1D5FD1C0" w:rsidR="00FC793D" w:rsidRDefault="008556C4">
          <w:pPr>
            <w:pStyle w:val="Spistreci2"/>
            <w:rPr>
              <w:rFonts w:asciiTheme="minorHAnsi" w:eastAsiaTheme="minorEastAsia" w:hAnsiTheme="minorHAnsi" w:cstheme="minorBidi"/>
              <w:noProof/>
              <w:kern w:val="0"/>
              <w:lang w:eastAsia="pl-PL"/>
            </w:rPr>
          </w:pPr>
          <w:hyperlink w:anchor="_Toc456271104" w:history="1">
            <w:r w:rsidR="00FC793D" w:rsidRPr="001A4F6B">
              <w:rPr>
                <w:rStyle w:val="Hipercze"/>
                <w:noProof/>
              </w:rPr>
              <w:t>IX.2</w:t>
            </w:r>
            <w:r w:rsidR="00FC793D">
              <w:rPr>
                <w:rFonts w:asciiTheme="minorHAnsi" w:eastAsiaTheme="minorEastAsia" w:hAnsiTheme="minorHAnsi" w:cstheme="minorBidi"/>
                <w:noProof/>
                <w:kern w:val="0"/>
                <w:lang w:eastAsia="pl-PL"/>
              </w:rPr>
              <w:tab/>
            </w:r>
            <w:r w:rsidR="00FC793D" w:rsidRPr="001A4F6B">
              <w:rPr>
                <w:rStyle w:val="Hipercze"/>
                <w:noProof/>
              </w:rPr>
              <w:t>Grupy docelowe działań komunikacyjnych</w:t>
            </w:r>
            <w:r w:rsidR="00FC793D">
              <w:rPr>
                <w:noProof/>
                <w:webHidden/>
              </w:rPr>
              <w:tab/>
            </w:r>
            <w:r w:rsidR="00803218">
              <w:rPr>
                <w:noProof/>
                <w:webHidden/>
              </w:rPr>
              <w:fldChar w:fldCharType="begin"/>
            </w:r>
            <w:r w:rsidR="00FC793D">
              <w:rPr>
                <w:noProof/>
                <w:webHidden/>
              </w:rPr>
              <w:instrText xml:space="preserve"> PAGEREF _Toc456271104 \h </w:instrText>
            </w:r>
            <w:r w:rsidR="00803218">
              <w:rPr>
                <w:noProof/>
                <w:webHidden/>
              </w:rPr>
            </w:r>
            <w:r w:rsidR="00803218">
              <w:rPr>
                <w:noProof/>
                <w:webHidden/>
              </w:rPr>
              <w:fldChar w:fldCharType="separate"/>
            </w:r>
            <w:r w:rsidR="00733C2C">
              <w:rPr>
                <w:noProof/>
                <w:webHidden/>
              </w:rPr>
              <w:t>45</w:t>
            </w:r>
            <w:r w:rsidR="00803218">
              <w:rPr>
                <w:noProof/>
                <w:webHidden/>
              </w:rPr>
              <w:fldChar w:fldCharType="end"/>
            </w:r>
          </w:hyperlink>
        </w:p>
        <w:p w14:paraId="51E5B753" w14:textId="77777777" w:rsidR="00FC793D" w:rsidRDefault="008556C4">
          <w:pPr>
            <w:pStyle w:val="Spistreci2"/>
            <w:rPr>
              <w:rFonts w:asciiTheme="minorHAnsi" w:eastAsiaTheme="minorEastAsia" w:hAnsiTheme="minorHAnsi" w:cstheme="minorBidi"/>
              <w:noProof/>
              <w:kern w:val="0"/>
              <w:lang w:eastAsia="pl-PL"/>
            </w:rPr>
          </w:pPr>
          <w:hyperlink w:anchor="_Toc456271105" w:history="1">
            <w:r w:rsidR="00FC793D" w:rsidRPr="001A4F6B">
              <w:rPr>
                <w:rStyle w:val="Hipercze"/>
                <w:noProof/>
              </w:rPr>
              <w:t>IX.3</w:t>
            </w:r>
            <w:r w:rsidR="00FC793D">
              <w:rPr>
                <w:rFonts w:asciiTheme="minorHAnsi" w:eastAsiaTheme="minorEastAsia" w:hAnsiTheme="minorHAnsi" w:cstheme="minorBidi"/>
                <w:noProof/>
                <w:kern w:val="0"/>
                <w:lang w:eastAsia="pl-PL"/>
              </w:rPr>
              <w:tab/>
            </w:r>
            <w:r w:rsidR="00FC793D" w:rsidRPr="001A4F6B">
              <w:rPr>
                <w:rStyle w:val="Hipercze"/>
                <w:noProof/>
              </w:rPr>
              <w:t>Zakładane wskaźniki w oparciu o planowany budżet działań komunikacyjnych</w:t>
            </w:r>
            <w:r w:rsidR="00FC793D">
              <w:rPr>
                <w:noProof/>
                <w:webHidden/>
              </w:rPr>
              <w:tab/>
            </w:r>
            <w:r w:rsidR="00803218">
              <w:rPr>
                <w:noProof/>
                <w:webHidden/>
              </w:rPr>
              <w:fldChar w:fldCharType="begin"/>
            </w:r>
            <w:r w:rsidR="00FC793D">
              <w:rPr>
                <w:noProof/>
                <w:webHidden/>
              </w:rPr>
              <w:instrText xml:space="preserve"> PAGEREF _Toc456271105 \h </w:instrText>
            </w:r>
            <w:r w:rsidR="00803218">
              <w:rPr>
                <w:noProof/>
                <w:webHidden/>
              </w:rPr>
            </w:r>
            <w:r w:rsidR="00803218">
              <w:rPr>
                <w:noProof/>
                <w:webHidden/>
              </w:rPr>
              <w:fldChar w:fldCharType="separate"/>
            </w:r>
            <w:r w:rsidR="00733C2C">
              <w:rPr>
                <w:noProof/>
                <w:webHidden/>
              </w:rPr>
              <w:t>46</w:t>
            </w:r>
            <w:r w:rsidR="00803218">
              <w:rPr>
                <w:noProof/>
                <w:webHidden/>
              </w:rPr>
              <w:fldChar w:fldCharType="end"/>
            </w:r>
          </w:hyperlink>
        </w:p>
        <w:p w14:paraId="74B6D493" w14:textId="7FFE65FF" w:rsidR="00FC793D" w:rsidRDefault="008556C4">
          <w:pPr>
            <w:pStyle w:val="Spistreci1"/>
            <w:rPr>
              <w:rFonts w:asciiTheme="minorHAnsi" w:eastAsiaTheme="minorEastAsia" w:hAnsiTheme="minorHAnsi" w:cstheme="minorBidi"/>
              <w:noProof/>
              <w:kern w:val="0"/>
              <w:lang w:eastAsia="pl-PL"/>
            </w:rPr>
          </w:pPr>
          <w:hyperlink w:anchor="_Toc456271106" w:history="1">
            <w:r w:rsidR="00FC793D" w:rsidRPr="001A4F6B">
              <w:rPr>
                <w:rStyle w:val="Hipercze"/>
                <w:noProof/>
              </w:rPr>
              <w:t>X.</w:t>
            </w:r>
            <w:r w:rsidR="00FC793D">
              <w:rPr>
                <w:rFonts w:asciiTheme="minorHAnsi" w:eastAsiaTheme="minorEastAsia" w:hAnsiTheme="minorHAnsi" w:cstheme="minorBidi"/>
                <w:noProof/>
                <w:kern w:val="0"/>
                <w:lang w:eastAsia="pl-PL"/>
              </w:rPr>
              <w:tab/>
            </w:r>
            <w:r w:rsidR="00FC793D" w:rsidRPr="001A4F6B">
              <w:rPr>
                <w:rStyle w:val="Hipercze"/>
                <w:noProof/>
              </w:rPr>
              <w:t>ZINTEGROWANIE</w:t>
            </w:r>
            <w:r w:rsidR="00FC793D">
              <w:rPr>
                <w:noProof/>
                <w:webHidden/>
              </w:rPr>
              <w:tab/>
            </w:r>
            <w:r w:rsidR="00803218">
              <w:rPr>
                <w:noProof/>
                <w:webHidden/>
              </w:rPr>
              <w:fldChar w:fldCharType="begin"/>
            </w:r>
            <w:r w:rsidR="00FC793D">
              <w:rPr>
                <w:noProof/>
                <w:webHidden/>
              </w:rPr>
              <w:instrText xml:space="preserve"> PAGEREF _Toc456271106 \h </w:instrText>
            </w:r>
            <w:r w:rsidR="00803218">
              <w:rPr>
                <w:noProof/>
                <w:webHidden/>
              </w:rPr>
            </w:r>
            <w:r w:rsidR="00803218">
              <w:rPr>
                <w:noProof/>
                <w:webHidden/>
              </w:rPr>
              <w:fldChar w:fldCharType="separate"/>
            </w:r>
            <w:r w:rsidR="00733C2C">
              <w:rPr>
                <w:noProof/>
                <w:webHidden/>
              </w:rPr>
              <w:t>46</w:t>
            </w:r>
            <w:r w:rsidR="00803218">
              <w:rPr>
                <w:noProof/>
                <w:webHidden/>
              </w:rPr>
              <w:fldChar w:fldCharType="end"/>
            </w:r>
          </w:hyperlink>
        </w:p>
        <w:p w14:paraId="2505FB0C" w14:textId="5D9BF121" w:rsidR="00FC793D" w:rsidRDefault="008556C4">
          <w:pPr>
            <w:pStyle w:val="Spistreci2"/>
            <w:rPr>
              <w:rFonts w:asciiTheme="minorHAnsi" w:eastAsiaTheme="minorEastAsia" w:hAnsiTheme="minorHAnsi" w:cstheme="minorBidi"/>
              <w:noProof/>
              <w:kern w:val="0"/>
              <w:lang w:eastAsia="pl-PL"/>
            </w:rPr>
          </w:pPr>
          <w:hyperlink w:anchor="_Toc456271107" w:history="1">
            <w:r w:rsidR="00FC793D" w:rsidRPr="001A4F6B">
              <w:rPr>
                <w:rStyle w:val="Hipercze"/>
                <w:noProof/>
              </w:rPr>
              <w:t>X.1</w:t>
            </w:r>
            <w:r w:rsidR="00FC793D">
              <w:rPr>
                <w:rFonts w:asciiTheme="minorHAnsi" w:eastAsiaTheme="minorEastAsia" w:hAnsiTheme="minorHAnsi" w:cstheme="minorBidi"/>
                <w:noProof/>
                <w:kern w:val="0"/>
                <w:lang w:eastAsia="pl-PL"/>
              </w:rPr>
              <w:tab/>
            </w:r>
            <w:r w:rsidR="00FC793D" w:rsidRPr="001A4F6B">
              <w:rPr>
                <w:rStyle w:val="Hipercze"/>
                <w:noProof/>
              </w:rPr>
              <w:t>Opis zgodności i komplementarności z innymi dokumentami planistycznymi/strategiami w szczególności strategiami rozwoju województwa poprzez porównanie celów i założeń tych dokumentów z celami LSR  i wykazanie ich spójności</w:t>
            </w:r>
            <w:r w:rsidR="00FC793D">
              <w:rPr>
                <w:noProof/>
                <w:webHidden/>
              </w:rPr>
              <w:tab/>
            </w:r>
            <w:r w:rsidR="00803218">
              <w:rPr>
                <w:noProof/>
                <w:webHidden/>
              </w:rPr>
              <w:fldChar w:fldCharType="begin"/>
            </w:r>
            <w:r w:rsidR="00FC793D">
              <w:rPr>
                <w:noProof/>
                <w:webHidden/>
              </w:rPr>
              <w:instrText xml:space="preserve"> PAGEREF _Toc456271107 \h </w:instrText>
            </w:r>
            <w:r w:rsidR="00803218">
              <w:rPr>
                <w:noProof/>
                <w:webHidden/>
              </w:rPr>
            </w:r>
            <w:r w:rsidR="00803218">
              <w:rPr>
                <w:noProof/>
                <w:webHidden/>
              </w:rPr>
              <w:fldChar w:fldCharType="separate"/>
            </w:r>
            <w:r w:rsidR="00733C2C">
              <w:rPr>
                <w:noProof/>
                <w:webHidden/>
              </w:rPr>
              <w:t>46</w:t>
            </w:r>
            <w:r w:rsidR="00803218">
              <w:rPr>
                <w:noProof/>
                <w:webHidden/>
              </w:rPr>
              <w:fldChar w:fldCharType="end"/>
            </w:r>
          </w:hyperlink>
        </w:p>
        <w:p w14:paraId="717CC7B5" w14:textId="77777777" w:rsidR="00FC793D" w:rsidRDefault="008556C4">
          <w:pPr>
            <w:pStyle w:val="Spistreci2"/>
            <w:rPr>
              <w:rFonts w:asciiTheme="minorHAnsi" w:eastAsiaTheme="minorEastAsia" w:hAnsiTheme="minorHAnsi" w:cstheme="minorBidi"/>
              <w:noProof/>
              <w:kern w:val="0"/>
              <w:lang w:eastAsia="pl-PL"/>
            </w:rPr>
          </w:pPr>
          <w:hyperlink w:anchor="_Toc456271108" w:history="1">
            <w:r w:rsidR="00FC793D" w:rsidRPr="001A4F6B">
              <w:rPr>
                <w:rStyle w:val="Hipercze"/>
                <w:noProof/>
              </w:rPr>
              <w:t>X.2</w:t>
            </w:r>
            <w:r w:rsidR="00FC793D">
              <w:rPr>
                <w:rFonts w:asciiTheme="minorHAnsi" w:eastAsiaTheme="minorEastAsia" w:hAnsiTheme="minorHAnsi" w:cstheme="minorBidi"/>
                <w:noProof/>
                <w:kern w:val="0"/>
                <w:lang w:eastAsia="pl-PL"/>
              </w:rPr>
              <w:tab/>
            </w:r>
            <w:r w:rsidR="00FC793D" w:rsidRPr="001A4F6B">
              <w:rPr>
                <w:rStyle w:val="Hipercze"/>
                <w:noProof/>
              </w:rPr>
              <w:t>Opis sposobu integrowania różnych sektorów, partnerów, zasobów czy branż działalności gospodarczej w celu kompleksowej realizacji przedsięwzięć.</w:t>
            </w:r>
            <w:r w:rsidR="00FC793D">
              <w:rPr>
                <w:noProof/>
                <w:webHidden/>
              </w:rPr>
              <w:tab/>
            </w:r>
            <w:r w:rsidR="00803218">
              <w:rPr>
                <w:noProof/>
                <w:webHidden/>
              </w:rPr>
              <w:fldChar w:fldCharType="begin"/>
            </w:r>
            <w:r w:rsidR="00FC793D">
              <w:rPr>
                <w:noProof/>
                <w:webHidden/>
              </w:rPr>
              <w:instrText xml:space="preserve"> PAGEREF _Toc456271108 \h </w:instrText>
            </w:r>
            <w:r w:rsidR="00803218">
              <w:rPr>
                <w:noProof/>
                <w:webHidden/>
              </w:rPr>
            </w:r>
            <w:r w:rsidR="00803218">
              <w:rPr>
                <w:noProof/>
                <w:webHidden/>
              </w:rPr>
              <w:fldChar w:fldCharType="separate"/>
            </w:r>
            <w:r w:rsidR="00733C2C">
              <w:rPr>
                <w:noProof/>
                <w:webHidden/>
              </w:rPr>
              <w:t>48</w:t>
            </w:r>
            <w:r w:rsidR="00803218">
              <w:rPr>
                <w:noProof/>
                <w:webHidden/>
              </w:rPr>
              <w:fldChar w:fldCharType="end"/>
            </w:r>
          </w:hyperlink>
        </w:p>
        <w:p w14:paraId="5B066E7A" w14:textId="77777777" w:rsidR="00FC793D" w:rsidRDefault="008556C4">
          <w:pPr>
            <w:pStyle w:val="Spistreci1"/>
            <w:rPr>
              <w:rFonts w:asciiTheme="minorHAnsi" w:eastAsiaTheme="minorEastAsia" w:hAnsiTheme="minorHAnsi" w:cstheme="minorBidi"/>
              <w:noProof/>
              <w:kern w:val="0"/>
              <w:lang w:eastAsia="pl-PL"/>
            </w:rPr>
          </w:pPr>
          <w:hyperlink w:anchor="_Toc456271109" w:history="1">
            <w:r w:rsidR="00FC793D" w:rsidRPr="001A4F6B">
              <w:rPr>
                <w:rStyle w:val="Hipercze"/>
                <w:noProof/>
              </w:rPr>
              <w:t>XI.</w:t>
            </w:r>
            <w:r w:rsidR="00FC793D">
              <w:rPr>
                <w:rFonts w:asciiTheme="minorHAnsi" w:eastAsiaTheme="minorEastAsia" w:hAnsiTheme="minorHAnsi" w:cstheme="minorBidi"/>
                <w:noProof/>
                <w:kern w:val="0"/>
                <w:lang w:eastAsia="pl-PL"/>
              </w:rPr>
              <w:tab/>
            </w:r>
            <w:r w:rsidR="00FC793D" w:rsidRPr="001A4F6B">
              <w:rPr>
                <w:rStyle w:val="Hipercze"/>
                <w:noProof/>
              </w:rPr>
              <w:t>MONITORING I EWALUACJA</w:t>
            </w:r>
            <w:r w:rsidR="00FC793D">
              <w:rPr>
                <w:noProof/>
                <w:webHidden/>
              </w:rPr>
              <w:tab/>
            </w:r>
            <w:r w:rsidR="00803218">
              <w:rPr>
                <w:noProof/>
                <w:webHidden/>
              </w:rPr>
              <w:fldChar w:fldCharType="begin"/>
            </w:r>
            <w:r w:rsidR="00FC793D">
              <w:rPr>
                <w:noProof/>
                <w:webHidden/>
              </w:rPr>
              <w:instrText xml:space="preserve"> PAGEREF _Toc456271109 \h </w:instrText>
            </w:r>
            <w:r w:rsidR="00803218">
              <w:rPr>
                <w:noProof/>
                <w:webHidden/>
              </w:rPr>
            </w:r>
            <w:r w:rsidR="00803218">
              <w:rPr>
                <w:noProof/>
                <w:webHidden/>
              </w:rPr>
              <w:fldChar w:fldCharType="separate"/>
            </w:r>
            <w:r w:rsidR="00733C2C">
              <w:rPr>
                <w:noProof/>
                <w:webHidden/>
              </w:rPr>
              <w:t>49</w:t>
            </w:r>
            <w:r w:rsidR="00803218">
              <w:rPr>
                <w:noProof/>
                <w:webHidden/>
              </w:rPr>
              <w:fldChar w:fldCharType="end"/>
            </w:r>
          </w:hyperlink>
        </w:p>
        <w:p w14:paraId="20C924C0" w14:textId="427E64D1" w:rsidR="00FC793D" w:rsidRDefault="008556C4">
          <w:pPr>
            <w:pStyle w:val="Spistreci1"/>
            <w:rPr>
              <w:rFonts w:asciiTheme="minorHAnsi" w:eastAsiaTheme="minorEastAsia" w:hAnsiTheme="minorHAnsi" w:cstheme="minorBidi"/>
              <w:noProof/>
              <w:kern w:val="0"/>
              <w:lang w:eastAsia="pl-PL"/>
            </w:rPr>
          </w:pPr>
          <w:hyperlink w:anchor="_Toc456271110" w:history="1">
            <w:r w:rsidR="00FC793D" w:rsidRPr="001A4F6B">
              <w:rPr>
                <w:rStyle w:val="Hipercze"/>
                <w:noProof/>
              </w:rPr>
              <w:t>XII.</w:t>
            </w:r>
            <w:r w:rsidR="00FC793D">
              <w:rPr>
                <w:rFonts w:asciiTheme="minorHAnsi" w:eastAsiaTheme="minorEastAsia" w:hAnsiTheme="minorHAnsi" w:cstheme="minorBidi"/>
                <w:noProof/>
                <w:kern w:val="0"/>
                <w:lang w:eastAsia="pl-PL"/>
              </w:rPr>
              <w:tab/>
            </w:r>
            <w:r w:rsidR="00FC793D" w:rsidRPr="001A4F6B">
              <w:rPr>
                <w:rStyle w:val="Hipercze"/>
                <w:noProof/>
              </w:rPr>
              <w:t>STRATEGICZNA OCENA ODDZIAŁYWANIA NA ŚRODOWISKO</w:t>
            </w:r>
            <w:r w:rsidR="00FC793D">
              <w:rPr>
                <w:noProof/>
                <w:webHidden/>
              </w:rPr>
              <w:tab/>
            </w:r>
            <w:r w:rsidR="00803218">
              <w:rPr>
                <w:noProof/>
                <w:webHidden/>
              </w:rPr>
              <w:fldChar w:fldCharType="begin"/>
            </w:r>
            <w:r w:rsidR="00FC793D">
              <w:rPr>
                <w:noProof/>
                <w:webHidden/>
              </w:rPr>
              <w:instrText xml:space="preserve"> PAGEREF _Toc456271110 \h </w:instrText>
            </w:r>
            <w:r w:rsidR="00803218">
              <w:rPr>
                <w:noProof/>
                <w:webHidden/>
              </w:rPr>
            </w:r>
            <w:r w:rsidR="00803218">
              <w:rPr>
                <w:noProof/>
                <w:webHidden/>
              </w:rPr>
              <w:fldChar w:fldCharType="separate"/>
            </w:r>
            <w:r w:rsidR="00733C2C">
              <w:rPr>
                <w:noProof/>
                <w:webHidden/>
              </w:rPr>
              <w:t>51</w:t>
            </w:r>
            <w:r w:rsidR="00803218">
              <w:rPr>
                <w:noProof/>
                <w:webHidden/>
              </w:rPr>
              <w:fldChar w:fldCharType="end"/>
            </w:r>
          </w:hyperlink>
        </w:p>
        <w:p w14:paraId="5F9398D7" w14:textId="28CAFDD6" w:rsidR="00FC793D" w:rsidRDefault="008556C4">
          <w:pPr>
            <w:pStyle w:val="Spistreci1"/>
            <w:tabs>
              <w:tab w:val="left" w:pos="1134"/>
            </w:tabs>
            <w:rPr>
              <w:rFonts w:asciiTheme="minorHAnsi" w:eastAsiaTheme="minorEastAsia" w:hAnsiTheme="minorHAnsi" w:cstheme="minorBidi"/>
              <w:noProof/>
              <w:kern w:val="0"/>
              <w:lang w:eastAsia="pl-PL"/>
            </w:rPr>
          </w:pPr>
          <w:hyperlink w:anchor="_Toc456271111" w:history="1">
            <w:r w:rsidR="00FC793D" w:rsidRPr="001A4F6B">
              <w:rPr>
                <w:rStyle w:val="Hipercze"/>
                <w:noProof/>
              </w:rPr>
              <w:t>XIII.</w:t>
            </w:r>
            <w:r w:rsidR="00FC793D">
              <w:rPr>
                <w:rFonts w:asciiTheme="minorHAnsi" w:eastAsiaTheme="minorEastAsia" w:hAnsiTheme="minorHAnsi" w:cstheme="minorBidi"/>
                <w:noProof/>
                <w:kern w:val="0"/>
                <w:lang w:eastAsia="pl-PL"/>
              </w:rPr>
              <w:tab/>
            </w:r>
            <w:r w:rsidR="00FC793D" w:rsidRPr="001A4F6B">
              <w:rPr>
                <w:rStyle w:val="Hipercze"/>
                <w:noProof/>
              </w:rPr>
              <w:t>ZAŁĄCZNIKI</w:t>
            </w:r>
            <w:r w:rsidR="00FC793D">
              <w:rPr>
                <w:noProof/>
                <w:webHidden/>
              </w:rPr>
              <w:tab/>
            </w:r>
            <w:r w:rsidR="00803218">
              <w:rPr>
                <w:noProof/>
                <w:webHidden/>
              </w:rPr>
              <w:fldChar w:fldCharType="begin"/>
            </w:r>
            <w:r w:rsidR="00FC793D">
              <w:rPr>
                <w:noProof/>
                <w:webHidden/>
              </w:rPr>
              <w:instrText xml:space="preserve"> PAGEREF _Toc456271111 \h </w:instrText>
            </w:r>
            <w:r w:rsidR="00803218">
              <w:rPr>
                <w:noProof/>
                <w:webHidden/>
              </w:rPr>
            </w:r>
            <w:r w:rsidR="00803218">
              <w:rPr>
                <w:noProof/>
                <w:webHidden/>
              </w:rPr>
              <w:fldChar w:fldCharType="separate"/>
            </w:r>
            <w:r w:rsidR="00733C2C">
              <w:rPr>
                <w:noProof/>
                <w:webHidden/>
              </w:rPr>
              <w:t>52</w:t>
            </w:r>
            <w:r w:rsidR="00803218">
              <w:rPr>
                <w:noProof/>
                <w:webHidden/>
              </w:rPr>
              <w:fldChar w:fldCharType="end"/>
            </w:r>
          </w:hyperlink>
        </w:p>
        <w:p w14:paraId="3C5B47B2" w14:textId="483EBAD1" w:rsidR="00FC793D" w:rsidRDefault="008556C4">
          <w:pPr>
            <w:pStyle w:val="Spistreci2"/>
            <w:rPr>
              <w:rFonts w:asciiTheme="minorHAnsi" w:eastAsiaTheme="minorEastAsia" w:hAnsiTheme="minorHAnsi" w:cstheme="minorBidi"/>
              <w:noProof/>
              <w:kern w:val="0"/>
              <w:lang w:eastAsia="pl-PL"/>
            </w:rPr>
          </w:pPr>
          <w:hyperlink w:anchor="_Toc456271112" w:history="1">
            <w:r w:rsidR="00FC793D" w:rsidRPr="001A4F6B">
              <w:rPr>
                <w:rStyle w:val="Hipercze"/>
                <w:noProof/>
              </w:rPr>
              <w:t>Załącznik nr 1 do LSR – Procedura aktualizacji LSR</w:t>
            </w:r>
            <w:r w:rsidR="00FC793D">
              <w:rPr>
                <w:noProof/>
                <w:webHidden/>
              </w:rPr>
              <w:tab/>
            </w:r>
            <w:r w:rsidR="00803218">
              <w:rPr>
                <w:noProof/>
                <w:webHidden/>
              </w:rPr>
              <w:fldChar w:fldCharType="begin"/>
            </w:r>
            <w:r w:rsidR="00FC793D">
              <w:rPr>
                <w:noProof/>
                <w:webHidden/>
              </w:rPr>
              <w:instrText xml:space="preserve"> PAGEREF _Toc456271112 \h </w:instrText>
            </w:r>
            <w:r w:rsidR="00803218">
              <w:rPr>
                <w:noProof/>
                <w:webHidden/>
              </w:rPr>
            </w:r>
            <w:r w:rsidR="00803218">
              <w:rPr>
                <w:noProof/>
                <w:webHidden/>
              </w:rPr>
              <w:fldChar w:fldCharType="separate"/>
            </w:r>
            <w:r w:rsidR="00733C2C">
              <w:rPr>
                <w:noProof/>
                <w:webHidden/>
              </w:rPr>
              <w:t>52</w:t>
            </w:r>
            <w:r w:rsidR="00803218">
              <w:rPr>
                <w:noProof/>
                <w:webHidden/>
              </w:rPr>
              <w:fldChar w:fldCharType="end"/>
            </w:r>
          </w:hyperlink>
        </w:p>
        <w:p w14:paraId="14DA5E78" w14:textId="55720DA9" w:rsidR="00FC793D" w:rsidRDefault="008556C4">
          <w:pPr>
            <w:pStyle w:val="Spistreci2"/>
            <w:rPr>
              <w:rFonts w:asciiTheme="minorHAnsi" w:eastAsiaTheme="minorEastAsia" w:hAnsiTheme="minorHAnsi" w:cstheme="minorBidi"/>
              <w:noProof/>
              <w:kern w:val="0"/>
              <w:lang w:eastAsia="pl-PL"/>
            </w:rPr>
          </w:pPr>
          <w:hyperlink w:anchor="_Toc456271113" w:history="1">
            <w:r w:rsidR="00FC793D" w:rsidRPr="001A4F6B">
              <w:rPr>
                <w:rStyle w:val="Hipercze"/>
                <w:noProof/>
              </w:rPr>
              <w:t>Załącznik nr 2 do LSR – Procedura dokonywania ewaluacji i monitoringu</w:t>
            </w:r>
            <w:r w:rsidR="00FC793D">
              <w:rPr>
                <w:noProof/>
                <w:webHidden/>
              </w:rPr>
              <w:tab/>
            </w:r>
            <w:r w:rsidR="00803218">
              <w:rPr>
                <w:noProof/>
                <w:webHidden/>
              </w:rPr>
              <w:fldChar w:fldCharType="begin"/>
            </w:r>
            <w:r w:rsidR="00FC793D">
              <w:rPr>
                <w:noProof/>
                <w:webHidden/>
              </w:rPr>
              <w:instrText xml:space="preserve"> PAGEREF _Toc456271113 \h </w:instrText>
            </w:r>
            <w:r w:rsidR="00803218">
              <w:rPr>
                <w:noProof/>
                <w:webHidden/>
              </w:rPr>
            </w:r>
            <w:r w:rsidR="00803218">
              <w:rPr>
                <w:noProof/>
                <w:webHidden/>
              </w:rPr>
              <w:fldChar w:fldCharType="separate"/>
            </w:r>
            <w:r w:rsidR="00733C2C">
              <w:rPr>
                <w:noProof/>
                <w:webHidden/>
              </w:rPr>
              <w:t>53</w:t>
            </w:r>
            <w:r w:rsidR="00803218">
              <w:rPr>
                <w:noProof/>
                <w:webHidden/>
              </w:rPr>
              <w:fldChar w:fldCharType="end"/>
            </w:r>
          </w:hyperlink>
        </w:p>
        <w:p w14:paraId="1866DD2A" w14:textId="22372168" w:rsidR="00FC793D" w:rsidRDefault="008556C4">
          <w:pPr>
            <w:pStyle w:val="Spistreci2"/>
            <w:rPr>
              <w:rFonts w:asciiTheme="minorHAnsi" w:eastAsiaTheme="minorEastAsia" w:hAnsiTheme="minorHAnsi" w:cstheme="minorBidi"/>
              <w:noProof/>
              <w:kern w:val="0"/>
              <w:lang w:eastAsia="pl-PL"/>
            </w:rPr>
          </w:pPr>
          <w:hyperlink w:anchor="_Toc456271114" w:history="1">
            <w:r w:rsidR="00FC793D" w:rsidRPr="001A4F6B">
              <w:rPr>
                <w:rStyle w:val="Hipercze"/>
                <w:noProof/>
              </w:rPr>
              <w:t>Załącznik nr 3 Plan działania</w:t>
            </w:r>
            <w:r w:rsidR="00FC793D">
              <w:rPr>
                <w:noProof/>
                <w:webHidden/>
              </w:rPr>
              <w:tab/>
            </w:r>
            <w:r w:rsidR="00803218">
              <w:rPr>
                <w:noProof/>
                <w:webHidden/>
              </w:rPr>
              <w:fldChar w:fldCharType="begin"/>
            </w:r>
            <w:r w:rsidR="00FC793D">
              <w:rPr>
                <w:noProof/>
                <w:webHidden/>
              </w:rPr>
              <w:instrText xml:space="preserve"> PAGEREF _Toc456271114 \h </w:instrText>
            </w:r>
            <w:r w:rsidR="00803218">
              <w:rPr>
                <w:noProof/>
                <w:webHidden/>
              </w:rPr>
            </w:r>
            <w:r w:rsidR="00803218">
              <w:rPr>
                <w:noProof/>
                <w:webHidden/>
              </w:rPr>
              <w:fldChar w:fldCharType="separate"/>
            </w:r>
            <w:r w:rsidR="00733C2C">
              <w:rPr>
                <w:noProof/>
                <w:webHidden/>
              </w:rPr>
              <w:t>55</w:t>
            </w:r>
            <w:r w:rsidR="00803218">
              <w:rPr>
                <w:noProof/>
                <w:webHidden/>
              </w:rPr>
              <w:fldChar w:fldCharType="end"/>
            </w:r>
          </w:hyperlink>
        </w:p>
        <w:p w14:paraId="3D3F573F" w14:textId="5ABE96C5" w:rsidR="00FC793D" w:rsidRDefault="008556C4">
          <w:pPr>
            <w:pStyle w:val="Spistreci2"/>
            <w:rPr>
              <w:rFonts w:asciiTheme="minorHAnsi" w:eastAsiaTheme="minorEastAsia" w:hAnsiTheme="minorHAnsi" w:cstheme="minorBidi"/>
              <w:noProof/>
              <w:kern w:val="0"/>
              <w:lang w:eastAsia="pl-PL"/>
            </w:rPr>
          </w:pPr>
          <w:hyperlink w:anchor="_Toc456271115" w:history="1">
            <w:r w:rsidR="00FC793D" w:rsidRPr="001A4F6B">
              <w:rPr>
                <w:rStyle w:val="Hipercze"/>
                <w:noProof/>
              </w:rPr>
              <w:t>Załącznik nr 4 Budżet LSR</w:t>
            </w:r>
            <w:r w:rsidR="00FC793D">
              <w:rPr>
                <w:noProof/>
                <w:webHidden/>
              </w:rPr>
              <w:tab/>
            </w:r>
            <w:r w:rsidR="00803218">
              <w:rPr>
                <w:noProof/>
                <w:webHidden/>
              </w:rPr>
              <w:fldChar w:fldCharType="begin"/>
            </w:r>
            <w:r w:rsidR="00FC793D">
              <w:rPr>
                <w:noProof/>
                <w:webHidden/>
              </w:rPr>
              <w:instrText xml:space="preserve"> PAGEREF _Toc456271115 \h </w:instrText>
            </w:r>
            <w:r w:rsidR="00803218">
              <w:rPr>
                <w:noProof/>
                <w:webHidden/>
              </w:rPr>
            </w:r>
            <w:r w:rsidR="00803218">
              <w:rPr>
                <w:noProof/>
                <w:webHidden/>
              </w:rPr>
              <w:fldChar w:fldCharType="separate"/>
            </w:r>
            <w:r w:rsidR="00733C2C">
              <w:rPr>
                <w:noProof/>
                <w:webHidden/>
              </w:rPr>
              <w:t>57</w:t>
            </w:r>
            <w:r w:rsidR="00803218">
              <w:rPr>
                <w:noProof/>
                <w:webHidden/>
              </w:rPr>
              <w:fldChar w:fldCharType="end"/>
            </w:r>
          </w:hyperlink>
        </w:p>
        <w:p w14:paraId="4202CE33" w14:textId="2615E140" w:rsidR="00FC793D" w:rsidRDefault="008556C4">
          <w:pPr>
            <w:pStyle w:val="Spistreci2"/>
            <w:rPr>
              <w:rFonts w:asciiTheme="minorHAnsi" w:eastAsiaTheme="minorEastAsia" w:hAnsiTheme="minorHAnsi" w:cstheme="minorBidi"/>
              <w:noProof/>
              <w:kern w:val="0"/>
              <w:lang w:eastAsia="pl-PL"/>
            </w:rPr>
          </w:pPr>
          <w:hyperlink w:anchor="_Toc456271116" w:history="1">
            <w:r w:rsidR="00FC793D" w:rsidRPr="001A4F6B">
              <w:rPr>
                <w:rStyle w:val="Hipercze"/>
                <w:noProof/>
              </w:rPr>
              <w:t>Załącznik nr 5 Plan Komunikacji</w:t>
            </w:r>
            <w:r w:rsidR="00FC793D">
              <w:rPr>
                <w:noProof/>
                <w:webHidden/>
              </w:rPr>
              <w:tab/>
            </w:r>
            <w:r w:rsidR="00803218">
              <w:rPr>
                <w:noProof/>
                <w:webHidden/>
              </w:rPr>
              <w:fldChar w:fldCharType="begin"/>
            </w:r>
            <w:r w:rsidR="00FC793D">
              <w:rPr>
                <w:noProof/>
                <w:webHidden/>
              </w:rPr>
              <w:instrText xml:space="preserve"> PAGEREF _Toc456271116 \h </w:instrText>
            </w:r>
            <w:r w:rsidR="00803218">
              <w:rPr>
                <w:noProof/>
                <w:webHidden/>
              </w:rPr>
            </w:r>
            <w:r w:rsidR="00803218">
              <w:rPr>
                <w:noProof/>
                <w:webHidden/>
              </w:rPr>
              <w:fldChar w:fldCharType="separate"/>
            </w:r>
            <w:r w:rsidR="00733C2C">
              <w:rPr>
                <w:noProof/>
                <w:webHidden/>
              </w:rPr>
              <w:t>58</w:t>
            </w:r>
            <w:r w:rsidR="00803218">
              <w:rPr>
                <w:noProof/>
                <w:webHidden/>
              </w:rPr>
              <w:fldChar w:fldCharType="end"/>
            </w:r>
          </w:hyperlink>
        </w:p>
        <w:p w14:paraId="00AD4ADB" w14:textId="77777777" w:rsidR="00D8345E" w:rsidRPr="00860E4D" w:rsidRDefault="00803218" w:rsidP="00D8345E">
          <w:pPr>
            <w:rPr>
              <w:rFonts w:asciiTheme="minorHAnsi" w:hAnsiTheme="minorHAnsi"/>
            </w:rPr>
          </w:pPr>
          <w:r w:rsidRPr="00A14865">
            <w:rPr>
              <w:rFonts w:asciiTheme="minorHAnsi" w:hAnsiTheme="minorHAnsi"/>
              <w:b/>
              <w:bCs/>
            </w:rPr>
            <w:fldChar w:fldCharType="end"/>
          </w:r>
        </w:p>
      </w:sdtContent>
    </w:sdt>
    <w:p w14:paraId="131D5C3F" w14:textId="77777777" w:rsidR="00EB428F" w:rsidRPr="00860E4D" w:rsidRDefault="00EB428F">
      <w:pPr>
        <w:rPr>
          <w:rFonts w:asciiTheme="minorHAnsi" w:hAnsiTheme="minorHAnsi"/>
        </w:rPr>
      </w:pPr>
      <w:r w:rsidRPr="00860E4D">
        <w:rPr>
          <w:rFonts w:asciiTheme="minorHAnsi" w:hAnsiTheme="minorHAnsi"/>
        </w:rPr>
        <w:br w:type="page"/>
      </w:r>
    </w:p>
    <w:p w14:paraId="6868A890" w14:textId="77777777" w:rsidR="007C3158" w:rsidRPr="00860E4D" w:rsidRDefault="007C3158" w:rsidP="00EB428F">
      <w:pPr>
        <w:pStyle w:val="Nagwek1"/>
        <w:rPr>
          <w:rFonts w:asciiTheme="minorHAnsi" w:hAnsiTheme="minorHAnsi"/>
          <w:sz w:val="22"/>
          <w:szCs w:val="22"/>
        </w:rPr>
      </w:pPr>
      <w:bookmarkStart w:id="0" w:name="_Toc456271067"/>
      <w:r w:rsidRPr="00860E4D">
        <w:rPr>
          <w:rFonts w:asciiTheme="minorHAnsi" w:hAnsiTheme="minorHAnsi"/>
          <w:sz w:val="22"/>
          <w:szCs w:val="22"/>
        </w:rPr>
        <w:lastRenderedPageBreak/>
        <w:t>CHARAKTERYSTYKA LGD</w:t>
      </w:r>
      <w:bookmarkEnd w:id="0"/>
    </w:p>
    <w:p w14:paraId="12179330" w14:textId="77777777" w:rsidR="007C3158" w:rsidRPr="00860E4D" w:rsidRDefault="007C3158" w:rsidP="000D3838">
      <w:pPr>
        <w:pStyle w:val="Nagwek2"/>
        <w:spacing w:after="120"/>
        <w:rPr>
          <w:rFonts w:asciiTheme="minorHAnsi" w:hAnsiTheme="minorHAnsi"/>
          <w:sz w:val="22"/>
          <w:szCs w:val="22"/>
        </w:rPr>
      </w:pPr>
      <w:bookmarkStart w:id="1" w:name="_Toc456271068"/>
      <w:r w:rsidRPr="00860E4D">
        <w:rPr>
          <w:rFonts w:asciiTheme="minorHAnsi" w:hAnsiTheme="minorHAnsi"/>
          <w:sz w:val="22"/>
          <w:szCs w:val="22"/>
        </w:rPr>
        <w:t>Nazwa LGD</w:t>
      </w:r>
      <w:bookmarkEnd w:id="1"/>
    </w:p>
    <w:p w14:paraId="2D7665C4" w14:textId="77777777" w:rsidR="007C3158" w:rsidRPr="00860E4D" w:rsidRDefault="007C3158" w:rsidP="000823F9">
      <w:pPr>
        <w:spacing w:after="120"/>
        <w:rPr>
          <w:rFonts w:asciiTheme="minorHAnsi" w:hAnsiTheme="minorHAnsi"/>
        </w:rPr>
      </w:pPr>
      <w:r w:rsidRPr="00860E4D">
        <w:rPr>
          <w:rFonts w:asciiTheme="minorHAnsi" w:hAnsiTheme="minorHAnsi"/>
        </w:rPr>
        <w:t xml:space="preserve">Stowarzyszenie – lokalna grupa działania zwane dalej LGD lub Stowarzyszeniem nosi nazwę STOWARZYSZENIE KRAINA SZLAKÓW TURYSTYCZNYCH - LOKALNA GRUPA DZIAŁANIA i jest dobrowolnym, samorządnym, trwałym zrzeszeniem osób fizycznych oraz prawnych, w tym jednostek samorządu terytorialnego o celach niezarobkowych, posiadającym  osobowość prawną. LGD jest partnerstwem trójsektorowym, skupiającym przedstawicieli sektora publicznego, gospodarczego </w:t>
      </w:r>
      <w:r w:rsidR="000F630A" w:rsidRPr="00860E4D">
        <w:rPr>
          <w:rFonts w:asciiTheme="minorHAnsi" w:hAnsiTheme="minorHAnsi"/>
        </w:rPr>
        <w:br/>
      </w:r>
      <w:r w:rsidRPr="00860E4D">
        <w:rPr>
          <w:rFonts w:asciiTheme="minorHAnsi" w:hAnsiTheme="minorHAnsi"/>
        </w:rPr>
        <w:t>i społecznego.</w:t>
      </w:r>
    </w:p>
    <w:p w14:paraId="322AD510" w14:textId="77777777" w:rsidR="007C3158" w:rsidRPr="00860E4D" w:rsidRDefault="007C3158" w:rsidP="000823F9">
      <w:pPr>
        <w:spacing w:after="120"/>
        <w:rPr>
          <w:rFonts w:asciiTheme="minorHAnsi" w:hAnsiTheme="minorHAnsi"/>
        </w:rPr>
      </w:pPr>
      <w:r w:rsidRPr="00860E4D">
        <w:rPr>
          <w:rFonts w:asciiTheme="minorHAnsi" w:hAnsiTheme="minorHAnsi"/>
        </w:rPr>
        <w:t>Stowarzyszenie działa na podstawie Statutu Stowarzyszenia Kraina Szlaków Turystycznych – Lokalna Grupa Działania (tekst jednolity z dnia 17 grudnia 2015r.) i przepisów, na które się w nim powołano.</w:t>
      </w:r>
    </w:p>
    <w:p w14:paraId="303C9DE1" w14:textId="77777777" w:rsidR="007C3158" w:rsidRPr="00860E4D" w:rsidRDefault="007C3158" w:rsidP="000D3838">
      <w:pPr>
        <w:pStyle w:val="Nagwek3"/>
        <w:spacing w:after="120"/>
        <w:rPr>
          <w:rFonts w:asciiTheme="minorHAnsi" w:hAnsiTheme="minorHAnsi"/>
        </w:rPr>
      </w:pPr>
      <w:r w:rsidRPr="00860E4D">
        <w:rPr>
          <w:rFonts w:asciiTheme="minorHAnsi" w:hAnsiTheme="minorHAnsi"/>
        </w:rPr>
        <w:t xml:space="preserve"> </w:t>
      </w:r>
      <w:bookmarkStart w:id="2" w:name="_Toc456271069"/>
      <w:r w:rsidRPr="00860E4D">
        <w:rPr>
          <w:rFonts w:asciiTheme="minorHAnsi" w:hAnsiTheme="minorHAnsi"/>
        </w:rPr>
        <w:t>Opis obszaru</w:t>
      </w:r>
      <w:bookmarkEnd w:id="2"/>
    </w:p>
    <w:p w14:paraId="20819D21" w14:textId="77777777" w:rsidR="007C3158" w:rsidRPr="00860E4D" w:rsidRDefault="007C3158" w:rsidP="000823F9">
      <w:pPr>
        <w:spacing w:after="120"/>
        <w:rPr>
          <w:rFonts w:asciiTheme="minorHAnsi" w:hAnsiTheme="minorHAnsi"/>
        </w:rPr>
      </w:pPr>
      <w:r w:rsidRPr="00860E4D">
        <w:rPr>
          <w:rFonts w:asciiTheme="minorHAnsi" w:hAnsiTheme="minorHAnsi"/>
        </w:rPr>
        <w:t>W skład obszaru objętego LSR wchodzi dziesięć gmin zlokalizowanych w północnej części województwa lubuskiego:</w:t>
      </w:r>
    </w:p>
    <w:p w14:paraId="2775AD0B" w14:textId="77777777" w:rsidR="007C3158" w:rsidRPr="00860E4D" w:rsidRDefault="007C3158" w:rsidP="0002535A">
      <w:pPr>
        <w:pStyle w:val="Akapitzlist"/>
        <w:numPr>
          <w:ilvl w:val="0"/>
          <w:numId w:val="10"/>
        </w:numPr>
        <w:spacing w:after="120"/>
        <w:jc w:val="both"/>
      </w:pPr>
      <w:r w:rsidRPr="00860E4D">
        <w:t>gminy: Krzeszyce, Lubniewice, Sulęcin, Torzym (powiat sulęciński);</w:t>
      </w:r>
    </w:p>
    <w:p w14:paraId="687C3F5B" w14:textId="77777777" w:rsidR="007C3158" w:rsidRPr="00860E4D" w:rsidRDefault="007C3158" w:rsidP="0002535A">
      <w:pPr>
        <w:pStyle w:val="Akapitzlist"/>
        <w:numPr>
          <w:ilvl w:val="0"/>
          <w:numId w:val="10"/>
        </w:numPr>
        <w:spacing w:after="120"/>
        <w:jc w:val="both"/>
      </w:pPr>
      <w:r w:rsidRPr="00860E4D">
        <w:t>gminy: Bogdaniec, Deszczno, Kłodawa, Lubiszyn, Santok (powiat gorzowski ziemski);</w:t>
      </w:r>
    </w:p>
    <w:p w14:paraId="01978764" w14:textId="77777777" w:rsidR="007C3158" w:rsidRPr="00860E4D" w:rsidRDefault="007C3158" w:rsidP="0002535A">
      <w:pPr>
        <w:pStyle w:val="Akapitzlist"/>
        <w:numPr>
          <w:ilvl w:val="0"/>
          <w:numId w:val="10"/>
        </w:numPr>
        <w:spacing w:after="120"/>
        <w:jc w:val="both"/>
      </w:pPr>
      <w:r w:rsidRPr="00860E4D">
        <w:t>gmina Ośno Lubuskie (powiat słubicki).</w:t>
      </w:r>
    </w:p>
    <w:p w14:paraId="2D31A813" w14:textId="77777777" w:rsidR="007C3158" w:rsidRPr="00860E4D" w:rsidRDefault="007C3158" w:rsidP="000823F9">
      <w:pPr>
        <w:spacing w:after="120"/>
        <w:rPr>
          <w:rFonts w:asciiTheme="minorHAnsi" w:hAnsiTheme="minorHAnsi"/>
        </w:rPr>
      </w:pPr>
      <w:r w:rsidRPr="00860E4D">
        <w:rPr>
          <w:rFonts w:asciiTheme="minorHAnsi" w:hAnsiTheme="minorHAnsi"/>
        </w:rPr>
        <w:t>Każda para gmin pozostaje w bezpośrednim lub przynajmniej w dalszym sąsiedztwie, tworząc tym samym zwarty geograficznie obszar. Łączna powierzchnia gmin wynosi 2106 km². Szczegółowe dane dotyczące powierzchni gmin tworzących obszar LGD oraz liczby ich mieszkańców przedstawia Tabela 1.</w:t>
      </w:r>
    </w:p>
    <w:p w14:paraId="6509A2D7" w14:textId="77777777" w:rsidR="00D67C7A" w:rsidRPr="00860E4D" w:rsidRDefault="00D67C7A" w:rsidP="000823F9">
      <w:pPr>
        <w:spacing w:after="120"/>
        <w:rPr>
          <w:rFonts w:asciiTheme="minorHAnsi" w:hAnsiTheme="minorHAnsi"/>
        </w:rPr>
      </w:pPr>
    </w:p>
    <w:p w14:paraId="3DB8F174" w14:textId="77777777" w:rsidR="007C3158" w:rsidRPr="00D40D72" w:rsidRDefault="00ED6AC0" w:rsidP="00B475EE">
      <w:pPr>
        <w:pStyle w:val="Legenda"/>
        <w:jc w:val="lef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733C2C">
        <w:rPr>
          <w:rFonts w:asciiTheme="minorHAnsi" w:hAnsiTheme="minorHAnsi"/>
          <w:b w:val="0"/>
          <w:noProof/>
          <w:color w:val="auto"/>
          <w:sz w:val="20"/>
        </w:rPr>
        <w:t>1</w:t>
      </w:r>
      <w:r w:rsidR="00803218" w:rsidRPr="00D40D72">
        <w:rPr>
          <w:rFonts w:asciiTheme="minorHAnsi" w:hAnsiTheme="minorHAnsi"/>
          <w:b w:val="0"/>
          <w:color w:val="auto"/>
          <w:sz w:val="20"/>
        </w:rPr>
        <w:fldChar w:fldCharType="end"/>
      </w:r>
      <w:r w:rsidR="007C3158" w:rsidRPr="00D40D72">
        <w:rPr>
          <w:rFonts w:asciiTheme="minorHAnsi" w:hAnsiTheme="minorHAnsi"/>
          <w:b w:val="0"/>
          <w:color w:val="auto"/>
          <w:sz w:val="20"/>
        </w:rPr>
        <w:t xml:space="preserve"> Zestawienie gmin tworzących obszar KST-LGD</w:t>
      </w:r>
      <w:r w:rsidR="00B475EE" w:rsidRPr="00D40D72">
        <w:rPr>
          <w:rStyle w:val="Odwoanieprzypisudolnego"/>
          <w:rFonts w:asciiTheme="minorHAnsi" w:hAnsiTheme="minorHAnsi"/>
          <w:b w:val="0"/>
          <w:color w:val="auto"/>
          <w:sz w:val="20"/>
        </w:rPr>
        <w:footnoteReference w:id="1"/>
      </w:r>
    </w:p>
    <w:tbl>
      <w:tblPr>
        <w:tblStyle w:val="Siatkatabeli"/>
        <w:tblW w:w="0" w:type="auto"/>
        <w:tblLook w:val="04A0" w:firstRow="1" w:lastRow="0" w:firstColumn="1" w:lastColumn="0" w:noHBand="0" w:noVBand="1"/>
      </w:tblPr>
      <w:tblGrid>
        <w:gridCol w:w="1547"/>
        <w:gridCol w:w="1125"/>
        <w:gridCol w:w="1701"/>
        <w:gridCol w:w="2126"/>
        <w:gridCol w:w="1437"/>
        <w:gridCol w:w="1305"/>
      </w:tblGrid>
      <w:tr w:rsidR="007C3158" w:rsidRPr="00860E4D" w14:paraId="4716938D" w14:textId="77777777" w:rsidTr="00D40D72">
        <w:tc>
          <w:tcPr>
            <w:tcW w:w="1547" w:type="dxa"/>
            <w:shd w:val="clear" w:color="auto" w:fill="B8CCE4" w:themeFill="accent1" w:themeFillTint="66"/>
            <w:vAlign w:val="center"/>
          </w:tcPr>
          <w:p w14:paraId="7B13BB1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Województwo</w:t>
            </w:r>
          </w:p>
        </w:tc>
        <w:tc>
          <w:tcPr>
            <w:tcW w:w="1125" w:type="dxa"/>
            <w:shd w:val="clear" w:color="auto" w:fill="B8CCE4" w:themeFill="accent1" w:themeFillTint="66"/>
            <w:vAlign w:val="center"/>
          </w:tcPr>
          <w:p w14:paraId="3EFE4EC8"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Powiat</w:t>
            </w:r>
          </w:p>
        </w:tc>
        <w:tc>
          <w:tcPr>
            <w:tcW w:w="1701" w:type="dxa"/>
            <w:shd w:val="clear" w:color="auto" w:fill="B8CCE4" w:themeFill="accent1" w:themeFillTint="66"/>
            <w:vAlign w:val="center"/>
          </w:tcPr>
          <w:p w14:paraId="3D212340"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Gmina</w:t>
            </w:r>
          </w:p>
        </w:tc>
        <w:tc>
          <w:tcPr>
            <w:tcW w:w="2126" w:type="dxa"/>
            <w:shd w:val="clear" w:color="auto" w:fill="B8CCE4" w:themeFill="accent1" w:themeFillTint="66"/>
            <w:vAlign w:val="center"/>
          </w:tcPr>
          <w:p w14:paraId="3B522ADD" w14:textId="77777777" w:rsidR="007C3158" w:rsidRPr="00860E4D" w:rsidRDefault="007C3158" w:rsidP="00EB428F">
            <w:pPr>
              <w:ind w:firstLine="0"/>
              <w:rPr>
                <w:rFonts w:asciiTheme="minorHAnsi" w:hAnsiTheme="minorHAnsi"/>
                <w:b/>
                <w:sz w:val="20"/>
                <w:szCs w:val="20"/>
              </w:rPr>
            </w:pPr>
            <w:r w:rsidRPr="00860E4D">
              <w:rPr>
                <w:rFonts w:asciiTheme="minorHAnsi" w:hAnsiTheme="minorHAnsi"/>
                <w:b/>
                <w:sz w:val="20"/>
                <w:szCs w:val="20"/>
              </w:rPr>
              <w:t>Rodzaj gminy</w:t>
            </w:r>
          </w:p>
        </w:tc>
        <w:tc>
          <w:tcPr>
            <w:tcW w:w="1437" w:type="dxa"/>
            <w:shd w:val="clear" w:color="auto" w:fill="B8CCE4" w:themeFill="accent1" w:themeFillTint="66"/>
            <w:vAlign w:val="center"/>
          </w:tcPr>
          <w:p w14:paraId="5A43273E"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Powierzchnia (km2)</w:t>
            </w:r>
          </w:p>
        </w:tc>
        <w:tc>
          <w:tcPr>
            <w:tcW w:w="1305" w:type="dxa"/>
            <w:shd w:val="clear" w:color="auto" w:fill="B8CCE4" w:themeFill="accent1" w:themeFillTint="66"/>
            <w:vAlign w:val="center"/>
          </w:tcPr>
          <w:p w14:paraId="5D454FE3" w14:textId="77777777" w:rsidR="007C3158" w:rsidRPr="00860E4D" w:rsidRDefault="007C3158" w:rsidP="00D40D72">
            <w:pPr>
              <w:ind w:firstLine="0"/>
              <w:jc w:val="center"/>
              <w:rPr>
                <w:rFonts w:asciiTheme="minorHAnsi" w:hAnsiTheme="minorHAnsi"/>
                <w:b/>
                <w:sz w:val="20"/>
                <w:szCs w:val="20"/>
              </w:rPr>
            </w:pPr>
            <w:r w:rsidRPr="00860E4D">
              <w:rPr>
                <w:rFonts w:asciiTheme="minorHAnsi" w:hAnsiTheme="minorHAnsi"/>
                <w:b/>
                <w:sz w:val="20"/>
                <w:szCs w:val="20"/>
              </w:rPr>
              <w:t>Liczba ludności (osoba)</w:t>
            </w:r>
          </w:p>
        </w:tc>
      </w:tr>
      <w:tr w:rsidR="007C3158" w:rsidRPr="00860E4D" w14:paraId="16776E80" w14:textId="77777777" w:rsidTr="00D40D72">
        <w:tc>
          <w:tcPr>
            <w:tcW w:w="1547" w:type="dxa"/>
            <w:vMerge w:val="restart"/>
          </w:tcPr>
          <w:p w14:paraId="48276B21"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lubuskie</w:t>
            </w:r>
          </w:p>
        </w:tc>
        <w:tc>
          <w:tcPr>
            <w:tcW w:w="1125" w:type="dxa"/>
            <w:vMerge w:val="restart"/>
            <w:shd w:val="clear" w:color="auto" w:fill="EAF1DD" w:themeFill="accent3" w:themeFillTint="33"/>
          </w:tcPr>
          <w:p w14:paraId="2B45A1D6"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sulęciński</w:t>
            </w:r>
          </w:p>
        </w:tc>
        <w:tc>
          <w:tcPr>
            <w:tcW w:w="1701" w:type="dxa"/>
            <w:shd w:val="clear" w:color="auto" w:fill="EAF1DD" w:themeFill="accent3" w:themeFillTint="33"/>
          </w:tcPr>
          <w:p w14:paraId="295E683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Krzeszyce</w:t>
            </w:r>
          </w:p>
        </w:tc>
        <w:tc>
          <w:tcPr>
            <w:tcW w:w="2126" w:type="dxa"/>
            <w:shd w:val="clear" w:color="auto" w:fill="EAF1DD" w:themeFill="accent3" w:themeFillTint="33"/>
          </w:tcPr>
          <w:p w14:paraId="25D08E7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EAF1DD" w:themeFill="accent3" w:themeFillTint="33"/>
          </w:tcPr>
          <w:p w14:paraId="4CF59969"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194</w:t>
            </w:r>
          </w:p>
        </w:tc>
        <w:tc>
          <w:tcPr>
            <w:tcW w:w="1305" w:type="dxa"/>
            <w:shd w:val="clear" w:color="auto" w:fill="EAF1DD" w:themeFill="accent3" w:themeFillTint="33"/>
          </w:tcPr>
          <w:p w14:paraId="050B1D8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4707</w:t>
            </w:r>
          </w:p>
        </w:tc>
      </w:tr>
      <w:tr w:rsidR="007C3158" w:rsidRPr="00860E4D" w14:paraId="5A9FD94C" w14:textId="77777777" w:rsidTr="00D40D72">
        <w:tc>
          <w:tcPr>
            <w:tcW w:w="1547" w:type="dxa"/>
            <w:vMerge/>
          </w:tcPr>
          <w:p w14:paraId="7ED6E469"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5058E07"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11265C0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Lubniewice</w:t>
            </w:r>
          </w:p>
        </w:tc>
        <w:tc>
          <w:tcPr>
            <w:tcW w:w="2126" w:type="dxa"/>
            <w:shd w:val="clear" w:color="auto" w:fill="EAF1DD" w:themeFill="accent3" w:themeFillTint="33"/>
          </w:tcPr>
          <w:p w14:paraId="07A4C52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72BDF0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130</w:t>
            </w:r>
          </w:p>
        </w:tc>
        <w:tc>
          <w:tcPr>
            <w:tcW w:w="1305" w:type="dxa"/>
            <w:shd w:val="clear" w:color="auto" w:fill="EAF1DD" w:themeFill="accent3" w:themeFillTint="33"/>
          </w:tcPr>
          <w:p w14:paraId="4918E1E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3154</w:t>
            </w:r>
          </w:p>
        </w:tc>
      </w:tr>
      <w:tr w:rsidR="007C3158" w:rsidRPr="00860E4D" w14:paraId="3FBEBA75" w14:textId="77777777" w:rsidTr="00D40D72">
        <w:tc>
          <w:tcPr>
            <w:tcW w:w="1547" w:type="dxa"/>
            <w:vMerge/>
          </w:tcPr>
          <w:p w14:paraId="41602C26"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218A8B1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5B06D0AA"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Sulęcin</w:t>
            </w:r>
          </w:p>
        </w:tc>
        <w:tc>
          <w:tcPr>
            <w:tcW w:w="2126" w:type="dxa"/>
            <w:shd w:val="clear" w:color="auto" w:fill="EAF1DD" w:themeFill="accent3" w:themeFillTint="33"/>
          </w:tcPr>
          <w:p w14:paraId="2F7FE56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58903326"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320</w:t>
            </w:r>
          </w:p>
        </w:tc>
        <w:tc>
          <w:tcPr>
            <w:tcW w:w="1305" w:type="dxa"/>
            <w:shd w:val="clear" w:color="auto" w:fill="EAF1DD" w:themeFill="accent3" w:themeFillTint="33"/>
          </w:tcPr>
          <w:p w14:paraId="2F072261"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16131</w:t>
            </w:r>
          </w:p>
        </w:tc>
      </w:tr>
      <w:tr w:rsidR="007C3158" w:rsidRPr="00860E4D" w14:paraId="6BCA37BC" w14:textId="77777777" w:rsidTr="00D40D72">
        <w:tc>
          <w:tcPr>
            <w:tcW w:w="1547" w:type="dxa"/>
            <w:vMerge/>
          </w:tcPr>
          <w:p w14:paraId="1303DE78" w14:textId="77777777" w:rsidR="007C3158" w:rsidRPr="00860E4D" w:rsidRDefault="007C3158" w:rsidP="00EB428F">
            <w:pPr>
              <w:ind w:firstLine="0"/>
              <w:rPr>
                <w:rFonts w:asciiTheme="minorHAnsi" w:hAnsiTheme="minorHAnsi"/>
                <w:szCs w:val="20"/>
              </w:rPr>
            </w:pPr>
          </w:p>
        </w:tc>
        <w:tc>
          <w:tcPr>
            <w:tcW w:w="1125" w:type="dxa"/>
            <w:vMerge/>
            <w:shd w:val="clear" w:color="auto" w:fill="EAF1DD" w:themeFill="accent3" w:themeFillTint="33"/>
          </w:tcPr>
          <w:p w14:paraId="167A4B68" w14:textId="77777777" w:rsidR="007C3158" w:rsidRPr="00860E4D" w:rsidRDefault="007C3158" w:rsidP="00EB428F">
            <w:pPr>
              <w:ind w:firstLine="0"/>
              <w:rPr>
                <w:rFonts w:asciiTheme="minorHAnsi" w:hAnsiTheme="minorHAnsi"/>
                <w:szCs w:val="20"/>
              </w:rPr>
            </w:pPr>
          </w:p>
        </w:tc>
        <w:tc>
          <w:tcPr>
            <w:tcW w:w="1701" w:type="dxa"/>
            <w:shd w:val="clear" w:color="auto" w:fill="EAF1DD" w:themeFill="accent3" w:themeFillTint="33"/>
          </w:tcPr>
          <w:p w14:paraId="6CAB95E4"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Torzym</w:t>
            </w:r>
          </w:p>
        </w:tc>
        <w:tc>
          <w:tcPr>
            <w:tcW w:w="2126" w:type="dxa"/>
            <w:shd w:val="clear" w:color="auto" w:fill="EAF1DD" w:themeFill="accent3" w:themeFillTint="33"/>
          </w:tcPr>
          <w:p w14:paraId="0DA2461D" w14:textId="77777777" w:rsidR="007C3158" w:rsidRPr="00860E4D" w:rsidRDefault="00D60CD6"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25688ACC"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375</w:t>
            </w:r>
          </w:p>
        </w:tc>
        <w:tc>
          <w:tcPr>
            <w:tcW w:w="1305" w:type="dxa"/>
            <w:shd w:val="clear" w:color="auto" w:fill="EAF1DD" w:themeFill="accent3" w:themeFillTint="33"/>
          </w:tcPr>
          <w:p w14:paraId="36A179CB"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6973</w:t>
            </w:r>
          </w:p>
        </w:tc>
      </w:tr>
      <w:tr w:rsidR="007C3158" w:rsidRPr="00860E4D" w14:paraId="46479AA2" w14:textId="77777777" w:rsidTr="00D40D72">
        <w:tc>
          <w:tcPr>
            <w:tcW w:w="1547" w:type="dxa"/>
            <w:vMerge/>
          </w:tcPr>
          <w:p w14:paraId="47C92314" w14:textId="77777777" w:rsidR="007C3158" w:rsidRPr="00860E4D" w:rsidRDefault="007C3158" w:rsidP="00EB428F">
            <w:pPr>
              <w:ind w:firstLine="0"/>
              <w:rPr>
                <w:rFonts w:asciiTheme="minorHAnsi" w:hAnsiTheme="minorHAnsi"/>
                <w:szCs w:val="20"/>
              </w:rPr>
            </w:pPr>
          </w:p>
        </w:tc>
        <w:tc>
          <w:tcPr>
            <w:tcW w:w="1125" w:type="dxa"/>
            <w:vMerge w:val="restart"/>
            <w:shd w:val="clear" w:color="auto" w:fill="DBE5F1" w:themeFill="accent1" w:themeFillTint="33"/>
          </w:tcPr>
          <w:p w14:paraId="0A5392CE"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gorzowski</w:t>
            </w:r>
          </w:p>
        </w:tc>
        <w:tc>
          <w:tcPr>
            <w:tcW w:w="1701" w:type="dxa"/>
            <w:shd w:val="clear" w:color="auto" w:fill="DBE5F1" w:themeFill="accent1" w:themeFillTint="33"/>
          </w:tcPr>
          <w:p w14:paraId="4333A8D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Bogdaniec</w:t>
            </w:r>
          </w:p>
        </w:tc>
        <w:tc>
          <w:tcPr>
            <w:tcW w:w="2126" w:type="dxa"/>
            <w:shd w:val="clear" w:color="auto" w:fill="DBE5F1" w:themeFill="accent1" w:themeFillTint="33"/>
          </w:tcPr>
          <w:p w14:paraId="2FE08523"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53606B6D"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112</w:t>
            </w:r>
          </w:p>
        </w:tc>
        <w:tc>
          <w:tcPr>
            <w:tcW w:w="1305" w:type="dxa"/>
            <w:shd w:val="clear" w:color="auto" w:fill="DBE5F1" w:themeFill="accent1" w:themeFillTint="33"/>
          </w:tcPr>
          <w:p w14:paraId="35061B07"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7120</w:t>
            </w:r>
          </w:p>
        </w:tc>
      </w:tr>
      <w:tr w:rsidR="007C3158" w:rsidRPr="00860E4D" w14:paraId="783B7719" w14:textId="77777777" w:rsidTr="00D40D72">
        <w:tc>
          <w:tcPr>
            <w:tcW w:w="1547" w:type="dxa"/>
            <w:vMerge/>
          </w:tcPr>
          <w:p w14:paraId="44041071"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6AF7A5DA"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39A27E21"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Deszczno</w:t>
            </w:r>
          </w:p>
        </w:tc>
        <w:tc>
          <w:tcPr>
            <w:tcW w:w="2126" w:type="dxa"/>
            <w:shd w:val="clear" w:color="auto" w:fill="DBE5F1" w:themeFill="accent1" w:themeFillTint="33"/>
          </w:tcPr>
          <w:p w14:paraId="29CD7B0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4AF66B01"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168</w:t>
            </w:r>
          </w:p>
        </w:tc>
        <w:tc>
          <w:tcPr>
            <w:tcW w:w="1305" w:type="dxa"/>
            <w:shd w:val="clear" w:color="auto" w:fill="DBE5F1" w:themeFill="accent1" w:themeFillTint="33"/>
          </w:tcPr>
          <w:p w14:paraId="6A73D190"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8951</w:t>
            </w:r>
          </w:p>
        </w:tc>
      </w:tr>
      <w:tr w:rsidR="007C3158" w:rsidRPr="00860E4D" w14:paraId="68C23119" w14:textId="77777777" w:rsidTr="00D40D72">
        <w:tc>
          <w:tcPr>
            <w:tcW w:w="1547" w:type="dxa"/>
            <w:vMerge/>
          </w:tcPr>
          <w:p w14:paraId="1C54E89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006C32CB"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51E536D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Kłodawa</w:t>
            </w:r>
          </w:p>
        </w:tc>
        <w:tc>
          <w:tcPr>
            <w:tcW w:w="2126" w:type="dxa"/>
            <w:shd w:val="clear" w:color="auto" w:fill="DBE5F1" w:themeFill="accent1" w:themeFillTint="33"/>
          </w:tcPr>
          <w:p w14:paraId="6176A11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1F0DD3E2"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235</w:t>
            </w:r>
          </w:p>
        </w:tc>
        <w:tc>
          <w:tcPr>
            <w:tcW w:w="1305" w:type="dxa"/>
            <w:shd w:val="clear" w:color="auto" w:fill="DBE5F1" w:themeFill="accent1" w:themeFillTint="33"/>
          </w:tcPr>
          <w:p w14:paraId="70863C3F"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8046</w:t>
            </w:r>
          </w:p>
        </w:tc>
      </w:tr>
      <w:tr w:rsidR="007C3158" w:rsidRPr="00860E4D" w14:paraId="18508F5A" w14:textId="77777777" w:rsidTr="00D40D72">
        <w:tc>
          <w:tcPr>
            <w:tcW w:w="1547" w:type="dxa"/>
            <w:vMerge/>
          </w:tcPr>
          <w:p w14:paraId="7CE281CA"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A304D"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6E3BAEA5"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Lubiszyn</w:t>
            </w:r>
          </w:p>
        </w:tc>
        <w:tc>
          <w:tcPr>
            <w:tcW w:w="2126" w:type="dxa"/>
            <w:shd w:val="clear" w:color="auto" w:fill="DBE5F1" w:themeFill="accent1" w:themeFillTint="33"/>
          </w:tcPr>
          <w:p w14:paraId="02A7E462"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7DF1419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205</w:t>
            </w:r>
          </w:p>
        </w:tc>
        <w:tc>
          <w:tcPr>
            <w:tcW w:w="1305" w:type="dxa"/>
            <w:shd w:val="clear" w:color="auto" w:fill="DBE5F1" w:themeFill="accent1" w:themeFillTint="33"/>
          </w:tcPr>
          <w:p w14:paraId="2B6D39D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6934</w:t>
            </w:r>
          </w:p>
        </w:tc>
      </w:tr>
      <w:tr w:rsidR="007C3158" w:rsidRPr="00860E4D" w14:paraId="7185F850" w14:textId="77777777" w:rsidTr="00D40D72">
        <w:tc>
          <w:tcPr>
            <w:tcW w:w="1547" w:type="dxa"/>
            <w:vMerge/>
          </w:tcPr>
          <w:p w14:paraId="6598238B" w14:textId="77777777" w:rsidR="007C3158" w:rsidRPr="00860E4D" w:rsidRDefault="007C3158" w:rsidP="00EB428F">
            <w:pPr>
              <w:ind w:firstLine="0"/>
              <w:rPr>
                <w:rFonts w:asciiTheme="minorHAnsi" w:hAnsiTheme="minorHAnsi"/>
                <w:szCs w:val="20"/>
              </w:rPr>
            </w:pPr>
          </w:p>
        </w:tc>
        <w:tc>
          <w:tcPr>
            <w:tcW w:w="1125" w:type="dxa"/>
            <w:vMerge/>
            <w:shd w:val="clear" w:color="auto" w:fill="DBE5F1" w:themeFill="accent1" w:themeFillTint="33"/>
          </w:tcPr>
          <w:p w14:paraId="18988003" w14:textId="77777777" w:rsidR="007C3158" w:rsidRPr="00860E4D" w:rsidRDefault="007C3158" w:rsidP="00EB428F">
            <w:pPr>
              <w:ind w:firstLine="0"/>
              <w:rPr>
                <w:rFonts w:asciiTheme="minorHAnsi" w:hAnsiTheme="minorHAnsi"/>
                <w:szCs w:val="20"/>
              </w:rPr>
            </w:pPr>
          </w:p>
        </w:tc>
        <w:tc>
          <w:tcPr>
            <w:tcW w:w="1701" w:type="dxa"/>
            <w:shd w:val="clear" w:color="auto" w:fill="DBE5F1" w:themeFill="accent1" w:themeFillTint="33"/>
          </w:tcPr>
          <w:p w14:paraId="2D73B7E0"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Santok</w:t>
            </w:r>
          </w:p>
        </w:tc>
        <w:tc>
          <w:tcPr>
            <w:tcW w:w="2126" w:type="dxa"/>
            <w:shd w:val="clear" w:color="auto" w:fill="DBE5F1" w:themeFill="accent1" w:themeFillTint="33"/>
          </w:tcPr>
          <w:p w14:paraId="4B61DC7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wiejska</w:t>
            </w:r>
          </w:p>
        </w:tc>
        <w:tc>
          <w:tcPr>
            <w:tcW w:w="1437" w:type="dxa"/>
            <w:shd w:val="clear" w:color="auto" w:fill="DBE5F1" w:themeFill="accent1" w:themeFillTint="33"/>
          </w:tcPr>
          <w:p w14:paraId="0453EE78"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169</w:t>
            </w:r>
          </w:p>
        </w:tc>
        <w:tc>
          <w:tcPr>
            <w:tcW w:w="1305" w:type="dxa"/>
            <w:shd w:val="clear" w:color="auto" w:fill="DBE5F1" w:themeFill="accent1" w:themeFillTint="33"/>
          </w:tcPr>
          <w:p w14:paraId="22F02346"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8072</w:t>
            </w:r>
          </w:p>
        </w:tc>
      </w:tr>
      <w:tr w:rsidR="007C3158" w:rsidRPr="00860E4D" w14:paraId="1906A897" w14:textId="77777777" w:rsidTr="00D40D72">
        <w:tc>
          <w:tcPr>
            <w:tcW w:w="1547" w:type="dxa"/>
            <w:vMerge/>
          </w:tcPr>
          <w:p w14:paraId="3B9404A2" w14:textId="77777777" w:rsidR="007C3158" w:rsidRPr="00860E4D" w:rsidRDefault="007C3158" w:rsidP="00EB428F">
            <w:pPr>
              <w:ind w:firstLine="0"/>
              <w:rPr>
                <w:rFonts w:asciiTheme="minorHAnsi" w:hAnsiTheme="minorHAnsi"/>
                <w:szCs w:val="20"/>
              </w:rPr>
            </w:pPr>
          </w:p>
        </w:tc>
        <w:tc>
          <w:tcPr>
            <w:tcW w:w="1125" w:type="dxa"/>
            <w:shd w:val="clear" w:color="auto" w:fill="EAF1DD" w:themeFill="accent3" w:themeFillTint="33"/>
          </w:tcPr>
          <w:p w14:paraId="38828029" w14:textId="77777777" w:rsidR="007C3158" w:rsidRPr="00860E4D" w:rsidRDefault="007C3158" w:rsidP="00EB428F">
            <w:pPr>
              <w:ind w:firstLine="0"/>
              <w:rPr>
                <w:rFonts w:asciiTheme="minorHAnsi" w:hAnsiTheme="minorHAnsi"/>
                <w:szCs w:val="20"/>
              </w:rPr>
            </w:pPr>
            <w:r w:rsidRPr="00860E4D">
              <w:rPr>
                <w:rFonts w:asciiTheme="minorHAnsi" w:hAnsiTheme="minorHAnsi"/>
                <w:szCs w:val="20"/>
              </w:rPr>
              <w:t>słubicki</w:t>
            </w:r>
          </w:p>
        </w:tc>
        <w:tc>
          <w:tcPr>
            <w:tcW w:w="1701" w:type="dxa"/>
            <w:shd w:val="clear" w:color="auto" w:fill="EAF1DD" w:themeFill="accent3" w:themeFillTint="33"/>
          </w:tcPr>
          <w:p w14:paraId="017B7F69"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Ośno Lubuskie</w:t>
            </w:r>
          </w:p>
        </w:tc>
        <w:tc>
          <w:tcPr>
            <w:tcW w:w="2126" w:type="dxa"/>
            <w:shd w:val="clear" w:color="auto" w:fill="EAF1DD" w:themeFill="accent3" w:themeFillTint="33"/>
          </w:tcPr>
          <w:p w14:paraId="79D3A2CD" w14:textId="77777777" w:rsidR="007C3158" w:rsidRPr="00860E4D" w:rsidRDefault="007C3158" w:rsidP="007D1369">
            <w:pPr>
              <w:ind w:firstLine="0"/>
              <w:jc w:val="left"/>
              <w:rPr>
                <w:rFonts w:asciiTheme="minorHAnsi" w:hAnsiTheme="minorHAnsi"/>
                <w:szCs w:val="20"/>
              </w:rPr>
            </w:pPr>
            <w:r w:rsidRPr="00860E4D">
              <w:rPr>
                <w:rFonts w:asciiTheme="minorHAnsi" w:hAnsiTheme="minorHAnsi"/>
                <w:szCs w:val="20"/>
              </w:rPr>
              <w:t>miejsko-wiejska</w:t>
            </w:r>
          </w:p>
        </w:tc>
        <w:tc>
          <w:tcPr>
            <w:tcW w:w="1437" w:type="dxa"/>
            <w:shd w:val="clear" w:color="auto" w:fill="EAF1DD" w:themeFill="accent3" w:themeFillTint="33"/>
          </w:tcPr>
          <w:p w14:paraId="47199380" w14:textId="77777777" w:rsidR="007C3158" w:rsidRPr="00860E4D" w:rsidRDefault="007C3158" w:rsidP="00D40D72">
            <w:pPr>
              <w:ind w:left="22" w:right="349" w:firstLine="0"/>
              <w:jc w:val="right"/>
              <w:rPr>
                <w:rFonts w:asciiTheme="minorHAnsi" w:hAnsiTheme="minorHAnsi"/>
                <w:szCs w:val="20"/>
              </w:rPr>
            </w:pPr>
            <w:r w:rsidRPr="00860E4D">
              <w:rPr>
                <w:rFonts w:asciiTheme="minorHAnsi" w:hAnsiTheme="minorHAnsi"/>
                <w:szCs w:val="20"/>
              </w:rPr>
              <w:t>198</w:t>
            </w:r>
          </w:p>
        </w:tc>
        <w:tc>
          <w:tcPr>
            <w:tcW w:w="1305" w:type="dxa"/>
            <w:shd w:val="clear" w:color="auto" w:fill="EAF1DD" w:themeFill="accent3" w:themeFillTint="33"/>
          </w:tcPr>
          <w:p w14:paraId="3B3C72A3" w14:textId="77777777" w:rsidR="007C3158" w:rsidRPr="00860E4D" w:rsidRDefault="007C3158" w:rsidP="00D40D72">
            <w:pPr>
              <w:ind w:right="236" w:firstLine="0"/>
              <w:jc w:val="right"/>
              <w:rPr>
                <w:rFonts w:asciiTheme="minorHAnsi" w:hAnsiTheme="minorHAnsi"/>
                <w:szCs w:val="20"/>
              </w:rPr>
            </w:pPr>
            <w:r w:rsidRPr="00860E4D">
              <w:rPr>
                <w:rFonts w:asciiTheme="minorHAnsi" w:hAnsiTheme="minorHAnsi"/>
                <w:szCs w:val="20"/>
              </w:rPr>
              <w:t>6505</w:t>
            </w:r>
          </w:p>
        </w:tc>
      </w:tr>
      <w:tr w:rsidR="007C3158" w:rsidRPr="00860E4D" w14:paraId="4BC86C6E" w14:textId="77777777" w:rsidTr="00D40D72">
        <w:tc>
          <w:tcPr>
            <w:tcW w:w="6499" w:type="dxa"/>
            <w:gridSpan w:val="4"/>
            <w:shd w:val="clear" w:color="auto" w:fill="95B3D7" w:themeFill="accent1" w:themeFillTint="99"/>
          </w:tcPr>
          <w:p w14:paraId="2F7E665F" w14:textId="77777777" w:rsidR="007C3158" w:rsidRPr="00860E4D" w:rsidRDefault="007C3158" w:rsidP="00D40D72">
            <w:pPr>
              <w:ind w:firstLine="0"/>
              <w:jc w:val="right"/>
              <w:rPr>
                <w:rFonts w:asciiTheme="minorHAnsi" w:hAnsiTheme="minorHAnsi"/>
                <w:b/>
                <w:sz w:val="20"/>
                <w:szCs w:val="20"/>
              </w:rPr>
            </w:pPr>
            <w:r w:rsidRPr="00860E4D">
              <w:rPr>
                <w:rFonts w:asciiTheme="minorHAnsi" w:hAnsiTheme="minorHAnsi"/>
                <w:b/>
                <w:sz w:val="20"/>
                <w:szCs w:val="20"/>
              </w:rPr>
              <w:t>Razem:</w:t>
            </w:r>
          </w:p>
        </w:tc>
        <w:tc>
          <w:tcPr>
            <w:tcW w:w="1437" w:type="dxa"/>
            <w:shd w:val="clear" w:color="auto" w:fill="95B3D7" w:themeFill="accent1" w:themeFillTint="99"/>
          </w:tcPr>
          <w:p w14:paraId="1F2A2939" w14:textId="77777777" w:rsidR="007C3158" w:rsidRPr="00860E4D" w:rsidRDefault="007C3158" w:rsidP="00D40D72">
            <w:pPr>
              <w:ind w:left="22" w:right="349" w:firstLine="0"/>
              <w:jc w:val="right"/>
              <w:rPr>
                <w:rFonts w:asciiTheme="minorHAnsi" w:hAnsiTheme="minorHAnsi"/>
                <w:b/>
                <w:sz w:val="20"/>
                <w:szCs w:val="20"/>
              </w:rPr>
            </w:pPr>
            <w:r w:rsidRPr="00860E4D">
              <w:rPr>
                <w:rFonts w:asciiTheme="minorHAnsi" w:hAnsiTheme="minorHAnsi"/>
                <w:b/>
                <w:sz w:val="20"/>
                <w:szCs w:val="20"/>
              </w:rPr>
              <w:t>2 106</w:t>
            </w:r>
          </w:p>
        </w:tc>
        <w:tc>
          <w:tcPr>
            <w:tcW w:w="1305" w:type="dxa"/>
            <w:shd w:val="clear" w:color="auto" w:fill="95B3D7" w:themeFill="accent1" w:themeFillTint="99"/>
          </w:tcPr>
          <w:p w14:paraId="2F7C39F6" w14:textId="77777777" w:rsidR="007C3158" w:rsidRPr="00860E4D" w:rsidRDefault="007C3158" w:rsidP="00D40D72">
            <w:pPr>
              <w:ind w:right="236" w:firstLine="0"/>
              <w:jc w:val="right"/>
              <w:rPr>
                <w:rFonts w:asciiTheme="minorHAnsi" w:hAnsiTheme="minorHAnsi"/>
                <w:b/>
                <w:sz w:val="20"/>
                <w:szCs w:val="20"/>
              </w:rPr>
            </w:pPr>
            <w:r w:rsidRPr="00860E4D">
              <w:rPr>
                <w:rFonts w:asciiTheme="minorHAnsi" w:hAnsiTheme="minorHAnsi"/>
                <w:b/>
                <w:sz w:val="20"/>
                <w:szCs w:val="20"/>
              </w:rPr>
              <w:t>76 593</w:t>
            </w:r>
          </w:p>
        </w:tc>
      </w:tr>
    </w:tbl>
    <w:p w14:paraId="62F49E89" w14:textId="77777777" w:rsidR="007C3158" w:rsidRPr="00860E4D" w:rsidRDefault="007C3158" w:rsidP="000823F9">
      <w:pPr>
        <w:spacing w:after="120"/>
        <w:rPr>
          <w:rFonts w:asciiTheme="minorHAnsi" w:hAnsiTheme="minorHAnsi"/>
        </w:rPr>
      </w:pPr>
    </w:p>
    <w:p w14:paraId="5D72E128" w14:textId="77777777" w:rsidR="007C3158" w:rsidRPr="00860E4D" w:rsidRDefault="007C3158" w:rsidP="00EB428F">
      <w:pPr>
        <w:pStyle w:val="Nagwek3"/>
        <w:rPr>
          <w:rFonts w:asciiTheme="minorHAnsi" w:hAnsiTheme="minorHAnsi"/>
        </w:rPr>
      </w:pPr>
      <w:r w:rsidRPr="00860E4D">
        <w:rPr>
          <w:rFonts w:asciiTheme="minorHAnsi" w:hAnsiTheme="minorHAnsi"/>
        </w:rPr>
        <w:lastRenderedPageBreak/>
        <w:t xml:space="preserve"> </w:t>
      </w:r>
      <w:bookmarkStart w:id="3" w:name="_Toc456271070"/>
      <w:r w:rsidRPr="00860E4D">
        <w:rPr>
          <w:rFonts w:asciiTheme="minorHAnsi" w:hAnsiTheme="minorHAnsi"/>
        </w:rPr>
        <w:t>Mapa obszaru objętego LSR</w:t>
      </w:r>
      <w:bookmarkEnd w:id="3"/>
    </w:p>
    <w:p w14:paraId="1B34B13F" w14:textId="77777777" w:rsidR="007C3158" w:rsidRPr="00860E4D" w:rsidRDefault="007C3158" w:rsidP="009B5EC7">
      <w:pPr>
        <w:spacing w:after="120"/>
        <w:jc w:val="left"/>
        <w:rPr>
          <w:rFonts w:asciiTheme="minorHAnsi" w:hAnsiTheme="minorHAnsi"/>
        </w:rPr>
      </w:pPr>
      <w:r w:rsidRPr="00860E4D">
        <w:rPr>
          <w:rFonts w:asciiTheme="minorHAnsi" w:hAnsiTheme="minorHAnsi"/>
          <w:noProof/>
          <w:lang w:eastAsia="pl-PL"/>
        </w:rPr>
        <w:drawing>
          <wp:inline distT="0" distB="0" distL="0" distR="0" wp14:anchorId="2247E4D2" wp14:editId="3B220E60">
            <wp:extent cx="4417778" cy="5437876"/>
            <wp:effectExtent l="19050" t="0" r="1822"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0989" cy="5441828"/>
                    </a:xfrm>
                    <a:prstGeom prst="rect">
                      <a:avLst/>
                    </a:prstGeom>
                    <a:noFill/>
                  </pic:spPr>
                </pic:pic>
              </a:graphicData>
            </a:graphic>
          </wp:inline>
        </w:drawing>
      </w:r>
    </w:p>
    <w:p w14:paraId="4F807F13" w14:textId="77777777" w:rsidR="00D40D72" w:rsidRPr="00D40D72" w:rsidRDefault="007C3158" w:rsidP="000D3838">
      <w:pPr>
        <w:pStyle w:val="Nagwek3"/>
        <w:spacing w:after="120"/>
        <w:rPr>
          <w:rFonts w:asciiTheme="minorHAnsi" w:hAnsiTheme="minorHAnsi"/>
        </w:rPr>
      </w:pPr>
      <w:bookmarkStart w:id="4" w:name="_Toc456271071"/>
      <w:r w:rsidRPr="00860E4D">
        <w:rPr>
          <w:rFonts w:asciiTheme="minorHAnsi" w:hAnsiTheme="minorHAnsi"/>
        </w:rPr>
        <w:t>Opis procesu budowania partnerstwa</w:t>
      </w:r>
      <w:bookmarkEnd w:id="4"/>
    </w:p>
    <w:p w14:paraId="0F97D6CB" w14:textId="77777777" w:rsidR="007C3158" w:rsidRPr="00860E4D" w:rsidRDefault="007C3158" w:rsidP="000823F9">
      <w:pPr>
        <w:spacing w:after="120"/>
        <w:rPr>
          <w:rFonts w:asciiTheme="minorHAnsi" w:hAnsiTheme="minorHAnsi"/>
        </w:rPr>
      </w:pPr>
      <w:r w:rsidRPr="00860E4D">
        <w:rPr>
          <w:rFonts w:asciiTheme="minorHAnsi" w:hAnsiTheme="minorHAnsi"/>
        </w:rPr>
        <w:t>W 2007 roku z inicjatywy Powiatu Sulęcińskiego odbyły się pierwsze spotkania prowadzące do zawiązania się Stowarzyszenia Kraina Szlaków Turystycznych – Lokalna Grupa Działania. W dniach 11-12 czerwca 2007 Wydział Rozwoju Starostwa Powiatowego w Sulęcinie zaprosił organizacje pozarządowe, przedsiębiorców oraz przedstawicieli instytucji publicznych na warsztaty współorganizowane przez Regionalny Ośrodek EFS z Gorzowa Wlkp. „We dwoje raźniej – tworzenie partnerstw, zawieranie paktów”. Dwudniowe warsztaty cies</w:t>
      </w:r>
      <w:r w:rsidR="009B5EC7" w:rsidRPr="00860E4D">
        <w:rPr>
          <w:rFonts w:asciiTheme="minorHAnsi" w:hAnsiTheme="minorHAnsi"/>
        </w:rPr>
        <w:t>zyły się dużym zainteresowaniem</w:t>
      </w:r>
      <w:r w:rsidRPr="00860E4D">
        <w:rPr>
          <w:rFonts w:asciiTheme="minorHAnsi" w:hAnsiTheme="minorHAnsi"/>
        </w:rPr>
        <w:t xml:space="preserve"> i doprowadziły do wspólnej konkluzji: „warto wspólnie zatroszczyć się o rozwój naszego regionu”. Podczas szkolenia jako przykładowe wskazano partnerstwa utworzone w Polsce dzięki pilotażowemu programowi LEADER+ funkcjonującemu w okresie programowania 2004-2006. Po analizie okazało się, że tylko jedna gmina z powiatu sulęcińskiego (gmina Słońsk) przystąpiła do takiego partnerstwa. </w:t>
      </w:r>
    </w:p>
    <w:p w14:paraId="4F17E9E2" w14:textId="77777777" w:rsidR="007C3158" w:rsidRPr="00860E4D" w:rsidRDefault="007C3158" w:rsidP="000823F9">
      <w:pPr>
        <w:spacing w:after="120"/>
        <w:rPr>
          <w:rFonts w:asciiTheme="minorHAnsi" w:hAnsiTheme="minorHAnsi"/>
        </w:rPr>
      </w:pPr>
      <w:r w:rsidRPr="00860E4D">
        <w:rPr>
          <w:rFonts w:asciiTheme="minorHAnsi" w:hAnsiTheme="minorHAnsi"/>
        </w:rPr>
        <w:t xml:space="preserve">W związku z powyższym starosta sulęciński zainicjował 28 sierpnia 2007 pierwsze spotkanie w sprawie zawiązania stowarzyszenia opartego na Osi IV PROW LEADER. W spotkaniu wzięli udział przedstawiciele trzech sektorów z sześciu gmin: Torzym, Sulęcin, Ośno Lubuskie, Lubniewice, Krzeszyce.  Kolejne spotkanie miało miejsce 19 września 2007 i odbyło się w szerszym gronie (gmina Łagów). Podczas spotkania rozpoczęto prace nad statutem Stowarzyszenia. Wówczas pojawił się również pomysł połączenia obszaru LGD siecią szlaków tematycznych. Ważnym wydarzeniem w procesie budowania partnerstwa była zorganizowana przez powiat sulęciński Polsko-Niemiecka Konferencja Turystyczna (Lubniewice, 6 października 2007) promująca walory turystyczne powiatu sulęcińskiego. Podczas konferencji Stowarzyszenie pozyskało wielu nowych członków, przede wszystkim przedsiębiorców – właścicieli pensjonatów i gospodarstw agroturystycznych. Zebrania założycielskie Stowarzyszenia odbyły się w dniach  20 listopada  i 18 grudnia 2007 roku. 20 grudnia komitet założycielski złożył </w:t>
      </w:r>
      <w:r w:rsidRPr="00860E4D">
        <w:rPr>
          <w:rFonts w:asciiTheme="minorHAnsi" w:hAnsiTheme="minorHAnsi"/>
        </w:rPr>
        <w:lastRenderedPageBreak/>
        <w:t>dokumenty rejestracyjne w zielonogórskim oddziale KRS, 11 marca 2008 roku Stowarzyszenie Kraina Szlaków Turystycznych Lokalna Grupa Działania zostało wpisane do Krajowego Rejestru Sądowego.</w:t>
      </w:r>
    </w:p>
    <w:p w14:paraId="63746F85" w14:textId="77777777" w:rsidR="007C3158" w:rsidRPr="00860E4D" w:rsidRDefault="007C3158" w:rsidP="000823F9">
      <w:pPr>
        <w:spacing w:after="120"/>
        <w:rPr>
          <w:rFonts w:asciiTheme="minorHAnsi" w:hAnsiTheme="minorHAnsi"/>
        </w:rPr>
      </w:pPr>
      <w:r w:rsidRPr="00860E4D">
        <w:rPr>
          <w:rFonts w:asciiTheme="minorHAnsi" w:hAnsiTheme="minorHAnsi"/>
        </w:rPr>
        <w:t>Istotną rolę w procesie budowy partnerstwa i pracy nad strategią odegrało przeprowadzenie przez Zarząd sondażu ankietowego na obszarze objętym LSR badającego oczekiwania społeczne mieszkańców. Wskutek akcji promocyjnej Stowarzyszenie znacznie się rozrosło (trzy kolejne gminy – Lubiszyn, Bogdaniec i Kłodawa). Ponadto informacje o działalności stowarzyszenia i postępie prac nad strategią podawano do informacji publicznej przy okazji wszelkich imprez, konferencji i spotkań organizowanych przez Powiat Sulęciński, co pozwoliło na bieżącą konsultację społeczną projektu strategii. 10 czerwca 2008 roku w Torzymiu odbyło się pierwsze Walne Zebranie Stowarzyszenia Kraina Szlaków Turystycznych Lokalna Grupa Działania. Na kolejnym zebraniu 26 listopada 2008 roku została przyjęta Lokalna Strategia Rozwoju. 9 czerwca 2009 roku Zarząd Stowarzyszenia Kraina Szlaków Turystycznych Lokalna Grupa Działania przyjął do grona gmin zrzeszonych w Stowarzyszeniu gminę Santok.</w:t>
      </w:r>
    </w:p>
    <w:p w14:paraId="04E73B27" w14:textId="77777777" w:rsidR="007C3158" w:rsidRPr="00860E4D" w:rsidRDefault="007C3158" w:rsidP="000823F9">
      <w:pPr>
        <w:spacing w:after="120"/>
        <w:rPr>
          <w:rFonts w:asciiTheme="minorHAnsi" w:hAnsiTheme="minorHAnsi"/>
        </w:rPr>
      </w:pPr>
      <w:r w:rsidRPr="00860E4D">
        <w:rPr>
          <w:rFonts w:asciiTheme="minorHAnsi" w:hAnsiTheme="minorHAnsi"/>
        </w:rPr>
        <w:t>Stowarzyszenie Kraina Szlaków Turystycznych – Lokalna Grupa Działania powołane zostało  w celu działania na rzecz zrównoważonego rozwoju obszarów wiejskich, w tym: poprawy życia mieszkańców, promocji walorów przyrodniczych i dziedzictwa kulturowo – historycznego, wspierania działalności organizacji pozarządowych oraz dbania o rozwój sektora gospodarczego.</w:t>
      </w:r>
    </w:p>
    <w:p w14:paraId="35D507FB" w14:textId="77777777" w:rsidR="007C3158" w:rsidRPr="00860E4D" w:rsidRDefault="007C3158" w:rsidP="000823F9">
      <w:pPr>
        <w:spacing w:after="120"/>
        <w:rPr>
          <w:rFonts w:asciiTheme="minorHAnsi" w:hAnsiTheme="minorHAnsi"/>
        </w:rPr>
      </w:pPr>
      <w:r w:rsidRPr="00860E4D">
        <w:rPr>
          <w:rFonts w:asciiTheme="minorHAnsi" w:hAnsiTheme="minorHAnsi"/>
        </w:rPr>
        <w:t>Od 2009 r. Stowarzyszenie KST-LGD realizowało Program Rozwoju Obszarów Wiejskich na lata 2007-2013. W ramach zakończonego programu głównym celem Stowarzyszenia była aktywizacja mieszkańców, rozwój przedsiębiorczości oraz promocja i rozwój regionu pod względem turystycznym.</w:t>
      </w:r>
    </w:p>
    <w:p w14:paraId="48A00698" w14:textId="77777777" w:rsidR="007C3158" w:rsidRPr="00860E4D" w:rsidRDefault="007C3158" w:rsidP="000823F9">
      <w:pPr>
        <w:spacing w:after="120"/>
        <w:rPr>
          <w:rFonts w:asciiTheme="minorHAnsi" w:hAnsiTheme="minorHAnsi"/>
        </w:rPr>
      </w:pPr>
      <w:r w:rsidRPr="00860E4D">
        <w:rPr>
          <w:rFonts w:asciiTheme="minorHAnsi" w:hAnsiTheme="minorHAnsi"/>
        </w:rPr>
        <w:t>W latach 2009-2015, za pośrednictwem LGD, mieszkańcy, organizacje społeczne, przedsiębiorcy i  samorządy zrealizowały szereg przedsięwzięć służących rozwojowi obszaru, wykorzystując łącznie kwotę 7 606 053,38 zł  na realizację projektów z zakresu:</w:t>
      </w:r>
    </w:p>
    <w:p w14:paraId="3E29C9F7" w14:textId="77777777" w:rsidR="007C3158" w:rsidRPr="00860E4D" w:rsidRDefault="007C3158" w:rsidP="0002535A">
      <w:pPr>
        <w:pStyle w:val="Akapitzlist"/>
        <w:numPr>
          <w:ilvl w:val="0"/>
          <w:numId w:val="11"/>
        </w:numPr>
        <w:spacing w:after="120"/>
        <w:jc w:val="both"/>
      </w:pPr>
      <w:r w:rsidRPr="00860E4D">
        <w:t>odnowy i rozwoju wsi (28 projektów na kwotę 4692637,07 zł; 92% budżetu),</w:t>
      </w:r>
    </w:p>
    <w:p w14:paraId="6435CCEA" w14:textId="77777777" w:rsidR="007C3158" w:rsidRPr="00860E4D" w:rsidRDefault="007C3158" w:rsidP="0002535A">
      <w:pPr>
        <w:pStyle w:val="Akapitzlist"/>
        <w:numPr>
          <w:ilvl w:val="0"/>
          <w:numId w:val="11"/>
        </w:numPr>
        <w:spacing w:after="120"/>
        <w:jc w:val="both"/>
      </w:pPr>
      <w:r w:rsidRPr="00860E4D">
        <w:t>małych projektów (83 projekty na kwotę 1642524,31 zł; 81,89% budżetu),</w:t>
      </w:r>
    </w:p>
    <w:p w14:paraId="7F031215" w14:textId="77777777" w:rsidR="007C3158" w:rsidRPr="00860E4D" w:rsidRDefault="007C3158" w:rsidP="0002535A">
      <w:pPr>
        <w:pStyle w:val="Akapitzlist"/>
        <w:numPr>
          <w:ilvl w:val="0"/>
          <w:numId w:val="11"/>
        </w:numPr>
        <w:spacing w:after="120"/>
        <w:jc w:val="both"/>
      </w:pPr>
      <w:r w:rsidRPr="00860E4D">
        <w:t>tworzenia i rozwoju mikroprzedsiębiorstw (6 projektów na kwotę 1098469,50  zł; 64% budżetu),</w:t>
      </w:r>
    </w:p>
    <w:p w14:paraId="33D9B11B" w14:textId="77777777" w:rsidR="007C3158" w:rsidRPr="00860E4D" w:rsidRDefault="007C3158" w:rsidP="0002535A">
      <w:pPr>
        <w:pStyle w:val="Akapitzlist"/>
        <w:numPr>
          <w:ilvl w:val="0"/>
          <w:numId w:val="11"/>
        </w:numPr>
        <w:spacing w:after="120"/>
        <w:jc w:val="both"/>
      </w:pPr>
      <w:r w:rsidRPr="00860E4D">
        <w:t>różnicowania w kierunku działalności nierolniczej (2 projekty na kwotę 172422,50 zł;  87%)</w:t>
      </w:r>
      <w:r w:rsidR="00D40D72">
        <w:t>,</w:t>
      </w:r>
    </w:p>
    <w:p w14:paraId="416C2DDA" w14:textId="77777777" w:rsidR="007C3158" w:rsidRDefault="007C3158" w:rsidP="0002535A">
      <w:pPr>
        <w:pStyle w:val="Akapitzlist"/>
        <w:numPr>
          <w:ilvl w:val="0"/>
          <w:numId w:val="11"/>
        </w:numPr>
        <w:spacing w:after="120"/>
        <w:jc w:val="both"/>
      </w:pPr>
      <w:r w:rsidRPr="00860E4D">
        <w:t>projekt współpracy (2 projekty na kwotę 232 696,87 zł ; 99,95% budżetu)</w:t>
      </w:r>
      <w:r w:rsidR="00D40D72">
        <w:t>.</w:t>
      </w:r>
    </w:p>
    <w:p w14:paraId="6E27E440" w14:textId="77777777" w:rsidR="00C971C1" w:rsidRPr="00C971C1" w:rsidRDefault="00C971C1" w:rsidP="00C971C1">
      <w:pPr>
        <w:spacing w:after="120"/>
        <w:ind w:firstLine="0"/>
        <w:rPr>
          <w:rFonts w:asciiTheme="minorHAnsi" w:hAnsiTheme="minorHAnsi"/>
        </w:rPr>
      </w:pPr>
      <w:r w:rsidRPr="00C971C1">
        <w:rPr>
          <w:rFonts w:asciiTheme="minorHAnsi" w:hAnsiTheme="minorHAnsi"/>
        </w:rPr>
        <w:t xml:space="preserve">W ramach działania funkcjonowanie LGD, nabywanie umiejętności i aktywizacja Stowarzyszenie wykorzystało 2 153 230,19 zł, tj. 95% budżetu. </w:t>
      </w:r>
    </w:p>
    <w:p w14:paraId="0B6C6636"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Ogólnie w ramach Osi 4 Leader na lata 2007-2013 KST-LGD wykorzystało 85% przyznanego budżetu. Ponadto, przez cały okres wdrażania LSR, biuro LGD prowadziło konsultacje dla beneficjentów oraz szkolenia związane z ogłaszanymi naborami. </w:t>
      </w:r>
    </w:p>
    <w:p w14:paraId="5899DBF0" w14:textId="77777777" w:rsidR="00C971C1" w:rsidRPr="00C971C1" w:rsidRDefault="00C971C1" w:rsidP="00C971C1">
      <w:pPr>
        <w:spacing w:after="120"/>
        <w:rPr>
          <w:rFonts w:asciiTheme="minorHAnsi" w:hAnsiTheme="minorHAnsi"/>
        </w:rPr>
      </w:pPr>
      <w:r w:rsidRPr="00C971C1">
        <w:rPr>
          <w:rFonts w:asciiTheme="minorHAnsi" w:hAnsiTheme="minorHAnsi"/>
        </w:rPr>
        <w:t>KST-LGD realizowało także zadania mające na celu aktywizację mieszkańców z innych programów pomocowych i przy ścisłej współpracy z gminami członkowskimi:</w:t>
      </w:r>
    </w:p>
    <w:p w14:paraId="21977A7A" w14:textId="77777777" w:rsidR="00C971C1" w:rsidRPr="00C971C1" w:rsidRDefault="00C971C1" w:rsidP="00C971C1">
      <w:pPr>
        <w:pStyle w:val="Akapitzlist"/>
        <w:numPr>
          <w:ilvl w:val="0"/>
          <w:numId w:val="12"/>
        </w:numPr>
        <w:spacing w:after="120"/>
        <w:jc w:val="both"/>
      </w:pPr>
      <w:r w:rsidRPr="00C971C1">
        <w:t>w 2010 r. Stowarzyszenie KST-LGD dzięki funduszom pozyskanych z Euroregionu PRO EUROPA VIADRINA zorganizowało „Polsko – niemieckie spotkania na Szlaku Smakosza”, czyli międzynarodową imprezę kulinarną, skupiającą w jednym miejscu i czasie smaki z terenu KST-LGD oraz zaprzyjaźnionych gmin z Niemiec. Kwota dofinansowania to 8.898,88 € (41 506,59 zł);</w:t>
      </w:r>
    </w:p>
    <w:p w14:paraId="4B427090" w14:textId="77777777" w:rsidR="00C971C1" w:rsidRPr="00C971C1" w:rsidRDefault="00C971C1" w:rsidP="00C971C1">
      <w:pPr>
        <w:pStyle w:val="Akapitzlist"/>
        <w:numPr>
          <w:ilvl w:val="0"/>
          <w:numId w:val="12"/>
        </w:numPr>
        <w:spacing w:after="120"/>
        <w:jc w:val="both"/>
      </w:pPr>
      <w:r w:rsidRPr="00C971C1">
        <w:t xml:space="preserve">w </w:t>
      </w:r>
      <w:r w:rsidR="00D40D72">
        <w:t xml:space="preserve"> </w:t>
      </w:r>
      <w:r w:rsidRPr="00C971C1">
        <w:t xml:space="preserve">2010 r. KST-LGD zrealizowało projekt  z EFS POKL pt. „Muzykalna edukacja” – nauka gry na gitarze dla dzieci z gminy Deszczno. Celem projektu było upowszechnienie różnych form edukacji dla dzieci i młodzieży. Kwota dofinansowania </w:t>
      </w:r>
      <w:r>
        <w:t>to 49 </w:t>
      </w:r>
      <w:r w:rsidRPr="00C971C1">
        <w:t>775</w:t>
      </w:r>
      <w:r>
        <w:t>,00</w:t>
      </w:r>
      <w:r w:rsidRPr="00C971C1">
        <w:t xml:space="preserve"> zł;</w:t>
      </w:r>
    </w:p>
    <w:p w14:paraId="4EE520C6" w14:textId="77777777" w:rsidR="00C971C1" w:rsidRPr="00C971C1" w:rsidRDefault="00C971C1" w:rsidP="00C971C1">
      <w:pPr>
        <w:pStyle w:val="Akapitzlist"/>
        <w:numPr>
          <w:ilvl w:val="0"/>
          <w:numId w:val="12"/>
        </w:numPr>
        <w:spacing w:after="120"/>
        <w:jc w:val="both"/>
      </w:pPr>
      <w:r w:rsidRPr="00C971C1">
        <w:t>w 2012 r. KST-LGD otrzymało dofinansowanie z Programu Operacyjnego Fundusz Inicjatyw Obywatelskich w wysokości 52</w:t>
      </w:r>
      <w:r>
        <w:t> </w:t>
      </w:r>
      <w:r w:rsidRPr="00C971C1">
        <w:t>190</w:t>
      </w:r>
      <w:r>
        <w:t>,00</w:t>
      </w:r>
      <w:r w:rsidRPr="00C971C1">
        <w:t xml:space="preserve"> zł na realizację zadania pt. „Wzrost konkurencyjności obszarów wiejskich poprzez utworzenie gier terenowych”. Projekt zakładał szkolenia społeczności lokalnej z zakresu ekonomii społecznej z wykorzystaniem „dobrych praktyk” na przykładzie stworzenia 11 gier terenowych (po jednej w każdej gminie członkowskiej), które przyczynią się  do zwiększenia świadomości i wiedzy dotyczącej możliwości wykorzystania potencjału lokalnego.</w:t>
      </w:r>
    </w:p>
    <w:p w14:paraId="47272B50" w14:textId="77777777" w:rsidR="00C971C1" w:rsidRPr="00C971C1" w:rsidRDefault="00C971C1" w:rsidP="00C971C1">
      <w:pPr>
        <w:spacing w:after="120"/>
        <w:rPr>
          <w:rFonts w:asciiTheme="minorHAnsi" w:hAnsiTheme="minorHAnsi"/>
        </w:rPr>
      </w:pPr>
      <w:r w:rsidRPr="00C971C1">
        <w:rPr>
          <w:rFonts w:asciiTheme="minorHAnsi" w:hAnsiTheme="minorHAnsi"/>
        </w:rPr>
        <w:t xml:space="preserve">W grudniu 2014r. Stowarzyszenie Kraina Szlaków Turystycznych – Lokalna Grupa Działania podpisało Umowę ramową zawartą w celu budowy kooperacji LEADER z LAG </w:t>
      </w:r>
      <w:proofErr w:type="spellStart"/>
      <w:r w:rsidRPr="00C971C1">
        <w:rPr>
          <w:rFonts w:asciiTheme="minorHAnsi" w:hAnsiTheme="minorHAnsi"/>
        </w:rPr>
        <w:t>Oderland</w:t>
      </w:r>
      <w:proofErr w:type="spellEnd"/>
      <w:r w:rsidRPr="00C971C1">
        <w:rPr>
          <w:rFonts w:asciiTheme="minorHAnsi" w:hAnsiTheme="minorHAnsi"/>
        </w:rPr>
        <w:t xml:space="preserve">  z siedzibą w </w:t>
      </w:r>
      <w:proofErr w:type="spellStart"/>
      <w:r w:rsidRPr="00C971C1">
        <w:rPr>
          <w:rFonts w:asciiTheme="minorHAnsi" w:hAnsiTheme="minorHAnsi"/>
        </w:rPr>
        <w:t>Wriezen</w:t>
      </w:r>
      <w:proofErr w:type="spellEnd"/>
      <w:r w:rsidRPr="00C971C1">
        <w:rPr>
          <w:rFonts w:asciiTheme="minorHAnsi" w:hAnsiTheme="minorHAnsi"/>
        </w:rPr>
        <w:t xml:space="preserve"> (Niemcy).</w:t>
      </w:r>
    </w:p>
    <w:p w14:paraId="44B57EAB" w14:textId="77777777" w:rsidR="00C971C1" w:rsidRPr="00580527" w:rsidRDefault="00C971C1" w:rsidP="00C971C1">
      <w:pPr>
        <w:spacing w:after="120"/>
        <w:rPr>
          <w:rFonts w:asciiTheme="minorHAnsi" w:hAnsiTheme="minorHAnsi"/>
        </w:rPr>
      </w:pPr>
      <w:r w:rsidRPr="00C971C1">
        <w:rPr>
          <w:rFonts w:asciiTheme="minorHAnsi" w:hAnsiTheme="minorHAnsi"/>
        </w:rPr>
        <w:t xml:space="preserve">W 2015 r. Stowarzyszenie Kraina Szlaków Turystycznych – Lokalna Grupa Działania wystartowało w naborze organizowanym przez Polsko-Amerykańską Fundację Wolności i zostało jednym z pięciu nowo wybranych Ośrodków Działaj Lokalnie spośród 68 zgłoszonych organizacji z całej Polski. Stowarzyszenie KST-LGD zadeklarowało </w:t>
      </w:r>
      <w:r w:rsidRPr="00C971C1">
        <w:rPr>
          <w:rFonts w:asciiTheme="minorHAnsi" w:hAnsiTheme="minorHAnsi" w:cs="Courier New"/>
        </w:rPr>
        <w:t xml:space="preserve">pozyskać i przeznaczyć </w:t>
      </w:r>
      <w:r w:rsidRPr="00C971C1">
        <w:rPr>
          <w:rFonts w:asciiTheme="minorHAnsi" w:hAnsiTheme="minorHAnsi" w:cs="Courier New"/>
        </w:rPr>
        <w:lastRenderedPageBreak/>
        <w:t>na granty w lokalnym konkursie grantowym w 2016 roku kwotę 40 500,00 zł (</w:t>
      </w:r>
      <w:r w:rsidRPr="00C971C1">
        <w:rPr>
          <w:rFonts w:asciiTheme="minorHAnsi" w:hAnsiTheme="minorHAnsi"/>
          <w:bCs/>
          <w:color w:val="000000"/>
        </w:rPr>
        <w:t xml:space="preserve">cały budżet konkursu, tj. łącznie koszty obsługi </w:t>
      </w:r>
      <w:r w:rsidRPr="00C971C1">
        <w:rPr>
          <w:rFonts w:asciiTheme="minorHAnsi" w:hAnsiTheme="minorHAnsi"/>
          <w:bCs/>
          <w:color w:val="000000"/>
        </w:rPr>
        <w:br/>
        <w:t>i pula na granty).</w:t>
      </w:r>
    </w:p>
    <w:p w14:paraId="01C94176" w14:textId="77777777" w:rsidR="00D40D72" w:rsidRPr="00D40D72" w:rsidRDefault="007C3158" w:rsidP="000D3838">
      <w:pPr>
        <w:pStyle w:val="Nagwek3"/>
        <w:spacing w:after="120"/>
        <w:rPr>
          <w:rFonts w:asciiTheme="minorHAnsi" w:hAnsiTheme="minorHAnsi"/>
        </w:rPr>
      </w:pPr>
      <w:bookmarkStart w:id="5" w:name="_Toc456271072"/>
      <w:r w:rsidRPr="00860E4D">
        <w:rPr>
          <w:rFonts w:asciiTheme="minorHAnsi" w:hAnsiTheme="minorHAnsi"/>
        </w:rPr>
        <w:t>Opis struktury LGD</w:t>
      </w:r>
      <w:bookmarkEnd w:id="5"/>
    </w:p>
    <w:p w14:paraId="20E10F74" w14:textId="77777777" w:rsidR="007C3158" w:rsidRPr="00860E4D" w:rsidRDefault="007C3158" w:rsidP="00A84B29">
      <w:pPr>
        <w:spacing w:after="120"/>
        <w:rPr>
          <w:rFonts w:asciiTheme="minorHAnsi" w:hAnsiTheme="minorHAnsi"/>
        </w:rPr>
      </w:pPr>
      <w:r w:rsidRPr="00860E4D">
        <w:rPr>
          <w:rFonts w:asciiTheme="minorHAnsi" w:hAnsiTheme="minorHAnsi"/>
        </w:rPr>
        <w:t>Stowarzyszenie KST-LGD ma na dzień przyjęcia LSR 72 członków. W skład LGD wchodzą członkowie</w:t>
      </w:r>
      <w:r w:rsidR="000823F9" w:rsidRPr="00860E4D">
        <w:rPr>
          <w:rFonts w:asciiTheme="minorHAnsi" w:hAnsiTheme="minorHAnsi"/>
        </w:rPr>
        <w:t xml:space="preserve"> </w:t>
      </w:r>
      <w:r w:rsidRPr="00860E4D">
        <w:rPr>
          <w:rFonts w:asciiTheme="minorHAnsi" w:hAnsiTheme="minorHAnsi"/>
        </w:rPr>
        <w:t>z sektora publicznego, gospodarczego i społecznego, którzy mają wiedzę i doświadczenie w pozyskiwaniu środków z programów pomocowych oraz zajmowali się realizacją projektów.</w:t>
      </w:r>
      <w:r w:rsidR="000823F9" w:rsidRPr="00860E4D">
        <w:rPr>
          <w:rFonts w:asciiTheme="minorHAnsi" w:hAnsiTheme="minorHAnsi"/>
        </w:rPr>
        <w:t xml:space="preserve"> </w:t>
      </w:r>
      <w:r w:rsidRPr="00860E4D">
        <w:rPr>
          <w:rFonts w:asciiTheme="minorHAnsi" w:hAnsiTheme="minorHAnsi"/>
        </w:rPr>
        <w:t xml:space="preserve">Sektor publiczny reprezentuje 10 gmin, jeden powiat, Powiatowy Urząd Pracy oraz Gimnazjum im. ks. Jana Twardowskiego w Torzymiu. Sektor gospodarczy reprezentuje 18 Członków. Obszary działalności podmiotów gospodarczych to głównie branża turystyczna i szeroko </w:t>
      </w:r>
      <w:r w:rsidR="006B73BF" w:rsidRPr="00860E4D">
        <w:rPr>
          <w:rFonts w:asciiTheme="minorHAnsi" w:hAnsiTheme="minorHAnsi"/>
        </w:rPr>
        <w:t>rozumiane usługi, np. budowlane</w:t>
      </w:r>
      <w:r w:rsidRPr="00860E4D">
        <w:rPr>
          <w:rFonts w:asciiTheme="minorHAnsi" w:hAnsiTheme="minorHAnsi"/>
        </w:rPr>
        <w:t>. Sektor społeczny reprezentuje 41 członków. Są to przedstawiciele organizacji pozarządowych, kół gospodyń wiejskich, grup nieformalnych itp.</w:t>
      </w:r>
      <w:r w:rsidR="000823F9" w:rsidRPr="00860E4D">
        <w:rPr>
          <w:rFonts w:asciiTheme="minorHAnsi" w:hAnsiTheme="minorHAnsi"/>
        </w:rPr>
        <w:t xml:space="preserve"> </w:t>
      </w:r>
      <w:r w:rsidRPr="00860E4D">
        <w:rPr>
          <w:rFonts w:asciiTheme="minorHAnsi" w:hAnsiTheme="minorHAnsi"/>
        </w:rPr>
        <w:t>Skład członków jest więc reprezentatywny dla specyfiki obszaru objętego LSR oraz przyjętych kierunków działania i nie daje przewagi żadnej z grup interesu.</w:t>
      </w:r>
      <w:r w:rsidR="000823F9" w:rsidRPr="00860E4D">
        <w:rPr>
          <w:rFonts w:asciiTheme="minorHAnsi" w:hAnsiTheme="minorHAnsi"/>
        </w:rPr>
        <w:t xml:space="preserve"> </w:t>
      </w:r>
      <w:r w:rsidRPr="00860E4D">
        <w:rPr>
          <w:rFonts w:asciiTheme="minorHAnsi" w:hAnsiTheme="minorHAnsi"/>
        </w:rPr>
        <w:t>Strukturę Stowarzyszenia KST-LGD tworzą: Walne Zebranie Członków, Zarząd (5 członków), Rada (11 członków), Komisja Rewizyjna</w:t>
      </w:r>
      <w:r w:rsidR="006B73BF" w:rsidRPr="00860E4D">
        <w:rPr>
          <w:rFonts w:asciiTheme="minorHAnsi" w:hAnsiTheme="minorHAnsi"/>
        </w:rPr>
        <w:t xml:space="preserve"> </w:t>
      </w:r>
      <w:r w:rsidRPr="00860E4D">
        <w:rPr>
          <w:rFonts w:asciiTheme="minorHAnsi" w:hAnsiTheme="minorHAnsi"/>
        </w:rPr>
        <w:t>(3 członków) oraz Biuro Stowarzyszenia. Kompetencje organów określa statut, a Rady dodatkowo regulamin. Skład Rady i Zarządu nie daje przewagi żadnej z grup interesu.</w:t>
      </w:r>
    </w:p>
    <w:p w14:paraId="751AA8D6" w14:textId="77777777" w:rsidR="00D40D72" w:rsidRPr="00D40D72" w:rsidRDefault="007C3158" w:rsidP="000D3838">
      <w:pPr>
        <w:pStyle w:val="Nagwek4"/>
        <w:spacing w:after="120"/>
        <w:rPr>
          <w:rFonts w:asciiTheme="minorHAnsi" w:hAnsiTheme="minorHAnsi"/>
          <w:i w:val="0"/>
        </w:rPr>
      </w:pPr>
      <w:r w:rsidRPr="00D40D72">
        <w:rPr>
          <w:rFonts w:asciiTheme="minorHAnsi" w:hAnsiTheme="minorHAnsi"/>
          <w:i w:val="0"/>
        </w:rPr>
        <w:t>Opis składu organu decyzyjnego</w:t>
      </w:r>
    </w:p>
    <w:p w14:paraId="1ACC0677"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Organem decyzyjnym Stowarzyszenia, do którego kompetencji </w:t>
      </w:r>
      <w:r w:rsidR="006B73BF" w:rsidRPr="00860E4D">
        <w:rPr>
          <w:rFonts w:asciiTheme="minorHAnsi" w:hAnsiTheme="minorHAnsi"/>
        </w:rPr>
        <w:t>należy</w:t>
      </w:r>
      <w:r w:rsidRPr="00860E4D">
        <w:rPr>
          <w:rFonts w:asciiTheme="minorHAnsi" w:hAnsiTheme="minorHAnsi"/>
        </w:rPr>
        <w:t xml:space="preserve"> przede wszystkim wybór operacji zgodnie z rozumieniem art. 2 pkt. 9 rozporządzenia nr 1303/2013 z dnia 17 grudnia 2013 r. oraz ustalenie kwoty wsparcia dla operacji zgodnie z art. 34 ust. 3 lit. F rozporządzenia nr 1303/2013 z dnia 17 grudnia 2013 r. </w:t>
      </w:r>
      <w:r w:rsidR="006B73BF" w:rsidRPr="00860E4D">
        <w:rPr>
          <w:rFonts w:asciiTheme="minorHAnsi" w:hAnsiTheme="minorHAnsi"/>
        </w:rPr>
        <w:t>Na Radę składa</w:t>
      </w:r>
      <w:r w:rsidRPr="00860E4D">
        <w:rPr>
          <w:rFonts w:asciiTheme="minorHAnsi" w:hAnsiTheme="minorHAnsi"/>
        </w:rPr>
        <w:t xml:space="preserve"> się od 5 do 11 osób, w tym Przewodnicząc</w:t>
      </w:r>
      <w:r w:rsidR="006B73BF" w:rsidRPr="00860E4D">
        <w:rPr>
          <w:rFonts w:asciiTheme="minorHAnsi" w:hAnsiTheme="minorHAnsi"/>
        </w:rPr>
        <w:t>y</w:t>
      </w:r>
      <w:r w:rsidRPr="00860E4D">
        <w:rPr>
          <w:rFonts w:asciiTheme="minorHAnsi" w:hAnsiTheme="minorHAnsi"/>
        </w:rPr>
        <w:t xml:space="preserve"> i dwóch Wiceprzewodniczących. Obecnie Rada liczy 11 Członków, którzy  tworzą tzw. „trójkąt współpracy”, gdyż reprezentują trzy kluczowe sektory: publiczny - 3 osob</w:t>
      </w:r>
      <w:r w:rsidR="006B73BF" w:rsidRPr="00860E4D">
        <w:rPr>
          <w:rFonts w:asciiTheme="minorHAnsi" w:hAnsiTheme="minorHAnsi"/>
        </w:rPr>
        <w:t xml:space="preserve">y (27,27% całego składu Rady), </w:t>
      </w:r>
      <w:r w:rsidRPr="00860E4D">
        <w:rPr>
          <w:rFonts w:asciiTheme="minorHAnsi" w:hAnsiTheme="minorHAnsi"/>
        </w:rPr>
        <w:t>społeczny – 4 osoby (36,36%),</w:t>
      </w:r>
      <w:r w:rsidR="00FE771C" w:rsidRPr="00860E4D">
        <w:rPr>
          <w:rFonts w:asciiTheme="minorHAnsi" w:hAnsiTheme="minorHAnsi"/>
        </w:rPr>
        <w:t xml:space="preserve"> </w:t>
      </w:r>
      <w:r w:rsidRPr="00860E4D">
        <w:rPr>
          <w:rFonts w:asciiTheme="minorHAnsi" w:hAnsiTheme="minorHAnsi"/>
        </w:rPr>
        <w:t xml:space="preserve">gospodarczy - 4 osoby (36,36%). </w:t>
      </w:r>
    </w:p>
    <w:p w14:paraId="2020CC4A" w14:textId="77777777" w:rsidR="00A84B29" w:rsidRPr="00860E4D" w:rsidRDefault="00A84B29" w:rsidP="00D67C7A">
      <w:pPr>
        <w:spacing w:after="120"/>
        <w:rPr>
          <w:rFonts w:asciiTheme="minorHAnsi" w:hAnsiTheme="minorHAnsi"/>
        </w:rPr>
      </w:pPr>
      <w:r w:rsidRPr="00860E4D">
        <w:rPr>
          <w:rFonts w:asciiTheme="minorHAnsi" w:hAnsiTheme="minorHAnsi"/>
        </w:rPr>
        <w:t>7 z 11 Członków Rady dokonywało oceny i wyboru operacji w ramach lokalnej strategii rozwoju w ramach PROW 2007-2013, uczestniczyło w szkoleniach z tej tematyki oraz pracach nad p</w:t>
      </w:r>
      <w:r w:rsidR="00D67C7A" w:rsidRPr="00860E4D">
        <w:rPr>
          <w:rFonts w:asciiTheme="minorHAnsi" w:hAnsiTheme="minorHAnsi"/>
        </w:rPr>
        <w:t>rocedurami i kryteriami wyboru.</w:t>
      </w:r>
      <w:r w:rsidR="00FE771C" w:rsidRPr="00860E4D">
        <w:rPr>
          <w:rFonts w:asciiTheme="minorHAnsi" w:hAnsiTheme="minorHAnsi"/>
        </w:rPr>
        <w:t xml:space="preserve"> </w:t>
      </w:r>
      <w:r w:rsidRPr="00860E4D">
        <w:rPr>
          <w:rFonts w:asciiTheme="minorHAnsi" w:hAnsiTheme="minorHAnsi"/>
        </w:rPr>
        <w:t>Skład członkowski został tak dobrany, aby zagwarantować uczciwą i merytoryczną ocenę i wybór wniosków do dofinansowania a reprezentatywność każdego sektora, z zachowaniem zasady, że ani władza publiczna, ani żadna pojedyncza grupa interesu nie posiada więcej niż 49% praw głosu w podejmowaniu decyzji. Dodatkowo prowadzony będzie rejestr interes</w:t>
      </w:r>
      <w:r w:rsidR="00C971C1">
        <w:rPr>
          <w:rFonts w:asciiTheme="minorHAnsi" w:hAnsiTheme="minorHAnsi"/>
        </w:rPr>
        <w:t xml:space="preserve">u </w:t>
      </w:r>
      <w:r w:rsidRPr="00860E4D">
        <w:rPr>
          <w:rFonts w:asciiTheme="minorHAnsi" w:hAnsiTheme="minorHAnsi"/>
        </w:rPr>
        <w:t xml:space="preserve">członków organu decyzyjnego z wnioskodawcami danego naboru, który jest załącznikiem do Regulaminu Rady. </w:t>
      </w:r>
    </w:p>
    <w:p w14:paraId="2549EA2F" w14:textId="77777777" w:rsidR="00A84B29" w:rsidRPr="00860E4D" w:rsidRDefault="00A84B29" w:rsidP="00A84B29">
      <w:pPr>
        <w:spacing w:after="120"/>
        <w:rPr>
          <w:rFonts w:asciiTheme="minorHAnsi" w:hAnsiTheme="minorHAnsi"/>
        </w:rPr>
      </w:pPr>
      <w:r w:rsidRPr="00860E4D">
        <w:rPr>
          <w:rFonts w:asciiTheme="minorHAnsi" w:hAnsiTheme="minorHAnsi"/>
        </w:rPr>
        <w:t>Szczegółowe informacje o organie decyzyjnym jakim jest Rada znajduj</w:t>
      </w:r>
      <w:r w:rsidR="00FE771C" w:rsidRPr="00860E4D">
        <w:rPr>
          <w:rFonts w:asciiTheme="minorHAnsi" w:hAnsiTheme="minorHAnsi"/>
        </w:rPr>
        <w:t>ą</w:t>
      </w:r>
      <w:r w:rsidRPr="00860E4D">
        <w:rPr>
          <w:rFonts w:asciiTheme="minorHAnsi" w:hAnsiTheme="minorHAnsi"/>
        </w:rPr>
        <w:t xml:space="preserve"> się we Wniosku o wybór strategii rozwoju lokalnego kierowanego przez społeczność w zał. nr 4 pn. Dane wszystkich członków organu decyzyjnego wnioskodawcy oraz w Regulaminie </w:t>
      </w:r>
      <w:r w:rsidR="00C971C1">
        <w:rPr>
          <w:rFonts w:asciiTheme="minorHAnsi" w:hAnsiTheme="minorHAnsi"/>
        </w:rPr>
        <w:t>Rady Stowarzyszenia stanowiącym.</w:t>
      </w:r>
      <w:r w:rsidRPr="00860E4D">
        <w:rPr>
          <w:rFonts w:asciiTheme="minorHAnsi" w:hAnsiTheme="minorHAnsi"/>
        </w:rPr>
        <w:t xml:space="preserve"> </w:t>
      </w:r>
    </w:p>
    <w:p w14:paraId="1FA9C28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 celu profesjonalnej realizacji zadań Stowarzyszenia KST-LGD oraz podnoszenia wiedzy i kompetencji członków organu decyzyjnego zaprojektowany </w:t>
      </w:r>
      <w:r w:rsidRPr="00C971C1">
        <w:rPr>
          <w:rFonts w:asciiTheme="minorHAnsi" w:hAnsiTheme="minorHAnsi"/>
        </w:rPr>
        <w:t>został ponadto plan szkoleń</w:t>
      </w:r>
      <w:r w:rsidR="00FE771C" w:rsidRPr="00C971C1">
        <w:rPr>
          <w:rFonts w:asciiTheme="minorHAnsi" w:hAnsiTheme="minorHAnsi"/>
        </w:rPr>
        <w:t xml:space="preserve"> stanowiący załącznik nr 14 do wniosku o wybór LSR.</w:t>
      </w:r>
      <w:r w:rsidRPr="00C971C1">
        <w:rPr>
          <w:rFonts w:asciiTheme="minorHAnsi" w:hAnsiTheme="minorHAnsi"/>
        </w:rPr>
        <w:t>.</w:t>
      </w:r>
      <w:r w:rsidRPr="00860E4D">
        <w:rPr>
          <w:rFonts w:asciiTheme="minorHAnsi" w:hAnsiTheme="minorHAnsi"/>
        </w:rPr>
        <w:t xml:space="preserve"> </w:t>
      </w:r>
    </w:p>
    <w:p w14:paraId="4E976F88" w14:textId="77777777" w:rsidR="00D40D72" w:rsidRPr="00D40D72" w:rsidRDefault="00A84B29" w:rsidP="000D3838">
      <w:pPr>
        <w:pStyle w:val="Nagwek3"/>
        <w:spacing w:after="120"/>
        <w:rPr>
          <w:rFonts w:asciiTheme="minorHAnsi" w:hAnsiTheme="minorHAnsi"/>
        </w:rPr>
      </w:pPr>
      <w:bookmarkStart w:id="6" w:name="_Toc456271073"/>
      <w:r w:rsidRPr="00860E4D">
        <w:rPr>
          <w:rFonts w:asciiTheme="minorHAnsi" w:hAnsiTheme="minorHAnsi"/>
        </w:rPr>
        <w:t>Potencjał lud</w:t>
      </w:r>
      <w:r w:rsidRPr="00860E4D">
        <w:rPr>
          <w:rStyle w:val="Nagwek3Znak"/>
          <w:rFonts w:asciiTheme="minorHAnsi" w:hAnsiTheme="minorHAnsi"/>
        </w:rPr>
        <w:t>z</w:t>
      </w:r>
      <w:r w:rsidRPr="00860E4D">
        <w:rPr>
          <w:rFonts w:asciiTheme="minorHAnsi" w:hAnsiTheme="minorHAnsi"/>
        </w:rPr>
        <w:t>ki  LGD</w:t>
      </w:r>
      <w:bookmarkEnd w:id="6"/>
    </w:p>
    <w:p w14:paraId="229E95BD" w14:textId="77777777" w:rsidR="00A84B29" w:rsidRPr="00860E4D" w:rsidRDefault="00A84B29" w:rsidP="00A84B29">
      <w:pPr>
        <w:spacing w:after="120"/>
        <w:rPr>
          <w:rFonts w:asciiTheme="minorHAnsi" w:hAnsiTheme="minorHAnsi"/>
        </w:rPr>
      </w:pPr>
      <w:r w:rsidRPr="00860E4D">
        <w:rPr>
          <w:rFonts w:asciiTheme="minorHAnsi" w:hAnsiTheme="minorHAnsi"/>
        </w:rPr>
        <w:t>Stowarzyszenie Kraina Szlaków Turystycznych – Lokalna Grupa Działania dysponuje dużym doświadczeniem związanym z wdrażaniem działań skierowywanych do społeczności lokalnej, gdyż istnieje od 2007 r. i realizowało wdrażanie działania LEADER w ramach PROW 2007-2013. Wszyscy obecni pracownicy biura posiadają doświadczenie we wdrażaniu LSR na lata 2007 – 2013. Ponadto uczestniczyli w licznych szkoleniach, konferencjach, warsztatach organizowanych przez podmioty zewnętrzne (Urząd Marszałkowski Województwa Lubuskiego, KSOW, CDR, itp.) dzięki, czemu zdobywali wiedzę i podnosili kwalifikacje zawodowe. Potwierdzeniem uczestnictwa w szkoleniach, sympozjach i warsztatach są zaświadczenia i certyfikaty.</w:t>
      </w:r>
    </w:p>
    <w:p w14:paraId="38E34BA0"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Na podstawie posiadanej i zdobytej wiedzy pracownicy biura byli odpowiedzialni za prowadzenie szkoleń i spotkań z mieszkańcami, które dotyczyły zapoznawania ich z problematyką LEADER oraz doradztwa w aplikowaniu o środki finansowe za pośrednictwem LGD. </w:t>
      </w:r>
    </w:p>
    <w:p w14:paraId="02D91C69" w14:textId="77777777" w:rsidR="00A84B29" w:rsidRPr="00860E4D" w:rsidRDefault="00A84B29" w:rsidP="00A84B29">
      <w:pPr>
        <w:spacing w:after="120"/>
        <w:rPr>
          <w:rFonts w:asciiTheme="minorHAnsi" w:hAnsiTheme="minorHAnsi"/>
        </w:rPr>
      </w:pPr>
      <w:r w:rsidRPr="00860E4D">
        <w:rPr>
          <w:rFonts w:asciiTheme="minorHAnsi" w:hAnsiTheme="minorHAnsi"/>
        </w:rPr>
        <w:t xml:space="preserve">Wymagania dotyczące doświadczenia i kwalifikacji, zakresy obowiązków na poszczególnych stanowiskach, jak również metody oceny efektywności świadczonego przez pracowników doradztwa reguluje Regulamin Pracy </w:t>
      </w:r>
      <w:r w:rsidRPr="00C971C1">
        <w:rPr>
          <w:rFonts w:asciiTheme="minorHAnsi" w:hAnsiTheme="minorHAnsi"/>
        </w:rPr>
        <w:t>Biura</w:t>
      </w:r>
      <w:r w:rsidR="00FE771C" w:rsidRPr="00C971C1">
        <w:rPr>
          <w:rFonts w:asciiTheme="minorHAnsi" w:hAnsiTheme="minorHAnsi"/>
        </w:rPr>
        <w:t xml:space="preserve"> (załącznik nr 15 do wniosku o wybór LSR)</w:t>
      </w:r>
      <w:r w:rsidRPr="00C971C1">
        <w:rPr>
          <w:rFonts w:asciiTheme="minorHAnsi" w:hAnsiTheme="minorHAnsi"/>
        </w:rPr>
        <w:t>. Członkowie Rady również posiadają doświadczenie z zakresu oceny i wyboru operacji, funkcjonowania LGD, gdyż  większość (ponad 63%) z nich była w Radzie podczas wdrażania LSR na lata 2007-2013. Członkowie Rady spełniają  wymogi określone w rozporządzeniach wykonawczych (sektorowość, parytet), wśród nich znajduje się m.in</w:t>
      </w:r>
      <w:r w:rsidRPr="00860E4D">
        <w:rPr>
          <w:rFonts w:asciiTheme="minorHAnsi" w:hAnsiTheme="minorHAnsi"/>
        </w:rPr>
        <w:t>. 8 kobiet oraz 1 osoba poniżej 35 roku życia.</w:t>
      </w:r>
      <w:r w:rsidR="00FE771C" w:rsidRPr="00860E4D">
        <w:rPr>
          <w:rFonts w:asciiTheme="minorHAnsi" w:hAnsiTheme="minorHAnsi"/>
        </w:rPr>
        <w:t xml:space="preserve"> </w:t>
      </w:r>
      <w:r w:rsidRPr="00860E4D">
        <w:rPr>
          <w:rFonts w:asciiTheme="minorHAnsi" w:hAnsiTheme="minorHAnsi"/>
        </w:rPr>
        <w:t>Skład Zarządu jest niezmieniony od momentu powstania Stowarzyszenia Kraina Szlaków Turystycznych – Lokalna Grupa Działania i dzięki wiedzy i doświadczeniu z powodzeniem zarządzał wdrażaniem Programu  LEADER w ramach PROW 2007-2013.</w:t>
      </w:r>
    </w:p>
    <w:p w14:paraId="5E238F1B" w14:textId="77777777" w:rsidR="002546F3" w:rsidRPr="00860E4D" w:rsidRDefault="002546F3" w:rsidP="00A84B29">
      <w:pPr>
        <w:spacing w:after="120"/>
        <w:rPr>
          <w:rFonts w:asciiTheme="minorHAnsi" w:hAnsiTheme="minorHAnsi"/>
        </w:rPr>
      </w:pPr>
      <w:r w:rsidRPr="00860E4D">
        <w:rPr>
          <w:rFonts w:asciiTheme="minorHAnsi" w:hAnsiTheme="minorHAnsi"/>
        </w:rPr>
        <w:lastRenderedPageBreak/>
        <w:t>Wśród pracowników biura wyznaczono osoby odpowiedzialne za  animację lokalną i współpracę oraz doradztwo świadczone na rzecz potencjalnych beneficjentów i beneficjentów. Poziom ich pracy oceniany będzie ankietami satysfakcji oraz uzyskiwanym poziomem efektywności założonym jako odsetek osób którzy zrealizowali swoje zamierzenia po kontakcie z pracownikami. Założony poziom efektywności tych działań to 70%.</w:t>
      </w:r>
    </w:p>
    <w:p w14:paraId="1535EA09" w14:textId="77777777" w:rsidR="00A84B29" w:rsidRPr="00860E4D" w:rsidRDefault="00A84B29" w:rsidP="00A84B29">
      <w:pPr>
        <w:spacing w:after="120"/>
        <w:rPr>
          <w:rFonts w:asciiTheme="minorHAnsi" w:hAnsiTheme="minorHAnsi"/>
        </w:rPr>
      </w:pPr>
      <w:r w:rsidRPr="00860E4D">
        <w:rPr>
          <w:rFonts w:asciiTheme="minorHAnsi" w:hAnsiTheme="minorHAnsi"/>
        </w:rPr>
        <w:t>Dla członków organów decyzyjnych LGD, jak i pracowników biura</w:t>
      </w:r>
      <w:r w:rsidR="00FE771C" w:rsidRPr="00860E4D">
        <w:rPr>
          <w:rFonts w:asciiTheme="minorHAnsi" w:hAnsiTheme="minorHAnsi"/>
        </w:rPr>
        <w:t xml:space="preserve"> i przedstawicieli Zarządu</w:t>
      </w:r>
      <w:r w:rsidRPr="00860E4D">
        <w:rPr>
          <w:rFonts w:asciiTheme="minorHAnsi" w:hAnsiTheme="minorHAnsi"/>
        </w:rPr>
        <w:t xml:space="preserve">, został opracowany  plan szkoleń z zakresu znajomość LSR, stosowanych procedur i kryteriów wyboru, jak i innych zagadnień związanych z procesem wdrażania LSR. Plan szkoleń jest </w:t>
      </w:r>
      <w:r w:rsidRPr="00C971C1">
        <w:rPr>
          <w:rFonts w:asciiTheme="minorHAnsi" w:hAnsiTheme="minorHAnsi"/>
        </w:rPr>
        <w:t xml:space="preserve">załącznikiem </w:t>
      </w:r>
      <w:r w:rsidR="00FE771C" w:rsidRPr="00C971C1">
        <w:rPr>
          <w:rFonts w:asciiTheme="minorHAnsi" w:hAnsiTheme="minorHAnsi"/>
        </w:rPr>
        <w:t xml:space="preserve">(nr 14) </w:t>
      </w:r>
      <w:r w:rsidRPr="00C971C1">
        <w:rPr>
          <w:rFonts w:asciiTheme="minorHAnsi" w:hAnsiTheme="minorHAnsi"/>
        </w:rPr>
        <w:t>do wniosku o wybór</w:t>
      </w:r>
      <w:r w:rsidRPr="00860E4D">
        <w:rPr>
          <w:rFonts w:asciiTheme="minorHAnsi" w:hAnsiTheme="minorHAnsi"/>
        </w:rPr>
        <w:t xml:space="preserve"> </w:t>
      </w:r>
      <w:r w:rsidR="00D40D72" w:rsidRPr="00860E4D">
        <w:rPr>
          <w:rFonts w:asciiTheme="minorHAnsi" w:hAnsiTheme="minorHAnsi"/>
        </w:rPr>
        <w:t xml:space="preserve">Strategii Rozwoju Lokalnego Kierowanego Przez Społeczność </w:t>
      </w:r>
      <w:r w:rsidRPr="00860E4D">
        <w:rPr>
          <w:rFonts w:asciiTheme="minorHAnsi" w:hAnsiTheme="minorHAnsi"/>
        </w:rPr>
        <w:t>(</w:t>
      </w:r>
      <w:r w:rsidR="00D40D72">
        <w:rPr>
          <w:rFonts w:asciiTheme="minorHAnsi" w:hAnsiTheme="minorHAnsi"/>
        </w:rPr>
        <w:t>LSR</w:t>
      </w:r>
      <w:r w:rsidRPr="00860E4D">
        <w:rPr>
          <w:rFonts w:asciiTheme="minorHAnsi" w:hAnsiTheme="minorHAnsi"/>
        </w:rPr>
        <w:t>).</w:t>
      </w:r>
    </w:p>
    <w:p w14:paraId="506022FA" w14:textId="77777777" w:rsidR="007C3158" w:rsidRPr="00860E4D" w:rsidRDefault="007C3158" w:rsidP="000D3838">
      <w:pPr>
        <w:pStyle w:val="Nagwek3"/>
        <w:spacing w:after="120"/>
        <w:rPr>
          <w:rFonts w:asciiTheme="minorHAnsi" w:hAnsiTheme="minorHAnsi"/>
        </w:rPr>
      </w:pPr>
      <w:bookmarkStart w:id="7" w:name="_Toc456271074"/>
      <w:r w:rsidRPr="00860E4D">
        <w:rPr>
          <w:rFonts w:asciiTheme="minorHAnsi" w:hAnsiTheme="minorHAnsi"/>
        </w:rPr>
        <w:t>Charakterystyka rozwiązań stosowanych w procesie decyzyjnym</w:t>
      </w:r>
      <w:bookmarkEnd w:id="7"/>
    </w:p>
    <w:p w14:paraId="132AA425" w14:textId="77777777" w:rsidR="007C3158" w:rsidRPr="00860E4D" w:rsidRDefault="007C3158" w:rsidP="000823F9">
      <w:pPr>
        <w:spacing w:after="120"/>
        <w:rPr>
          <w:rFonts w:asciiTheme="minorHAnsi" w:hAnsiTheme="minorHAnsi"/>
        </w:rPr>
      </w:pPr>
      <w:r w:rsidRPr="00860E4D">
        <w:rPr>
          <w:rFonts w:asciiTheme="minorHAnsi" w:hAnsiTheme="minorHAnsi"/>
        </w:rPr>
        <w:t>Proces decyzyjny został przewidziany w ten sposób, by zapewnić wybór operacji jak najwyższej jakości, zgodnych z celami niniejsze</w:t>
      </w:r>
      <w:r w:rsidR="001E6F71" w:rsidRPr="00860E4D">
        <w:rPr>
          <w:rFonts w:asciiTheme="minorHAnsi" w:hAnsiTheme="minorHAnsi"/>
        </w:rPr>
        <w:t>j</w:t>
      </w:r>
      <w:r w:rsidRPr="00860E4D">
        <w:rPr>
          <w:rFonts w:asciiTheme="minorHAnsi" w:hAnsiTheme="minorHAnsi"/>
        </w:rPr>
        <w:t xml:space="preserve"> strategii. Narzędziem pozwalającym wybrać takie właśnie</w:t>
      </w:r>
      <w:r w:rsidR="00C971C1">
        <w:rPr>
          <w:rFonts w:asciiTheme="minorHAnsi" w:hAnsiTheme="minorHAnsi"/>
        </w:rPr>
        <w:t xml:space="preserve"> projekty</w:t>
      </w:r>
      <w:r w:rsidRPr="00860E4D">
        <w:rPr>
          <w:rFonts w:asciiTheme="minorHAnsi" w:hAnsiTheme="minorHAnsi"/>
        </w:rPr>
        <w:t xml:space="preserve"> są przejrzyste, niedyskryminujące i mierzalne kryteria wyboru. Jedynym organem, w którego kompetencji jest wybór operacji </w:t>
      </w:r>
      <w:r w:rsidR="001E6F71" w:rsidRPr="00860E4D">
        <w:rPr>
          <w:rFonts w:asciiTheme="minorHAnsi" w:hAnsiTheme="minorHAnsi"/>
        </w:rPr>
        <w:t xml:space="preserve">i </w:t>
      </w:r>
      <w:r w:rsidRPr="00860E4D">
        <w:rPr>
          <w:rFonts w:asciiTheme="minorHAnsi" w:hAnsiTheme="minorHAnsi"/>
        </w:rPr>
        <w:t xml:space="preserve">ustalanie kwot wsparcia jest Rada. W procedurach wyboru i Regulaminie Rady znajdują się zapisy mające na celu zachowanie parytetów, sektorowości, poufności, bezstronności, fachowości wyboru oraz kontrolowania jego jakości i zgodności tego wyboru z przyjętymi rozwiązaniami, a w razie możliwości wdrożenia procesów dyscyplinujących. Osobą odpowiedzialną za czuwanie nad prawidłowym przebiegiem  oceny i wyboru, poprawności dokumentacji, zgodności formalnej jest Przewodniczący Rady. Szczegółowe informacje zawarto w rozdziale VI Sposób wyboru i oceny operacji oraz sposób ustanawiania kryteriów wyboru i </w:t>
      </w:r>
      <w:r w:rsidR="001E6F71" w:rsidRPr="00860E4D">
        <w:rPr>
          <w:rFonts w:asciiTheme="minorHAnsi" w:hAnsiTheme="minorHAnsi"/>
        </w:rPr>
        <w:t xml:space="preserve">w </w:t>
      </w:r>
      <w:r w:rsidRPr="00860E4D">
        <w:rPr>
          <w:rFonts w:asciiTheme="minorHAnsi" w:hAnsiTheme="minorHAnsi"/>
        </w:rPr>
        <w:t>załącznikach do wniosku o wybór: procedury wyboru operacji i Regulaminie Rady.</w:t>
      </w:r>
    </w:p>
    <w:p w14:paraId="65E7D251" w14:textId="77777777" w:rsidR="007C3158" w:rsidRPr="00860E4D" w:rsidRDefault="007C3158" w:rsidP="000D3838">
      <w:pPr>
        <w:pStyle w:val="Nagwek3"/>
        <w:spacing w:after="120"/>
        <w:rPr>
          <w:rFonts w:asciiTheme="minorHAnsi" w:hAnsiTheme="minorHAnsi"/>
        </w:rPr>
      </w:pPr>
      <w:bookmarkStart w:id="8" w:name="_Toc456271075"/>
      <w:r w:rsidRPr="00860E4D">
        <w:rPr>
          <w:rFonts w:asciiTheme="minorHAnsi" w:hAnsiTheme="minorHAnsi"/>
        </w:rPr>
        <w:t>Dokumenty regulujące funkcjonowanie LGD z podaniem sposobu ich uchwalania i aktualizacji oraz opisem głównych kwestii, które będą w nich zawarte</w:t>
      </w:r>
      <w:bookmarkEnd w:id="8"/>
    </w:p>
    <w:p w14:paraId="097C5415" w14:textId="77777777" w:rsidR="007C3158" w:rsidRPr="00860E4D" w:rsidRDefault="007C3158" w:rsidP="000823F9">
      <w:pPr>
        <w:spacing w:after="120"/>
        <w:rPr>
          <w:rFonts w:asciiTheme="minorHAnsi" w:hAnsiTheme="minorHAnsi"/>
        </w:rPr>
      </w:pPr>
      <w:r w:rsidRPr="00860E4D">
        <w:rPr>
          <w:rFonts w:asciiTheme="minorHAnsi" w:hAnsiTheme="minorHAnsi"/>
        </w:rPr>
        <w:t>Głównymi dokumentami regulującymi funkcjonowanie KST-LGD są: Statut Stowarzyszenia Kraina Szlaków Turystycznych – Lokalna Grupa Działania, Regulamin funkcjonowania Rady Stowarzyszenia Kraina Szlaków Turystycznych – Lokalna Grupa Działania (organ decyzyjny), oraz Regulamin pracy Biura LGD.</w:t>
      </w:r>
    </w:p>
    <w:p w14:paraId="01B25744" w14:textId="77777777" w:rsidR="000823F9" w:rsidRPr="00860E4D" w:rsidRDefault="007C3158" w:rsidP="0002535A">
      <w:pPr>
        <w:pStyle w:val="Akapitzlist"/>
        <w:numPr>
          <w:ilvl w:val="0"/>
          <w:numId w:val="13"/>
        </w:numPr>
        <w:spacing w:after="120"/>
        <w:jc w:val="both"/>
      </w:pPr>
      <w:r w:rsidRPr="00860E4D">
        <w:rPr>
          <w:b/>
        </w:rPr>
        <w:t>Statut</w:t>
      </w:r>
      <w:r w:rsidRPr="00860E4D">
        <w:t xml:space="preserve"> reguluje najważniejsze kwestie przewidziane w Ustawie z dn. 7 kwietnia 1989 r. Prawo o stowarzyszeniach (Dz.</w:t>
      </w:r>
      <w:r w:rsidR="001E6F71" w:rsidRPr="00860E4D">
        <w:t xml:space="preserve"> </w:t>
      </w:r>
      <w:r w:rsidRPr="00860E4D">
        <w:t xml:space="preserve">U. 2015 poz.1393 z </w:t>
      </w:r>
      <w:proofErr w:type="spellStart"/>
      <w:r w:rsidRPr="00860E4D">
        <w:t>późn</w:t>
      </w:r>
      <w:proofErr w:type="spellEnd"/>
      <w:r w:rsidRPr="00860E4D">
        <w:t xml:space="preserve">. </w:t>
      </w:r>
      <w:proofErr w:type="spellStart"/>
      <w:r w:rsidRPr="00860E4D">
        <w:t>zm</w:t>
      </w:r>
      <w:proofErr w:type="spellEnd"/>
      <w:r w:rsidRPr="00860E4D">
        <w:t xml:space="preserve">): nazwę,  teren działania i siedzibę, cele i sposoby ich realizacji, sposób nabywania i utraty członkostwa, przyczyny utraty członkostwa oraz prawa i obowiązki członków, a także wskazuje tryb dokonywania wyboru i kompetencje władz stowarzyszenia, sposób reprezentowania stowarzyszenia oraz zaciągania zobowiązań majątkowych, wskazuje ponadto organ nadzoru nad stowarzyszeniem, jakim jest Marszałek Województwa Lubuskiego, a także określa organ LGD kompetentny w zakresie uchwalenia LSR i jej aktualizacji (Zarząd stowarzyszenia); </w:t>
      </w:r>
    </w:p>
    <w:p w14:paraId="31CA7092" w14:textId="77777777" w:rsidR="000823F9" w:rsidRPr="00860E4D" w:rsidRDefault="007C3158" w:rsidP="0002535A">
      <w:pPr>
        <w:pStyle w:val="Akapitzlist"/>
        <w:numPr>
          <w:ilvl w:val="0"/>
          <w:numId w:val="13"/>
        </w:numPr>
        <w:spacing w:after="120"/>
        <w:jc w:val="both"/>
      </w:pPr>
      <w:r w:rsidRPr="00860E4D">
        <w:rPr>
          <w:b/>
        </w:rPr>
        <w:t>Regulamin funkcjonowania Rady Stowarzyszenia Kraina Szlaków Turystycznych – Lokalna Grupa Działania</w:t>
      </w:r>
      <w:r w:rsidRPr="00860E4D">
        <w:t xml:space="preserve"> określa w szczególności zasady zwoływania i organizacji posiedzeń, rozwiązania dotyczące wyłączenia z oceny operacji, zasady podejmowania decyzji</w:t>
      </w:r>
      <w:r w:rsidR="001E6F71" w:rsidRPr="00860E4D">
        <w:t>;</w:t>
      </w:r>
    </w:p>
    <w:p w14:paraId="3E4D529B" w14:textId="77777777" w:rsidR="007C3158" w:rsidRPr="00860E4D" w:rsidRDefault="007C3158" w:rsidP="0002535A">
      <w:pPr>
        <w:pStyle w:val="Akapitzlist"/>
        <w:numPr>
          <w:ilvl w:val="0"/>
          <w:numId w:val="13"/>
        </w:numPr>
        <w:spacing w:after="120"/>
        <w:jc w:val="both"/>
      </w:pPr>
      <w:r w:rsidRPr="00860E4D">
        <w:rPr>
          <w:b/>
        </w:rPr>
        <w:t>Regulamin pracy Biura</w:t>
      </w:r>
      <w:r w:rsidRPr="00860E4D">
        <w:t xml:space="preserve"> Stowarzyszenia Kraina Szlaków Turystycznych – Lokalna Grupa Dz</w:t>
      </w:r>
      <w:r w:rsidR="001E6F71" w:rsidRPr="00860E4D">
        <w:t>iałania określa w szczególności</w:t>
      </w:r>
      <w:r w:rsidRPr="00860E4D">
        <w:t xml:space="preserve">:  zasady zatrudniania i wynagradzania pracowników, uprawnienia kierownika biura, godziny pracy biura, zasady udostępniania informacji będących w dyspozycji LGD uwzględniające zasady bezpieczeństwa informacji i przetwarzania danych osobowych, zasady świadczenia doradztwa oraz opis metody oceny efektywności świadczonego przez pracowników LGD doradztwa. </w:t>
      </w:r>
    </w:p>
    <w:p w14:paraId="3766CC51" w14:textId="77777777" w:rsidR="007C3158" w:rsidRPr="00860E4D" w:rsidRDefault="00D40D72" w:rsidP="00372AAC">
      <w:pPr>
        <w:pStyle w:val="Nagwek1"/>
        <w:rPr>
          <w:rFonts w:asciiTheme="minorHAnsi" w:hAnsiTheme="minorHAnsi"/>
          <w:sz w:val="22"/>
          <w:szCs w:val="22"/>
        </w:rPr>
      </w:pPr>
      <w:bookmarkStart w:id="9" w:name="_Toc456271076"/>
      <w:r w:rsidRPr="00860E4D">
        <w:rPr>
          <w:rFonts w:asciiTheme="minorHAnsi" w:hAnsiTheme="minorHAnsi"/>
          <w:sz w:val="22"/>
          <w:szCs w:val="22"/>
        </w:rPr>
        <w:t>PARTYCYPACYJNY CHARAKTER LSR</w:t>
      </w:r>
      <w:bookmarkEnd w:id="9"/>
    </w:p>
    <w:p w14:paraId="7DB90841" w14:textId="77777777" w:rsidR="007C3158" w:rsidRPr="00860E4D" w:rsidRDefault="00832F60" w:rsidP="000D3838">
      <w:pPr>
        <w:pStyle w:val="Nagwek2"/>
        <w:spacing w:after="120"/>
        <w:ind w:left="578" w:hanging="578"/>
        <w:rPr>
          <w:rFonts w:asciiTheme="minorHAnsi" w:hAnsiTheme="minorHAnsi"/>
          <w:sz w:val="22"/>
          <w:szCs w:val="22"/>
        </w:rPr>
      </w:pPr>
      <w:bookmarkStart w:id="10" w:name="_Toc456271077"/>
      <w:r w:rsidRPr="00860E4D">
        <w:rPr>
          <w:rFonts w:asciiTheme="minorHAnsi" w:hAnsiTheme="minorHAnsi"/>
          <w:sz w:val="22"/>
          <w:szCs w:val="22"/>
        </w:rPr>
        <w:t xml:space="preserve">Dane z konsultacji społecznych przeprowadzonych na obszarze objętym LSR, które wykorzystane zostały </w:t>
      </w:r>
      <w:r w:rsidR="00D40D72">
        <w:rPr>
          <w:rFonts w:asciiTheme="minorHAnsi" w:hAnsiTheme="minorHAnsi"/>
          <w:sz w:val="22"/>
          <w:szCs w:val="22"/>
        </w:rPr>
        <w:br/>
      </w:r>
      <w:r w:rsidRPr="00860E4D">
        <w:rPr>
          <w:rFonts w:asciiTheme="minorHAnsi" w:hAnsiTheme="minorHAnsi"/>
          <w:sz w:val="22"/>
          <w:szCs w:val="22"/>
        </w:rPr>
        <w:t>do opracowania LSR</w:t>
      </w:r>
      <w:bookmarkEnd w:id="10"/>
    </w:p>
    <w:p w14:paraId="3E7E94BB"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rPr>
        <w:t xml:space="preserve">W poniższej tabeli umieszczono zapisy, które są wynikiem informacji zdobytych podczas procesu podsumowującego PROW 2007-2013. W procesie tym oparto się na analizie ankiet monitorujących pochodzących od beneficjentów, informacji uzyskiwanych podczas indywidualnych rozmów oraz informacji uzyskanych podczas spotkań społeczności lokalnej. Działania te zostały oparte o pracę własną członków LGD oraz pracowników biura. Pod uwagę wzięto również te sformułowania, za którymi opowiadała się większość konsultowanej grupy podczas zorganizowanych spotkań konsultacyjnych oraz te, które były formułowane przez przedstawicieli grup </w:t>
      </w:r>
      <w:proofErr w:type="spellStart"/>
      <w:r w:rsidRPr="00860E4D">
        <w:rPr>
          <w:rFonts w:eastAsia="Calibri" w:cs="Times New Roman"/>
        </w:rPr>
        <w:t>defaworyzowanych</w:t>
      </w:r>
      <w:proofErr w:type="spellEnd"/>
      <w:r w:rsidRPr="00860E4D">
        <w:rPr>
          <w:rFonts w:eastAsia="Calibri" w:cs="Times New Roman"/>
        </w:rPr>
        <w:t xml:space="preserve">. </w:t>
      </w:r>
    </w:p>
    <w:p w14:paraId="191CB229" w14:textId="77777777" w:rsidR="00EB428F" w:rsidRPr="00860E4D" w:rsidRDefault="00EB428F" w:rsidP="001E6F71">
      <w:pPr>
        <w:pStyle w:val="Akapitzlist"/>
        <w:spacing w:after="120"/>
        <w:ind w:left="0"/>
        <w:jc w:val="both"/>
        <w:rPr>
          <w:rFonts w:eastAsia="Calibri" w:cs="Times New Roman"/>
        </w:rPr>
      </w:pPr>
      <w:r w:rsidRPr="00860E4D">
        <w:rPr>
          <w:rFonts w:eastAsia="Calibri" w:cs="Times New Roman"/>
          <w:b/>
        </w:rPr>
        <w:t>Pod uwagę nie wzięto jedynie wniosków diametralnie różniących się od pozostałych, niespójnych z zakładaną wizją rozwoju obszaru lub takich, które generowałyby z</w:t>
      </w:r>
      <w:r w:rsidR="00D67C7A" w:rsidRPr="00860E4D">
        <w:rPr>
          <w:rFonts w:eastAsia="Calibri" w:cs="Times New Roman"/>
          <w:b/>
        </w:rPr>
        <w:t xml:space="preserve">byt wysokie koszty realizacji. </w:t>
      </w:r>
      <w:r w:rsidRPr="00860E4D">
        <w:rPr>
          <w:rFonts w:eastAsia="Calibri" w:cs="Times New Roman"/>
        </w:rPr>
        <w:t>Były to wnioski dotyczące m.in.:</w:t>
      </w:r>
    </w:p>
    <w:p w14:paraId="7CEB9BC4" w14:textId="77777777" w:rsidR="00C971C1" w:rsidRDefault="00EB428F" w:rsidP="00C971C1">
      <w:pPr>
        <w:pStyle w:val="Akapitzlist"/>
        <w:numPr>
          <w:ilvl w:val="0"/>
          <w:numId w:val="19"/>
        </w:numPr>
        <w:spacing w:after="120"/>
        <w:jc w:val="both"/>
        <w:rPr>
          <w:rFonts w:eastAsia="Calibri" w:cs="Times New Roman"/>
        </w:rPr>
      </w:pPr>
      <w:r w:rsidRPr="00860E4D">
        <w:rPr>
          <w:rFonts w:eastAsia="Calibri" w:cs="Times New Roman"/>
        </w:rPr>
        <w:lastRenderedPageBreak/>
        <w:t>złego stanu technicznego dróg gminnych i powiatowych bądź braku dróg dojazdowych ( wniosek odrzucono ze względu na zbyt małe możliwości finansowe będące do dyspozycji KST-LGD w okresie programowania 2014-2020 oraz ze względu na możliwość pozyskania funduszy na ten cel z innych źródeł),</w:t>
      </w:r>
    </w:p>
    <w:p w14:paraId="75C3BC57" w14:textId="77777777" w:rsidR="00EB428F" w:rsidRPr="00C971C1" w:rsidRDefault="00EB428F" w:rsidP="00C971C1">
      <w:pPr>
        <w:pStyle w:val="Akapitzlist"/>
        <w:numPr>
          <w:ilvl w:val="0"/>
          <w:numId w:val="19"/>
        </w:numPr>
        <w:spacing w:after="120"/>
        <w:jc w:val="both"/>
        <w:rPr>
          <w:rFonts w:eastAsia="Calibri" w:cs="Times New Roman"/>
        </w:rPr>
      </w:pPr>
      <w:r w:rsidRPr="00C971C1">
        <w:t>rozwoju rolnictwa (wniosek odrzucono ze względu na możliwość dofinansowania z innych źródeł, m.in. z innych działań PROW 2014-2020</w:t>
      </w:r>
    </w:p>
    <w:p w14:paraId="711D4579" w14:textId="77777777" w:rsidR="00B14294" w:rsidRPr="00D40D72" w:rsidRDefault="00B14294" w:rsidP="00B14294">
      <w:pPr>
        <w:pStyle w:val="Legenda"/>
        <w:keepNext/>
        <w:jc w:val="left"/>
        <w:rPr>
          <w:rFonts w:asciiTheme="minorHAnsi" w:hAnsiTheme="minorHAnsi"/>
          <w:b w:val="0"/>
          <w:color w:val="auto"/>
          <w:sz w:val="20"/>
        </w:rPr>
      </w:pPr>
      <w:r w:rsidRPr="00D40D72">
        <w:rPr>
          <w:rFonts w:asciiTheme="minorHAnsi" w:hAnsiTheme="minorHAnsi"/>
          <w:b w:val="0"/>
          <w:color w:val="auto"/>
          <w:sz w:val="20"/>
        </w:rPr>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733C2C">
        <w:rPr>
          <w:rFonts w:asciiTheme="minorHAnsi" w:hAnsiTheme="minorHAnsi"/>
          <w:b w:val="0"/>
          <w:noProof/>
          <w:color w:val="auto"/>
          <w:sz w:val="20"/>
        </w:rPr>
        <w:t>2</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Wnioski z konsultacji społecznych ze wskazaniem wykorzystanych metod partycypacyjnych</w:t>
      </w:r>
    </w:p>
    <w:tbl>
      <w:tblPr>
        <w:tblW w:w="0" w:type="auto"/>
        <w:tblCellMar>
          <w:left w:w="70" w:type="dxa"/>
          <w:right w:w="70" w:type="dxa"/>
        </w:tblCellMar>
        <w:tblLook w:val="04A0" w:firstRow="1" w:lastRow="0" w:firstColumn="1" w:lastColumn="0" w:noHBand="0" w:noVBand="1"/>
      </w:tblPr>
      <w:tblGrid>
        <w:gridCol w:w="2242"/>
        <w:gridCol w:w="2433"/>
        <w:gridCol w:w="1492"/>
        <w:gridCol w:w="1363"/>
        <w:gridCol w:w="1312"/>
        <w:gridCol w:w="1503"/>
      </w:tblGrid>
      <w:tr w:rsidR="00021442" w:rsidRPr="00860E4D" w14:paraId="76B4732E" w14:textId="77777777" w:rsidTr="00D67C7A">
        <w:trPr>
          <w:trHeight w:val="506"/>
        </w:trPr>
        <w:tc>
          <w:tcPr>
            <w:tcW w:w="0" w:type="auto"/>
            <w:gridSpan w:val="6"/>
            <w:tcBorders>
              <w:top w:val="double" w:sz="6" w:space="0" w:color="auto"/>
              <w:left w:val="double" w:sz="6" w:space="0" w:color="auto"/>
              <w:bottom w:val="single" w:sz="4" w:space="0" w:color="auto"/>
              <w:right w:val="double" w:sz="6" w:space="0" w:color="000000"/>
            </w:tcBorders>
            <w:shd w:val="clear" w:color="000000" w:fill="DAEEF3"/>
            <w:noWrap/>
            <w:vAlign w:val="center"/>
            <w:hideMark/>
          </w:tcPr>
          <w:p w14:paraId="0AFF1425" w14:textId="77777777" w:rsidR="00021442" w:rsidRPr="00860E4D" w:rsidRDefault="00021442" w:rsidP="00021442">
            <w:pPr>
              <w:ind w:firstLine="0"/>
              <w:jc w:val="center"/>
              <w:rPr>
                <w:rFonts w:asciiTheme="minorHAnsi" w:eastAsia="Times New Roman" w:hAnsiTheme="minorHAnsi"/>
                <w:b/>
                <w:color w:val="000000"/>
                <w:kern w:val="0"/>
                <w:sz w:val="19"/>
                <w:szCs w:val="19"/>
                <w:lang w:eastAsia="pl-PL"/>
              </w:rPr>
            </w:pPr>
            <w:r w:rsidRPr="00860E4D">
              <w:rPr>
                <w:rFonts w:asciiTheme="minorHAnsi" w:eastAsia="Times New Roman" w:hAnsiTheme="minorHAnsi"/>
                <w:b/>
                <w:color w:val="000000"/>
                <w:kern w:val="0"/>
                <w:sz w:val="19"/>
                <w:szCs w:val="19"/>
                <w:lang w:eastAsia="pl-PL"/>
              </w:rPr>
              <w:t>Wnioski z konsultacji społecznych</w:t>
            </w:r>
          </w:p>
        </w:tc>
      </w:tr>
      <w:tr w:rsidR="00021442" w:rsidRPr="00860E4D" w14:paraId="50C995D5" w14:textId="77777777" w:rsidTr="00D67C7A">
        <w:trPr>
          <w:trHeight w:val="780"/>
        </w:trPr>
        <w:tc>
          <w:tcPr>
            <w:tcW w:w="0" w:type="auto"/>
            <w:tcBorders>
              <w:top w:val="nil"/>
              <w:left w:val="double" w:sz="6" w:space="0" w:color="auto"/>
              <w:bottom w:val="single" w:sz="4" w:space="0" w:color="auto"/>
              <w:right w:val="single" w:sz="4" w:space="0" w:color="auto"/>
            </w:tcBorders>
            <w:shd w:val="clear" w:color="000000" w:fill="F2F2F2"/>
            <w:noWrap/>
            <w:vAlign w:val="center"/>
            <w:hideMark/>
          </w:tcPr>
          <w:p w14:paraId="03B39E35"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 Zdiagnozowane problemy</w:t>
            </w:r>
          </w:p>
        </w:tc>
        <w:tc>
          <w:tcPr>
            <w:tcW w:w="0" w:type="auto"/>
            <w:tcBorders>
              <w:top w:val="nil"/>
              <w:left w:val="nil"/>
              <w:bottom w:val="single" w:sz="4" w:space="0" w:color="auto"/>
              <w:right w:val="single" w:sz="4" w:space="0" w:color="auto"/>
            </w:tcBorders>
            <w:shd w:val="clear" w:color="000000" w:fill="F2DCDB"/>
            <w:noWrap/>
            <w:vAlign w:val="center"/>
            <w:hideMark/>
          </w:tcPr>
          <w:p w14:paraId="1CC8F959"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 Zdiagnozowane potrzeby</w:t>
            </w:r>
          </w:p>
        </w:tc>
        <w:tc>
          <w:tcPr>
            <w:tcW w:w="0" w:type="auto"/>
            <w:tcBorders>
              <w:top w:val="nil"/>
              <w:left w:val="nil"/>
              <w:bottom w:val="single" w:sz="4" w:space="0" w:color="auto"/>
              <w:right w:val="single" w:sz="4" w:space="0" w:color="auto"/>
            </w:tcBorders>
            <w:shd w:val="clear" w:color="000000" w:fill="C5D9F1"/>
            <w:vAlign w:val="center"/>
            <w:hideMark/>
          </w:tcPr>
          <w:p w14:paraId="6512979B"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III. Zdiagnozowane potencjały/zasoby</w:t>
            </w:r>
          </w:p>
        </w:tc>
        <w:tc>
          <w:tcPr>
            <w:tcW w:w="0" w:type="auto"/>
            <w:tcBorders>
              <w:top w:val="nil"/>
              <w:left w:val="nil"/>
              <w:bottom w:val="single" w:sz="4" w:space="0" w:color="auto"/>
              <w:right w:val="single" w:sz="4" w:space="0" w:color="auto"/>
            </w:tcBorders>
            <w:shd w:val="clear" w:color="000000" w:fill="E4DFEC"/>
            <w:vAlign w:val="center"/>
            <w:hideMark/>
          </w:tcPr>
          <w:p w14:paraId="154F1211"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IV. Wykorzystana metoda partycypacyjna</w:t>
            </w:r>
          </w:p>
        </w:tc>
        <w:tc>
          <w:tcPr>
            <w:tcW w:w="0" w:type="auto"/>
            <w:tcBorders>
              <w:top w:val="nil"/>
              <w:left w:val="nil"/>
              <w:bottom w:val="single" w:sz="4" w:space="0" w:color="auto"/>
              <w:right w:val="nil"/>
            </w:tcBorders>
            <w:shd w:val="clear" w:color="000000" w:fill="EBF1DE"/>
            <w:vAlign w:val="center"/>
            <w:hideMark/>
          </w:tcPr>
          <w:p w14:paraId="1574DA37"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 Grupa odbiorców</w:t>
            </w:r>
          </w:p>
        </w:tc>
        <w:tc>
          <w:tcPr>
            <w:tcW w:w="0" w:type="auto"/>
            <w:tcBorders>
              <w:top w:val="nil"/>
              <w:left w:val="single" w:sz="4" w:space="0" w:color="auto"/>
              <w:bottom w:val="single" w:sz="4" w:space="0" w:color="auto"/>
              <w:right w:val="double" w:sz="6" w:space="0" w:color="auto"/>
            </w:tcBorders>
            <w:shd w:val="clear" w:color="000000" w:fill="FDE9D9"/>
            <w:noWrap/>
            <w:vAlign w:val="center"/>
            <w:hideMark/>
          </w:tcPr>
          <w:p w14:paraId="3EE420C2" w14:textId="77777777" w:rsidR="00021442" w:rsidRPr="00860E4D" w:rsidRDefault="00021442" w:rsidP="00D40D7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VI. Uwagi</w:t>
            </w:r>
          </w:p>
        </w:tc>
      </w:tr>
      <w:tr w:rsidR="00021442" w:rsidRPr="00860E4D" w14:paraId="67994C10" w14:textId="77777777" w:rsidTr="00D67C7A">
        <w:trPr>
          <w:trHeight w:val="876"/>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6085E0A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 wysoki poziom bezrobocia osób młodych, starszych oraz kobiet</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E6B8B7"/>
            <w:vAlign w:val="center"/>
            <w:hideMark/>
          </w:tcPr>
          <w:p w14:paraId="0B090D9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miejsc pracy.                                                                    Zwiększenie zarobków.                                             Wykorzystanie lokalnych zasobów.                                                                                     </w:t>
            </w:r>
          </w:p>
        </w:tc>
        <w:tc>
          <w:tcPr>
            <w:tcW w:w="0" w:type="auto"/>
            <w:vMerge w:val="restart"/>
            <w:tcBorders>
              <w:top w:val="nil"/>
              <w:left w:val="single" w:sz="4" w:space="0" w:color="auto"/>
              <w:bottom w:val="single" w:sz="4" w:space="0" w:color="auto"/>
              <w:right w:val="single" w:sz="4" w:space="0" w:color="auto"/>
            </w:tcBorders>
            <w:shd w:val="clear" w:color="000000" w:fill="B8CCE4"/>
            <w:vAlign w:val="center"/>
            <w:hideMark/>
          </w:tcPr>
          <w:p w14:paraId="755B0AEE"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Ambitni, aktywni i przedsiębiorczy mieszkańcy.</w:t>
            </w:r>
            <w:r w:rsidRPr="00860E4D">
              <w:rPr>
                <w:rFonts w:asciiTheme="minorHAnsi" w:eastAsia="Times New Roman" w:hAnsiTheme="minorHAnsi"/>
                <w:color w:val="000000"/>
                <w:kern w:val="0"/>
                <w:sz w:val="19"/>
                <w:szCs w:val="19"/>
                <w:lang w:eastAsia="pl-PL"/>
              </w:rPr>
              <w:br/>
              <w:t>Bliskość Gorzowa Wlkp. i Niemiec – rozwijające się branże transportowe.</w:t>
            </w:r>
          </w:p>
        </w:tc>
        <w:tc>
          <w:tcPr>
            <w:tcW w:w="0" w:type="auto"/>
            <w:vMerge w:val="restart"/>
            <w:tcBorders>
              <w:top w:val="nil"/>
              <w:left w:val="single" w:sz="4" w:space="0" w:color="auto"/>
              <w:bottom w:val="double" w:sz="6" w:space="0" w:color="000000"/>
              <w:right w:val="single" w:sz="4" w:space="0" w:color="auto"/>
            </w:tcBorders>
            <w:shd w:val="clear" w:color="000000" w:fill="CCC0DA"/>
            <w:vAlign w:val="center"/>
            <w:hideMark/>
          </w:tcPr>
          <w:p w14:paraId="40BF4BB1"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Moderowane Spotkania Otwarte, Ankieta, Spotkania Fokusowe, Analiza danych (GUS, PUP, itp.), Punkt Konsultacyjny, Otwarte zaproszenie do składania opinii</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000000"/>
              <w:right w:val="single" w:sz="4" w:space="0" w:color="auto"/>
            </w:tcBorders>
            <w:shd w:val="clear" w:color="000000" w:fill="D8E4BC"/>
            <w:vAlign w:val="center"/>
            <w:hideMark/>
          </w:tcPr>
          <w:p w14:paraId="05C78944"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Sektor społeczny, mieszkańcy, przedsiębiorcy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CD5B4"/>
            <w:vAlign w:val="center"/>
            <w:hideMark/>
          </w:tcPr>
          <w:p w14:paraId="52E99F83"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Dzięki zastosowanym metodom wyłoniono grupy </w:t>
            </w:r>
            <w:proofErr w:type="spellStart"/>
            <w:r w:rsidR="00D40D72">
              <w:rPr>
                <w:rFonts w:asciiTheme="minorHAnsi" w:eastAsia="Times New Roman" w:hAnsiTheme="minorHAnsi"/>
                <w:color w:val="000000"/>
                <w:kern w:val="0"/>
                <w:sz w:val="19"/>
                <w:szCs w:val="19"/>
                <w:lang w:eastAsia="pl-PL"/>
              </w:rPr>
              <w:t>defaworyzowane</w:t>
            </w:r>
            <w:proofErr w:type="spellEnd"/>
            <w:r w:rsidR="00D40D72">
              <w:rPr>
                <w:rFonts w:asciiTheme="minorHAnsi" w:eastAsia="Times New Roman" w:hAnsiTheme="minorHAnsi"/>
                <w:color w:val="000000"/>
                <w:kern w:val="0"/>
                <w:sz w:val="19"/>
                <w:szCs w:val="19"/>
                <w:lang w:eastAsia="pl-PL"/>
              </w:rPr>
              <w:t>.</w:t>
            </w:r>
          </w:p>
        </w:tc>
      </w:tr>
      <w:tr w:rsidR="00021442" w:rsidRPr="00860E4D" w14:paraId="5FD85601" w14:textId="77777777" w:rsidTr="00D67C7A">
        <w:trPr>
          <w:trHeight w:val="669"/>
        </w:trPr>
        <w:tc>
          <w:tcPr>
            <w:tcW w:w="0" w:type="auto"/>
            <w:tcBorders>
              <w:top w:val="nil"/>
              <w:left w:val="double" w:sz="6" w:space="0" w:color="auto"/>
              <w:bottom w:val="single" w:sz="4" w:space="0" w:color="auto"/>
              <w:right w:val="single" w:sz="4" w:space="0" w:color="auto"/>
            </w:tcBorders>
            <w:shd w:val="clear" w:color="000000" w:fill="D9D9D9"/>
            <w:vAlign w:val="bottom"/>
            <w:hideMark/>
          </w:tcPr>
          <w:p w14:paraId="7F07FC1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2) emigracja zarobkowa za granicę i do dużych ośrodków miejskich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705F0F5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09DC68B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7AA859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3D463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5FCD73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716D7EAE" w14:textId="77777777" w:rsidTr="00D67C7A">
        <w:trPr>
          <w:trHeight w:val="10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9685116"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3) niewykorzystany potencjał atrakcyjności krajobrazowej i istniejącego dziedzictwa lokalnego</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single" w:sz="4" w:space="0" w:color="auto"/>
            </w:tcBorders>
            <w:shd w:val="clear" w:color="000000" w:fill="DA9694"/>
            <w:vAlign w:val="center"/>
            <w:hideMark/>
          </w:tcPr>
          <w:p w14:paraId="01FB81FA"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Zwiększenie ilości ogólnodostępnych boisk.                                                                                                     Zagospodarowanie rekreacyjne i  turystyczne rzek i jezior.                                                                                                                           Stworzenie miejsc do spędzania czasu wolnego dla ludzi starszych i rodzin z dziećmi.                                                                                                                                                                                                               </w:t>
            </w:r>
          </w:p>
        </w:tc>
        <w:tc>
          <w:tcPr>
            <w:tcW w:w="0" w:type="auto"/>
            <w:vMerge w:val="restart"/>
            <w:tcBorders>
              <w:top w:val="nil"/>
              <w:left w:val="single" w:sz="4" w:space="0" w:color="auto"/>
              <w:bottom w:val="single" w:sz="4" w:space="0" w:color="auto"/>
              <w:right w:val="single" w:sz="4" w:space="0" w:color="auto"/>
            </w:tcBorders>
            <w:shd w:val="clear" w:color="000000" w:fill="95B3D7"/>
            <w:vAlign w:val="center"/>
            <w:hideMark/>
          </w:tcPr>
          <w:p w14:paraId="28B60427"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Atrakcyjne położenie geograficzne.</w:t>
            </w:r>
            <w:r w:rsidRPr="00860E4D">
              <w:rPr>
                <w:rFonts w:asciiTheme="minorHAnsi" w:eastAsia="Times New Roman" w:hAnsiTheme="minorHAnsi"/>
                <w:color w:val="000000"/>
                <w:kern w:val="0"/>
                <w:sz w:val="19"/>
                <w:szCs w:val="19"/>
                <w:lang w:eastAsia="pl-PL"/>
              </w:rPr>
              <w:br/>
              <w:t xml:space="preserve">Aktywni mieszkańcy. </w:t>
            </w:r>
            <w:r w:rsidRPr="00860E4D">
              <w:rPr>
                <w:rFonts w:asciiTheme="minorHAnsi" w:eastAsia="Times New Roman" w:hAnsiTheme="minorHAnsi"/>
                <w:color w:val="000000"/>
                <w:kern w:val="0"/>
                <w:sz w:val="19"/>
                <w:szCs w:val="19"/>
                <w:lang w:eastAsia="pl-PL"/>
              </w:rPr>
              <w:br/>
              <w:t>Duża ilość formalnych i nieformalnych grup inicjatywnych</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69CA05B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single" w:sz="4" w:space="0" w:color="000000"/>
              <w:right w:val="single" w:sz="4" w:space="0" w:color="auto"/>
            </w:tcBorders>
            <w:shd w:val="clear" w:color="000000" w:fill="C4D79B"/>
            <w:vAlign w:val="center"/>
            <w:hideMark/>
          </w:tcPr>
          <w:p w14:paraId="064A1B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JST, organizacje pozarządowe, mieszkańcy</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single" w:sz="4" w:space="0" w:color="auto"/>
              <w:right w:val="double" w:sz="6" w:space="0" w:color="auto"/>
            </w:tcBorders>
            <w:shd w:val="clear" w:color="000000" w:fill="FABF8F"/>
            <w:vAlign w:val="center"/>
            <w:hideMark/>
          </w:tcPr>
          <w:p w14:paraId="64000FD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Zdiagnozowano problemy i potrzeby, z którymi poradzić sobie może sektor publiczny i organizacje pozarządowe</w:t>
            </w:r>
            <w:r w:rsidR="00D40D72">
              <w:rPr>
                <w:rFonts w:asciiTheme="minorHAnsi" w:eastAsia="Times New Roman" w:hAnsiTheme="minorHAnsi"/>
                <w:color w:val="000000"/>
                <w:kern w:val="0"/>
                <w:sz w:val="19"/>
                <w:szCs w:val="19"/>
                <w:lang w:eastAsia="pl-PL"/>
              </w:rPr>
              <w:t>.</w:t>
            </w:r>
          </w:p>
        </w:tc>
      </w:tr>
      <w:tr w:rsidR="00021442" w:rsidRPr="00860E4D" w14:paraId="6B5A66F1" w14:textId="77777777" w:rsidTr="00D67C7A">
        <w:trPr>
          <w:trHeight w:val="703"/>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10A1BA8C"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4) zbyt mało miejsc sprzyjających odpoczynkowi, spędzania wolnego czasu oraz integracji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277E3E8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3131F8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504A10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DA228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50F53E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3147A41E" w14:textId="77777777" w:rsidTr="00D67C7A">
        <w:trPr>
          <w:trHeight w:val="1144"/>
        </w:trPr>
        <w:tc>
          <w:tcPr>
            <w:tcW w:w="0" w:type="auto"/>
            <w:tcBorders>
              <w:top w:val="nil"/>
              <w:left w:val="double" w:sz="6" w:space="0" w:color="auto"/>
              <w:bottom w:val="single" w:sz="4" w:space="0" w:color="auto"/>
              <w:right w:val="single" w:sz="4" w:space="0" w:color="auto"/>
            </w:tcBorders>
            <w:shd w:val="clear" w:color="000000" w:fill="BFBFBF"/>
            <w:vAlign w:val="bottom"/>
            <w:hideMark/>
          </w:tcPr>
          <w:p w14:paraId="062C0CD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5) zły stan techniczny lub brak obiektów rekreacyjnych i sportowych związanych z realizacją oferty czasu wolnego dla mieszkańców</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single" w:sz="4" w:space="0" w:color="auto"/>
              <w:right w:val="single" w:sz="4" w:space="0" w:color="auto"/>
            </w:tcBorders>
            <w:vAlign w:val="center"/>
            <w:hideMark/>
          </w:tcPr>
          <w:p w14:paraId="62F4325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single" w:sz="4" w:space="0" w:color="auto"/>
            </w:tcBorders>
            <w:vAlign w:val="center"/>
            <w:hideMark/>
          </w:tcPr>
          <w:p w14:paraId="4D3C4F4E"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DBB4E6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5BBDB47"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single" w:sz="4" w:space="0" w:color="auto"/>
              <w:right w:val="double" w:sz="6" w:space="0" w:color="auto"/>
            </w:tcBorders>
            <w:vAlign w:val="center"/>
            <w:hideMark/>
          </w:tcPr>
          <w:p w14:paraId="02D7F11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46DC5748" w14:textId="77777777" w:rsidTr="00D67C7A">
        <w:trPr>
          <w:trHeight w:val="1143"/>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46FDA4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6) niskie przekonanie o spójności społecznej oraz historycznej obszaru LGD oraz stosunkowo niski poziom integracji społecznej</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single" w:sz="4" w:space="0" w:color="auto"/>
            </w:tcBorders>
            <w:shd w:val="clear" w:color="000000" w:fill="963634"/>
            <w:vAlign w:val="center"/>
            <w:hideMark/>
          </w:tcPr>
          <w:p w14:paraId="7216D725"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Umocnienie tożsamości lokalnej i pielęgnowanie dziedzictwa lokalnego.                                                                                                Wykorzystanie lokalnych zasobów.</w:t>
            </w:r>
          </w:p>
        </w:tc>
        <w:tc>
          <w:tcPr>
            <w:tcW w:w="0" w:type="auto"/>
            <w:vMerge w:val="restart"/>
            <w:tcBorders>
              <w:top w:val="nil"/>
              <w:left w:val="single" w:sz="4" w:space="0" w:color="auto"/>
              <w:bottom w:val="double" w:sz="6" w:space="0" w:color="000000"/>
              <w:right w:val="single" w:sz="4" w:space="0" w:color="auto"/>
            </w:tcBorders>
            <w:shd w:val="clear" w:color="000000" w:fill="366092"/>
            <w:vAlign w:val="center"/>
            <w:hideMark/>
          </w:tcPr>
          <w:p w14:paraId="7148AD76"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Aktywni, ambitni mieszkańcy.</w:t>
            </w:r>
            <w:r w:rsidRPr="00860E4D">
              <w:rPr>
                <w:rFonts w:asciiTheme="minorHAnsi" w:eastAsia="Times New Roman" w:hAnsiTheme="minorHAnsi"/>
                <w:color w:val="000000"/>
                <w:kern w:val="0"/>
                <w:sz w:val="19"/>
                <w:szCs w:val="19"/>
                <w:lang w:eastAsia="pl-PL"/>
              </w:rPr>
              <w:br/>
              <w:t>Czyste w małym stopniu w małym stopniu przekształcone środowisko;</w:t>
            </w:r>
            <w:r w:rsidRPr="00860E4D">
              <w:rPr>
                <w:rFonts w:asciiTheme="minorHAnsi" w:eastAsia="Times New Roman" w:hAnsiTheme="minorHAnsi"/>
                <w:color w:val="000000"/>
                <w:kern w:val="0"/>
                <w:sz w:val="19"/>
                <w:szCs w:val="19"/>
                <w:lang w:eastAsia="pl-PL"/>
              </w:rPr>
              <w:br/>
              <w:t>Duża ilość miejsc ciekawych turystycznie ze względu na przyrodę (np. Las przylaszczka, jeziora, wąwozy );\</w:t>
            </w:r>
            <w:r w:rsidRPr="00860E4D">
              <w:rPr>
                <w:rFonts w:asciiTheme="minorHAnsi" w:eastAsia="Times New Roman" w:hAnsiTheme="minorHAnsi"/>
                <w:color w:val="000000"/>
                <w:kern w:val="0"/>
                <w:sz w:val="19"/>
                <w:szCs w:val="19"/>
                <w:lang w:eastAsia="pl-PL"/>
              </w:rPr>
              <w:br/>
              <w:t xml:space="preserve"> Ciekawe obiekty historyczne, miejsca pamięci narodowej, zabytki </w:t>
            </w:r>
            <w:r w:rsidRPr="00860E4D">
              <w:rPr>
                <w:rFonts w:asciiTheme="minorHAnsi" w:eastAsia="Times New Roman" w:hAnsiTheme="minorHAnsi"/>
                <w:color w:val="000000"/>
                <w:kern w:val="0"/>
                <w:sz w:val="19"/>
                <w:szCs w:val="19"/>
                <w:lang w:eastAsia="pl-PL"/>
              </w:rPr>
              <w:lastRenderedPageBreak/>
              <w:t>(kościoły, pałace, cmentarze itp.);</w:t>
            </w:r>
            <w:r w:rsidRPr="00860E4D">
              <w:rPr>
                <w:rFonts w:asciiTheme="minorHAnsi" w:eastAsia="Times New Roman" w:hAnsiTheme="minorHAnsi"/>
                <w:color w:val="000000"/>
                <w:kern w:val="0"/>
                <w:sz w:val="19"/>
                <w:szCs w:val="19"/>
                <w:lang w:eastAsia="pl-PL"/>
              </w:rPr>
              <w:br/>
              <w:t>Wytyczone szlaki rowerowe.</w:t>
            </w:r>
          </w:p>
        </w:tc>
        <w:tc>
          <w:tcPr>
            <w:tcW w:w="0" w:type="auto"/>
            <w:vMerge/>
            <w:tcBorders>
              <w:top w:val="nil"/>
              <w:left w:val="single" w:sz="4" w:space="0" w:color="auto"/>
              <w:bottom w:val="double" w:sz="6" w:space="0" w:color="000000"/>
              <w:right w:val="single" w:sz="4" w:space="0" w:color="auto"/>
            </w:tcBorders>
            <w:vAlign w:val="center"/>
            <w:hideMark/>
          </w:tcPr>
          <w:p w14:paraId="0C336DF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val="restart"/>
            <w:tcBorders>
              <w:top w:val="nil"/>
              <w:left w:val="single" w:sz="4" w:space="0" w:color="auto"/>
              <w:bottom w:val="double" w:sz="6" w:space="0" w:color="000000"/>
              <w:right w:val="single" w:sz="4" w:space="0" w:color="auto"/>
            </w:tcBorders>
            <w:shd w:val="clear" w:color="000000" w:fill="76933C"/>
            <w:vAlign w:val="center"/>
            <w:hideMark/>
          </w:tcPr>
          <w:p w14:paraId="2C0F994B"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organizacje pozarządowe, kluby nieformalne, koła gospodyń wiejskich, mieszkańcy, w tym Członkowie KST-LGD</w:t>
            </w:r>
            <w:r w:rsidR="00D40D72">
              <w:rPr>
                <w:rFonts w:asciiTheme="minorHAnsi" w:eastAsia="Times New Roman" w:hAnsiTheme="minorHAnsi"/>
                <w:color w:val="000000"/>
                <w:kern w:val="0"/>
                <w:sz w:val="19"/>
                <w:szCs w:val="19"/>
                <w:lang w:eastAsia="pl-PL"/>
              </w:rPr>
              <w:t>.</w:t>
            </w:r>
          </w:p>
        </w:tc>
        <w:tc>
          <w:tcPr>
            <w:tcW w:w="0" w:type="auto"/>
            <w:vMerge w:val="restart"/>
            <w:tcBorders>
              <w:top w:val="nil"/>
              <w:left w:val="single" w:sz="4" w:space="0" w:color="auto"/>
              <w:bottom w:val="double" w:sz="6" w:space="0" w:color="000000"/>
              <w:right w:val="double" w:sz="6" w:space="0" w:color="auto"/>
            </w:tcBorders>
            <w:shd w:val="clear" w:color="000000" w:fill="E26B0A"/>
            <w:vAlign w:val="center"/>
            <w:hideMark/>
          </w:tcPr>
          <w:p w14:paraId="6D789AED" w14:textId="77777777" w:rsidR="00021442" w:rsidRPr="00860E4D" w:rsidRDefault="00021442" w:rsidP="00021442">
            <w:pPr>
              <w:ind w:firstLine="0"/>
              <w:jc w:val="center"/>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Problemy mogą zostać zniwelowane poprzez działania organizacji pozarządowych, jak również działania podejmowane przez KST-LGD</w:t>
            </w:r>
            <w:r w:rsidR="00D40D72">
              <w:rPr>
                <w:rFonts w:asciiTheme="minorHAnsi" w:eastAsia="Times New Roman" w:hAnsiTheme="minorHAnsi"/>
                <w:color w:val="000000"/>
                <w:kern w:val="0"/>
                <w:sz w:val="19"/>
                <w:szCs w:val="19"/>
                <w:lang w:eastAsia="pl-PL"/>
              </w:rPr>
              <w:t>.</w:t>
            </w:r>
          </w:p>
        </w:tc>
      </w:tr>
      <w:tr w:rsidR="00021442" w:rsidRPr="00860E4D" w14:paraId="45C2BEB6" w14:textId="77777777" w:rsidTr="00D67C7A">
        <w:trPr>
          <w:trHeight w:val="1760"/>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0E0D2F4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7) niski poziom świadomości mieszkańców, w tym osób „napływowych”, na temat zamieszkiwanej okolicy, jej dziedzictwa, potencjału, a w konsekwencji tożsamości lokalnej</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2ADAE978"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3B690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139E40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44ECAA6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651A8B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23E520CA" w14:textId="77777777" w:rsidTr="00D67C7A">
        <w:trPr>
          <w:trHeight w:val="1044"/>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5B1B2F7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 xml:space="preserve">8) niedostatecznie chronione istniejące dziedzictwo materialne i niematerialne obszaru </w:t>
            </w:r>
            <w:r w:rsidR="00D40D72">
              <w:rPr>
                <w:rFonts w:asciiTheme="minorHAnsi" w:eastAsia="Times New Roman" w:hAnsiTheme="minorHAnsi"/>
                <w:color w:val="000000"/>
                <w:kern w:val="0"/>
                <w:sz w:val="19"/>
                <w:szCs w:val="19"/>
                <w:lang w:eastAsia="pl-PL"/>
              </w:rPr>
              <w:t>,</w:t>
            </w:r>
          </w:p>
        </w:tc>
        <w:tc>
          <w:tcPr>
            <w:tcW w:w="0" w:type="auto"/>
            <w:vMerge/>
            <w:tcBorders>
              <w:top w:val="nil"/>
              <w:left w:val="single" w:sz="4" w:space="0" w:color="auto"/>
              <w:bottom w:val="double" w:sz="6" w:space="0" w:color="000000"/>
              <w:right w:val="single" w:sz="4" w:space="0" w:color="auto"/>
            </w:tcBorders>
            <w:vAlign w:val="center"/>
            <w:hideMark/>
          </w:tcPr>
          <w:p w14:paraId="3CF90940"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8E4C35A"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B272B2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68AEB694"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119F35F1"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1DAE2D4" w14:textId="77777777" w:rsidTr="00D67C7A">
        <w:trPr>
          <w:trHeight w:val="1965"/>
        </w:trPr>
        <w:tc>
          <w:tcPr>
            <w:tcW w:w="0" w:type="auto"/>
            <w:tcBorders>
              <w:top w:val="nil"/>
              <w:left w:val="double" w:sz="6" w:space="0" w:color="auto"/>
              <w:bottom w:val="single" w:sz="4" w:space="0" w:color="auto"/>
              <w:right w:val="single" w:sz="4" w:space="0" w:color="auto"/>
            </w:tcBorders>
            <w:shd w:val="clear" w:color="000000" w:fill="A6A6A6"/>
            <w:vAlign w:val="bottom"/>
            <w:hideMark/>
          </w:tcPr>
          <w:p w14:paraId="2827AEBD"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lastRenderedPageBreak/>
              <w:t xml:space="preserve">9) zbyt słabe wykorzystanie potencjału i dziedzictwa lokalnego do integracji mieszkańców, w tym międzypokoleniowej, uwzględniającej potrzeby poszczególnych grup wiekowych </w:t>
            </w:r>
          </w:p>
        </w:tc>
        <w:tc>
          <w:tcPr>
            <w:tcW w:w="0" w:type="auto"/>
            <w:vMerge/>
            <w:tcBorders>
              <w:top w:val="nil"/>
              <w:left w:val="single" w:sz="4" w:space="0" w:color="auto"/>
              <w:bottom w:val="double" w:sz="6" w:space="0" w:color="000000"/>
              <w:right w:val="single" w:sz="4" w:space="0" w:color="auto"/>
            </w:tcBorders>
            <w:vAlign w:val="center"/>
            <w:hideMark/>
          </w:tcPr>
          <w:p w14:paraId="15675BD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393AC5A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EBE931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101E460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7472595B"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r w:rsidR="00021442" w:rsidRPr="00860E4D" w14:paraId="6F94C80C" w14:textId="77777777" w:rsidTr="00D67C7A">
        <w:trPr>
          <w:trHeight w:val="1168"/>
        </w:trPr>
        <w:tc>
          <w:tcPr>
            <w:tcW w:w="0" w:type="auto"/>
            <w:tcBorders>
              <w:top w:val="nil"/>
              <w:left w:val="double" w:sz="6" w:space="0" w:color="auto"/>
              <w:bottom w:val="double" w:sz="6" w:space="0" w:color="auto"/>
              <w:right w:val="single" w:sz="4" w:space="0" w:color="auto"/>
            </w:tcBorders>
            <w:shd w:val="clear" w:color="000000" w:fill="A6A6A6"/>
            <w:vAlign w:val="bottom"/>
            <w:hideMark/>
          </w:tcPr>
          <w:p w14:paraId="253CD913"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r w:rsidRPr="00860E4D">
              <w:rPr>
                <w:rFonts w:asciiTheme="minorHAnsi" w:eastAsia="Times New Roman" w:hAnsiTheme="minorHAnsi"/>
                <w:color w:val="000000"/>
                <w:kern w:val="0"/>
                <w:sz w:val="19"/>
                <w:szCs w:val="19"/>
                <w:lang w:eastAsia="pl-PL"/>
              </w:rPr>
              <w:t>10) niedostateczny poziom uczestnictwa w wydarzeniach i spraw</w:t>
            </w:r>
            <w:r w:rsidR="00633E9A" w:rsidRPr="00860E4D">
              <w:rPr>
                <w:rFonts w:asciiTheme="minorHAnsi" w:eastAsia="Times New Roman" w:hAnsiTheme="minorHAnsi"/>
                <w:color w:val="000000"/>
                <w:kern w:val="0"/>
                <w:sz w:val="19"/>
                <w:szCs w:val="19"/>
                <w:lang w:eastAsia="pl-PL"/>
              </w:rPr>
              <w:t xml:space="preserve">ach obszaru KST-LGD osób z grup </w:t>
            </w:r>
            <w:proofErr w:type="spellStart"/>
            <w:r w:rsidRPr="00860E4D">
              <w:rPr>
                <w:rFonts w:asciiTheme="minorHAnsi" w:eastAsia="Times New Roman" w:hAnsiTheme="minorHAnsi"/>
                <w:color w:val="000000"/>
                <w:kern w:val="0"/>
                <w:sz w:val="19"/>
                <w:szCs w:val="19"/>
                <w:lang w:eastAsia="pl-PL"/>
              </w:rPr>
              <w:t>defaworyzowanych</w:t>
            </w:r>
            <w:proofErr w:type="spellEnd"/>
          </w:p>
        </w:tc>
        <w:tc>
          <w:tcPr>
            <w:tcW w:w="0" w:type="auto"/>
            <w:vMerge/>
            <w:tcBorders>
              <w:top w:val="nil"/>
              <w:left w:val="single" w:sz="4" w:space="0" w:color="auto"/>
              <w:bottom w:val="double" w:sz="6" w:space="0" w:color="000000"/>
              <w:right w:val="single" w:sz="4" w:space="0" w:color="auto"/>
            </w:tcBorders>
            <w:vAlign w:val="center"/>
            <w:hideMark/>
          </w:tcPr>
          <w:p w14:paraId="2A60839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53A63CCF"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B77A712"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single" w:sz="4" w:space="0" w:color="auto"/>
            </w:tcBorders>
            <w:vAlign w:val="center"/>
            <w:hideMark/>
          </w:tcPr>
          <w:p w14:paraId="28511729"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c>
          <w:tcPr>
            <w:tcW w:w="0" w:type="auto"/>
            <w:vMerge/>
            <w:tcBorders>
              <w:top w:val="nil"/>
              <w:left w:val="single" w:sz="4" w:space="0" w:color="auto"/>
              <w:bottom w:val="double" w:sz="6" w:space="0" w:color="000000"/>
              <w:right w:val="double" w:sz="6" w:space="0" w:color="auto"/>
            </w:tcBorders>
            <w:vAlign w:val="center"/>
            <w:hideMark/>
          </w:tcPr>
          <w:p w14:paraId="49F24D85" w14:textId="77777777" w:rsidR="00021442" w:rsidRPr="00860E4D" w:rsidRDefault="00021442" w:rsidP="00021442">
            <w:pPr>
              <w:ind w:firstLine="0"/>
              <w:jc w:val="left"/>
              <w:rPr>
                <w:rFonts w:asciiTheme="minorHAnsi" w:eastAsia="Times New Roman" w:hAnsiTheme="minorHAnsi"/>
                <w:color w:val="000000"/>
                <w:kern w:val="0"/>
                <w:sz w:val="19"/>
                <w:szCs w:val="19"/>
                <w:lang w:eastAsia="pl-PL"/>
              </w:rPr>
            </w:pPr>
          </w:p>
        </w:tc>
      </w:tr>
    </w:tbl>
    <w:p w14:paraId="39CB614E" w14:textId="77777777" w:rsidR="00B14294" w:rsidRPr="00860E4D" w:rsidRDefault="00B14294" w:rsidP="000D3838">
      <w:pPr>
        <w:pStyle w:val="Nagwek2"/>
        <w:spacing w:after="120"/>
        <w:ind w:left="578" w:hanging="578"/>
        <w:rPr>
          <w:rFonts w:asciiTheme="minorHAnsi" w:hAnsiTheme="minorHAnsi"/>
          <w:sz w:val="22"/>
          <w:szCs w:val="22"/>
        </w:rPr>
      </w:pPr>
      <w:bookmarkStart w:id="11" w:name="_Toc456271078"/>
      <w:r w:rsidRPr="00860E4D">
        <w:rPr>
          <w:rFonts w:asciiTheme="minorHAnsi" w:hAnsiTheme="minorHAnsi"/>
          <w:sz w:val="22"/>
          <w:szCs w:val="22"/>
        </w:rPr>
        <w:t>Opis wykorzystanych partycypacyjnych metod konsultacji wykorzystanych przy opracowaniu LSR</w:t>
      </w:r>
      <w:bookmarkEnd w:id="11"/>
    </w:p>
    <w:p w14:paraId="4A60CB5F" w14:textId="77777777" w:rsidR="00B14294" w:rsidRPr="00860E4D" w:rsidRDefault="00B14294" w:rsidP="00B14294">
      <w:pPr>
        <w:spacing w:after="120"/>
        <w:rPr>
          <w:rFonts w:asciiTheme="minorHAnsi" w:hAnsiTheme="minorHAnsi"/>
        </w:rPr>
      </w:pPr>
      <w:r w:rsidRPr="00860E4D">
        <w:rPr>
          <w:rFonts w:asciiTheme="minorHAnsi" w:hAnsiTheme="minorHAnsi"/>
        </w:rPr>
        <w:t>W procesie opracowywania LSR kluczową sprawą było uzyskanie informacji pochodzących z konsultacji społecznych, pozyskanym dzięki  zastosowaniu poszczególnych  metod partycypacyjnych.</w:t>
      </w:r>
    </w:p>
    <w:p w14:paraId="7E66D3C6" w14:textId="77777777" w:rsidR="00B14294" w:rsidRPr="00860E4D" w:rsidRDefault="00B14294" w:rsidP="00B14294">
      <w:pPr>
        <w:spacing w:after="120"/>
        <w:rPr>
          <w:rFonts w:asciiTheme="minorHAnsi" w:hAnsiTheme="minorHAnsi"/>
        </w:rPr>
      </w:pPr>
      <w:r w:rsidRPr="00860E4D">
        <w:rPr>
          <w:rFonts w:asciiTheme="minorHAnsi" w:hAnsiTheme="minorHAnsi"/>
        </w:rPr>
        <w:t>Stowarzyszenie Kraina Szlaków Turystycznych – Lokalna Grupa Działania zastosowało następujące metody partycypacyjne:</w:t>
      </w:r>
    </w:p>
    <w:p w14:paraId="49D75215"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1)</w:t>
      </w:r>
      <w:r w:rsidRPr="00860E4D">
        <w:rPr>
          <w:rFonts w:asciiTheme="minorHAnsi" w:hAnsiTheme="minorHAnsi"/>
        </w:rPr>
        <w:tab/>
        <w:t xml:space="preserve"> </w:t>
      </w:r>
      <w:proofErr w:type="spellStart"/>
      <w:r w:rsidR="00633E9A" w:rsidRPr="00860E4D">
        <w:rPr>
          <w:rFonts w:asciiTheme="minorHAnsi" w:hAnsiTheme="minorHAnsi"/>
        </w:rPr>
        <w:t>D</w:t>
      </w:r>
      <w:r w:rsidRPr="00860E4D">
        <w:rPr>
          <w:rFonts w:asciiTheme="minorHAnsi" w:hAnsiTheme="minorHAnsi"/>
        </w:rPr>
        <w:t>esk</w:t>
      </w:r>
      <w:proofErr w:type="spellEnd"/>
      <w:r w:rsidRPr="00860E4D">
        <w:rPr>
          <w:rFonts w:asciiTheme="minorHAnsi" w:hAnsiTheme="minorHAnsi"/>
        </w:rPr>
        <w:t xml:space="preserve"> </w:t>
      </w:r>
      <w:proofErr w:type="spellStart"/>
      <w:r w:rsidRPr="00860E4D">
        <w:rPr>
          <w:rFonts w:asciiTheme="minorHAnsi" w:hAnsiTheme="minorHAnsi"/>
        </w:rPr>
        <w:t>research</w:t>
      </w:r>
      <w:proofErr w:type="spellEnd"/>
      <w:r w:rsidRPr="00860E4D">
        <w:rPr>
          <w:rFonts w:asciiTheme="minorHAnsi" w:hAnsiTheme="minorHAnsi"/>
        </w:rPr>
        <w:t xml:space="preserve">, - polegającą na analizie danych m.in. z GUS, PUP, OPS, własnych badań i obserwacji. Efekt: wstępne określenie grup docelowych, w tym grup </w:t>
      </w:r>
      <w:proofErr w:type="spellStart"/>
      <w:r w:rsidRPr="00860E4D">
        <w:rPr>
          <w:rFonts w:asciiTheme="minorHAnsi" w:hAnsiTheme="minorHAnsi"/>
        </w:rPr>
        <w:t>defaworyzowanych</w:t>
      </w:r>
      <w:proofErr w:type="spellEnd"/>
      <w:r w:rsidRPr="00860E4D">
        <w:rPr>
          <w:rFonts w:asciiTheme="minorHAnsi" w:hAnsiTheme="minorHAnsi"/>
        </w:rPr>
        <w:t xml:space="preserve"> oraz określenie kierunków działania w zakresie rozwoju lokalnego rynku pracy.  </w:t>
      </w:r>
    </w:p>
    <w:p w14:paraId="6474D2E8"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2)</w:t>
      </w:r>
      <w:r w:rsidRPr="00860E4D">
        <w:rPr>
          <w:rFonts w:asciiTheme="minorHAnsi" w:hAnsiTheme="minorHAnsi"/>
        </w:rPr>
        <w:tab/>
        <w:t>Ankieta elektroniczna CAWI (</w:t>
      </w:r>
      <w:proofErr w:type="spellStart"/>
      <w:r w:rsidRPr="00860E4D">
        <w:rPr>
          <w:rFonts w:asciiTheme="minorHAnsi" w:hAnsiTheme="minorHAnsi"/>
        </w:rPr>
        <w:t>Computer-Assis</w:t>
      </w:r>
      <w:r w:rsidR="00633E9A" w:rsidRPr="00860E4D">
        <w:rPr>
          <w:rFonts w:asciiTheme="minorHAnsi" w:hAnsiTheme="minorHAnsi"/>
        </w:rPr>
        <w:t>ted</w:t>
      </w:r>
      <w:proofErr w:type="spellEnd"/>
      <w:r w:rsidR="00633E9A" w:rsidRPr="00860E4D">
        <w:rPr>
          <w:rFonts w:asciiTheme="minorHAnsi" w:hAnsiTheme="minorHAnsi"/>
        </w:rPr>
        <w:t xml:space="preserve"> Web Interview) </w:t>
      </w:r>
      <w:r w:rsidRPr="00860E4D">
        <w:rPr>
          <w:rFonts w:asciiTheme="minorHAnsi" w:hAnsiTheme="minorHAnsi"/>
        </w:rPr>
        <w:t xml:space="preserve"> - wywiad on-line w formie ankiety zamieszczony na stronie internetowej Stowarzyszenia KST-LGD. Efekt: mieszkańcy zidentyfikowali słabe i mocne strony obszaru LGD, a także preferowane kierunki działania.</w:t>
      </w:r>
    </w:p>
    <w:p w14:paraId="70CC01F8" w14:textId="77777777" w:rsidR="00B14294" w:rsidRPr="00860E4D" w:rsidRDefault="00633E9A" w:rsidP="00633E9A">
      <w:pPr>
        <w:spacing w:after="120"/>
        <w:ind w:left="284" w:hanging="284"/>
        <w:rPr>
          <w:rFonts w:asciiTheme="minorHAnsi" w:hAnsiTheme="minorHAnsi"/>
        </w:rPr>
      </w:pPr>
      <w:r w:rsidRPr="00860E4D">
        <w:rPr>
          <w:rFonts w:asciiTheme="minorHAnsi" w:hAnsiTheme="minorHAnsi"/>
        </w:rPr>
        <w:t>3)</w:t>
      </w:r>
      <w:r w:rsidRPr="00860E4D">
        <w:rPr>
          <w:rFonts w:asciiTheme="minorHAnsi" w:hAnsiTheme="minorHAnsi"/>
        </w:rPr>
        <w:tab/>
      </w:r>
      <w:r w:rsidR="00B14294" w:rsidRPr="00860E4D">
        <w:rPr>
          <w:rFonts w:asciiTheme="minorHAnsi" w:hAnsiTheme="minorHAnsi"/>
        </w:rPr>
        <w:t>Punkt konsultacyjny w biurze KST-LGD – czynny w godzinach otwarcia biura, miejsce, w którym interesariusze mogli zapoznać się z materiałami informacyjnymi, złożyć swoje opinie i uwagi, przedyskutować z osobami odpowiedzialnymi za budowę strategii interesujące ich kwestie, wypełnić ankietę oraz   złożyć  propozycje przedsięwzięć, a także u</w:t>
      </w:r>
      <w:r w:rsidR="00516BDA" w:rsidRPr="00860E4D">
        <w:rPr>
          <w:rFonts w:asciiTheme="minorHAnsi" w:hAnsiTheme="minorHAnsi"/>
        </w:rPr>
        <w:t>wagi dotyczące działalności LGD</w:t>
      </w:r>
      <w:r w:rsidR="00B14294" w:rsidRPr="00860E4D">
        <w:rPr>
          <w:rFonts w:asciiTheme="minorHAnsi" w:hAnsiTheme="minorHAnsi"/>
        </w:rPr>
        <w:t xml:space="preserve">. Efekt: określenie kierunków działania i wsparcia grup </w:t>
      </w:r>
      <w:proofErr w:type="spellStart"/>
      <w:r w:rsidR="00B14294" w:rsidRPr="00860E4D">
        <w:rPr>
          <w:rFonts w:asciiTheme="minorHAnsi" w:hAnsiTheme="minorHAnsi"/>
        </w:rPr>
        <w:t>defaworyzowanych</w:t>
      </w:r>
      <w:proofErr w:type="spellEnd"/>
      <w:r w:rsidR="00B14294" w:rsidRPr="00860E4D">
        <w:rPr>
          <w:rFonts w:asciiTheme="minorHAnsi" w:hAnsiTheme="minorHAnsi"/>
        </w:rPr>
        <w:t xml:space="preserve">.   </w:t>
      </w:r>
    </w:p>
    <w:p w14:paraId="5D747251" w14:textId="77777777" w:rsidR="00B14294" w:rsidRPr="00860E4D" w:rsidRDefault="00516BDA" w:rsidP="00633E9A">
      <w:pPr>
        <w:spacing w:after="120"/>
        <w:ind w:left="284" w:hanging="284"/>
        <w:rPr>
          <w:rFonts w:asciiTheme="minorHAnsi" w:hAnsiTheme="minorHAnsi"/>
        </w:rPr>
      </w:pPr>
      <w:r w:rsidRPr="00860E4D">
        <w:rPr>
          <w:rFonts w:asciiTheme="minorHAnsi" w:hAnsiTheme="minorHAnsi"/>
        </w:rPr>
        <w:t>4)</w:t>
      </w:r>
      <w:r w:rsidRPr="00860E4D">
        <w:rPr>
          <w:rFonts w:asciiTheme="minorHAnsi" w:hAnsiTheme="minorHAnsi"/>
        </w:rPr>
        <w:tab/>
      </w:r>
      <w:r w:rsidR="00633E9A" w:rsidRPr="00860E4D">
        <w:rPr>
          <w:rFonts w:asciiTheme="minorHAnsi" w:hAnsiTheme="minorHAnsi"/>
        </w:rPr>
        <w:t>M</w:t>
      </w:r>
      <w:r w:rsidR="00B14294" w:rsidRPr="00860E4D">
        <w:rPr>
          <w:rFonts w:asciiTheme="minorHAnsi" w:hAnsiTheme="minorHAnsi"/>
        </w:rPr>
        <w:t xml:space="preserve">oderowane spotkania otwarte – zorganizowane w każdej gminie członkowskiej, na których przeprowadzono analizę SWOT, opracowano propozycje celów strategicznych oraz uzyskano informacje nt. planowanych do realizacji przedsięwzięć. </w:t>
      </w:r>
    </w:p>
    <w:p w14:paraId="57526491"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5)</w:t>
      </w:r>
      <w:r w:rsidRPr="00860E4D">
        <w:rPr>
          <w:rFonts w:asciiTheme="minorHAnsi" w:hAnsiTheme="minorHAnsi"/>
        </w:rPr>
        <w:tab/>
        <w:t xml:space="preserve">spotkania fokusowe (zastosowanie metody Focus </w:t>
      </w:r>
      <w:proofErr w:type="spellStart"/>
      <w:r w:rsidRPr="00860E4D">
        <w:rPr>
          <w:rFonts w:asciiTheme="minorHAnsi" w:hAnsiTheme="minorHAnsi"/>
        </w:rPr>
        <w:t>Group</w:t>
      </w:r>
      <w:proofErr w:type="spellEnd"/>
      <w:r w:rsidRPr="00860E4D">
        <w:rPr>
          <w:rFonts w:asciiTheme="minorHAnsi" w:hAnsiTheme="minorHAnsi"/>
        </w:rPr>
        <w:t xml:space="preserve"> Interview) - udział  w spotkaniach wzięli członkowie grupy roboczej oraz odpowiednio: 1) przedstawiciele sektora publicznego, 2) przedstawiciele sektorów społecznego i gospodarczego, 3) przedstawiciele zdefiniowanych podczas wcześniejszych badań i spotkań grup </w:t>
      </w:r>
      <w:proofErr w:type="spellStart"/>
      <w:r w:rsidRPr="00860E4D">
        <w:rPr>
          <w:rFonts w:asciiTheme="minorHAnsi" w:hAnsiTheme="minorHAnsi"/>
        </w:rPr>
        <w:t>defaworyzowanych</w:t>
      </w:r>
      <w:proofErr w:type="spellEnd"/>
      <w:r w:rsidRPr="00860E4D">
        <w:rPr>
          <w:rFonts w:asciiTheme="minorHAnsi" w:hAnsiTheme="minorHAnsi"/>
        </w:rPr>
        <w:t xml:space="preserve">. Efekt: ostatecznie zdefiniowano partycypacyjne kierunki rozwoju, w kontekście grup </w:t>
      </w:r>
      <w:proofErr w:type="spellStart"/>
      <w:r w:rsidRPr="00860E4D">
        <w:rPr>
          <w:rFonts w:asciiTheme="minorHAnsi" w:hAnsiTheme="minorHAnsi"/>
        </w:rPr>
        <w:t>defaworyzowanych</w:t>
      </w:r>
      <w:proofErr w:type="spellEnd"/>
      <w:r w:rsidRPr="00860E4D">
        <w:rPr>
          <w:rFonts w:asciiTheme="minorHAnsi" w:hAnsiTheme="minorHAnsi"/>
        </w:rPr>
        <w:t xml:space="preserve">. </w:t>
      </w:r>
    </w:p>
    <w:p w14:paraId="0EE8F209" w14:textId="77777777" w:rsidR="00B14294" w:rsidRPr="00860E4D" w:rsidRDefault="00B14294" w:rsidP="00633E9A">
      <w:pPr>
        <w:spacing w:after="120"/>
        <w:ind w:left="284" w:hanging="284"/>
        <w:rPr>
          <w:rFonts w:asciiTheme="minorHAnsi" w:hAnsiTheme="minorHAnsi"/>
        </w:rPr>
      </w:pPr>
      <w:r w:rsidRPr="00860E4D">
        <w:rPr>
          <w:rFonts w:asciiTheme="minorHAnsi" w:hAnsiTheme="minorHAnsi"/>
        </w:rPr>
        <w:t>6)</w:t>
      </w:r>
      <w:r w:rsidRPr="00860E4D">
        <w:rPr>
          <w:rFonts w:asciiTheme="minorHAnsi" w:hAnsiTheme="minorHAnsi"/>
        </w:rPr>
        <w:tab/>
        <w:t xml:space="preserve">Otwarte zaproszenie do zgłaszania opinii  - na stronie LGD oraz stronach internetowych gmin członkowskich </w:t>
      </w:r>
      <w:r w:rsidR="00874B25" w:rsidRPr="00860E4D">
        <w:rPr>
          <w:rFonts w:asciiTheme="minorHAnsi" w:hAnsiTheme="minorHAnsi"/>
        </w:rPr>
        <w:t>na bieżąco umieszczano poszczególne części LSR, które</w:t>
      </w:r>
      <w:r w:rsidRPr="00860E4D">
        <w:rPr>
          <w:rFonts w:asciiTheme="minorHAnsi" w:hAnsiTheme="minorHAnsi"/>
        </w:rPr>
        <w:t xml:space="preserve"> mieszkańcy terenu  mogli opiniować. Efekt: ostateczne zdefiniowanie kierunków rozwoju </w:t>
      </w:r>
      <w:r w:rsidR="00ED6AC0" w:rsidRPr="00860E4D">
        <w:rPr>
          <w:rFonts w:asciiTheme="minorHAnsi" w:hAnsiTheme="minorHAnsi"/>
        </w:rPr>
        <w:t>LGD</w:t>
      </w:r>
      <w:r w:rsidRPr="00860E4D">
        <w:rPr>
          <w:rFonts w:asciiTheme="minorHAnsi" w:hAnsiTheme="minorHAnsi"/>
        </w:rPr>
        <w:t xml:space="preserve"> w kontekście zmniejszania bezrobocia, zmniejszania barier dostępu do rynku pracy grupom </w:t>
      </w:r>
      <w:proofErr w:type="spellStart"/>
      <w:r w:rsidRPr="00860E4D">
        <w:rPr>
          <w:rFonts w:asciiTheme="minorHAnsi" w:hAnsiTheme="minorHAnsi"/>
        </w:rPr>
        <w:t>defaworyzowanym</w:t>
      </w:r>
      <w:proofErr w:type="spellEnd"/>
      <w:r w:rsidRPr="00860E4D">
        <w:rPr>
          <w:rFonts w:asciiTheme="minorHAnsi" w:hAnsiTheme="minorHAnsi"/>
        </w:rPr>
        <w:t xml:space="preserve"> oraz zaakceptowanie kierunku rozwoju obszaru w latach 2014-2020.</w:t>
      </w:r>
    </w:p>
    <w:p w14:paraId="1999F134" w14:textId="77777777" w:rsidR="00B475EE" w:rsidRDefault="00B475EE" w:rsidP="00B475EE">
      <w:pPr>
        <w:spacing w:after="120"/>
        <w:rPr>
          <w:rFonts w:asciiTheme="minorHAnsi" w:hAnsiTheme="minorHAnsi"/>
        </w:rPr>
      </w:pPr>
      <w:r w:rsidRPr="00860E4D">
        <w:rPr>
          <w:rFonts w:asciiTheme="minorHAnsi" w:hAnsiTheme="minorHAnsi"/>
        </w:rPr>
        <w:t>Wszystkie przeprowadzone działania mające na celu ewaluację wdrażania PROW 2007-2013, zdiagnozowanie obszaru, identyfikację słabych i mocnych stron, szans i zagrożeń, ustalenie celów ogólnych, przedsięwzięć i celów szczegółowych zostały zrealizowane dzięki pracy własnej pracowników biura, członków Stowarzyszenia oraz specjalnie powołanego zespołu roboczego. Dokument LSR został przygotowany przez osoby bezpośrednio związan</w:t>
      </w:r>
      <w:r w:rsidR="00C42D55" w:rsidRPr="00860E4D">
        <w:rPr>
          <w:rFonts w:asciiTheme="minorHAnsi" w:hAnsiTheme="minorHAnsi"/>
        </w:rPr>
        <w:t>e</w:t>
      </w:r>
      <w:r w:rsidRPr="00860E4D">
        <w:rPr>
          <w:rFonts w:asciiTheme="minorHAnsi" w:hAnsiTheme="minorHAnsi"/>
        </w:rPr>
        <w:t xml:space="preserve"> ze Stowarzyszeniem Kraina Szlaków Turystycznych – Lokalna Grupa Działania</w:t>
      </w:r>
      <w:r w:rsidR="00C42D55" w:rsidRPr="00860E4D">
        <w:rPr>
          <w:rFonts w:asciiTheme="minorHAnsi" w:hAnsiTheme="minorHAnsi"/>
        </w:rPr>
        <w:t>.</w:t>
      </w:r>
    </w:p>
    <w:p w14:paraId="41C718A1" w14:textId="77777777" w:rsidR="00C971C1" w:rsidRDefault="00C971C1" w:rsidP="00B475EE">
      <w:pPr>
        <w:spacing w:after="120"/>
        <w:rPr>
          <w:rFonts w:asciiTheme="minorHAnsi" w:hAnsiTheme="minorHAnsi"/>
        </w:rPr>
      </w:pPr>
    </w:p>
    <w:p w14:paraId="0E08AFEF" w14:textId="77777777" w:rsidR="00C971C1" w:rsidRDefault="00C971C1" w:rsidP="00B475EE">
      <w:pPr>
        <w:spacing w:after="120"/>
        <w:rPr>
          <w:rFonts w:asciiTheme="minorHAnsi" w:hAnsiTheme="minorHAnsi"/>
        </w:rPr>
      </w:pPr>
    </w:p>
    <w:p w14:paraId="7E521653" w14:textId="77777777" w:rsidR="00C971C1" w:rsidRDefault="00C971C1" w:rsidP="00B475EE">
      <w:pPr>
        <w:spacing w:after="120"/>
        <w:rPr>
          <w:rFonts w:asciiTheme="minorHAnsi" w:hAnsiTheme="minorHAnsi"/>
        </w:rPr>
      </w:pPr>
    </w:p>
    <w:p w14:paraId="2E2F5854" w14:textId="77777777" w:rsidR="00C971C1" w:rsidRPr="00D40D72" w:rsidRDefault="00C971C1" w:rsidP="00C971C1">
      <w:pPr>
        <w:pStyle w:val="Legenda"/>
        <w:keepNext/>
        <w:rPr>
          <w:rFonts w:asciiTheme="minorHAnsi" w:hAnsiTheme="minorHAnsi"/>
          <w:b w:val="0"/>
          <w:color w:val="auto"/>
          <w:sz w:val="20"/>
        </w:rPr>
      </w:pPr>
      <w:r w:rsidRPr="00D40D72">
        <w:rPr>
          <w:rFonts w:asciiTheme="minorHAnsi" w:hAnsiTheme="minorHAnsi"/>
          <w:b w:val="0"/>
          <w:color w:val="auto"/>
          <w:sz w:val="20"/>
        </w:rPr>
        <w:lastRenderedPageBreak/>
        <w:t xml:space="preserve">Tabela </w:t>
      </w:r>
      <w:r w:rsidR="00803218" w:rsidRPr="00D40D72">
        <w:rPr>
          <w:rFonts w:asciiTheme="minorHAnsi" w:hAnsiTheme="minorHAnsi"/>
          <w:b w:val="0"/>
          <w:color w:val="auto"/>
          <w:sz w:val="20"/>
        </w:rPr>
        <w:fldChar w:fldCharType="begin"/>
      </w:r>
      <w:r w:rsidRPr="00D40D72">
        <w:rPr>
          <w:rFonts w:asciiTheme="minorHAnsi" w:hAnsiTheme="minorHAnsi"/>
          <w:b w:val="0"/>
          <w:color w:val="auto"/>
          <w:sz w:val="20"/>
        </w:rPr>
        <w:instrText xml:space="preserve"> SEQ Tabela \* ARABIC </w:instrText>
      </w:r>
      <w:r w:rsidR="00803218" w:rsidRPr="00D40D72">
        <w:rPr>
          <w:rFonts w:asciiTheme="minorHAnsi" w:hAnsiTheme="minorHAnsi"/>
          <w:b w:val="0"/>
          <w:color w:val="auto"/>
          <w:sz w:val="20"/>
        </w:rPr>
        <w:fldChar w:fldCharType="separate"/>
      </w:r>
      <w:r w:rsidR="00733C2C">
        <w:rPr>
          <w:rFonts w:asciiTheme="minorHAnsi" w:hAnsiTheme="minorHAnsi"/>
          <w:b w:val="0"/>
          <w:noProof/>
          <w:color w:val="auto"/>
          <w:sz w:val="20"/>
        </w:rPr>
        <w:t>3</w:t>
      </w:r>
      <w:r w:rsidR="00803218" w:rsidRPr="00D40D72">
        <w:rPr>
          <w:rFonts w:asciiTheme="minorHAnsi" w:hAnsiTheme="minorHAnsi"/>
          <w:b w:val="0"/>
          <w:color w:val="auto"/>
          <w:sz w:val="20"/>
        </w:rPr>
        <w:fldChar w:fldCharType="end"/>
      </w:r>
      <w:r w:rsidRPr="00D40D72">
        <w:rPr>
          <w:rFonts w:asciiTheme="minorHAnsi" w:hAnsiTheme="minorHAnsi"/>
          <w:b w:val="0"/>
          <w:color w:val="auto"/>
          <w:sz w:val="20"/>
        </w:rPr>
        <w:t xml:space="preserve"> Wykorzystane metody partycypacyjne w podziale na kluczowe etapy opracowania LSR</w:t>
      </w:r>
    </w:p>
    <w:tbl>
      <w:tblPr>
        <w:tblW w:w="9640" w:type="dxa"/>
        <w:tblInd w:w="55" w:type="dxa"/>
        <w:tblCellMar>
          <w:left w:w="70" w:type="dxa"/>
          <w:right w:w="70" w:type="dxa"/>
        </w:tblCellMar>
        <w:tblLook w:val="04A0" w:firstRow="1" w:lastRow="0" w:firstColumn="1" w:lastColumn="0" w:noHBand="0" w:noVBand="1"/>
      </w:tblPr>
      <w:tblGrid>
        <w:gridCol w:w="2788"/>
        <w:gridCol w:w="991"/>
        <w:gridCol w:w="1204"/>
        <w:gridCol w:w="1224"/>
        <w:gridCol w:w="1183"/>
        <w:gridCol w:w="1137"/>
        <w:gridCol w:w="1113"/>
      </w:tblGrid>
      <w:tr w:rsidR="00C971C1" w:rsidRPr="00860E4D" w14:paraId="28F4C9A8" w14:textId="77777777" w:rsidTr="00C971C1">
        <w:trPr>
          <w:trHeight w:val="495"/>
        </w:trPr>
        <w:tc>
          <w:tcPr>
            <w:tcW w:w="2788" w:type="dxa"/>
            <w:vMerge w:val="restart"/>
            <w:tcBorders>
              <w:top w:val="single" w:sz="4" w:space="0" w:color="auto"/>
              <w:left w:val="single" w:sz="4" w:space="0" w:color="auto"/>
              <w:bottom w:val="single" w:sz="4" w:space="0" w:color="000000"/>
              <w:right w:val="single" w:sz="4" w:space="0" w:color="auto"/>
            </w:tcBorders>
            <w:shd w:val="clear" w:color="000000" w:fill="DCE6F1"/>
            <w:vAlign w:val="bottom"/>
            <w:hideMark/>
          </w:tcPr>
          <w:p w14:paraId="695C50D3"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KLUCZOWE ETAPY PRZYGOTOWANIA LSR</w:t>
            </w:r>
          </w:p>
        </w:tc>
        <w:tc>
          <w:tcPr>
            <w:tcW w:w="6852" w:type="dxa"/>
            <w:gridSpan w:val="6"/>
            <w:tcBorders>
              <w:top w:val="single" w:sz="4" w:space="0" w:color="auto"/>
              <w:left w:val="nil"/>
              <w:bottom w:val="single" w:sz="4" w:space="0" w:color="auto"/>
              <w:right w:val="single" w:sz="4" w:space="0" w:color="000000"/>
            </w:tcBorders>
            <w:shd w:val="clear" w:color="000000" w:fill="EBF1DE"/>
            <w:vAlign w:val="bottom"/>
            <w:hideMark/>
          </w:tcPr>
          <w:p w14:paraId="1595A557" w14:textId="77777777" w:rsidR="00C971C1" w:rsidRPr="00860E4D" w:rsidRDefault="00C971C1" w:rsidP="00C971C1">
            <w:pPr>
              <w:ind w:firstLine="0"/>
              <w:jc w:val="center"/>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WYKORZYSTANA METODA PARTYCYPACYJNA</w:t>
            </w:r>
          </w:p>
        </w:tc>
      </w:tr>
      <w:tr w:rsidR="00C971C1" w:rsidRPr="00860E4D" w14:paraId="3BF19D70" w14:textId="77777777" w:rsidTr="00C971C1">
        <w:trPr>
          <w:trHeight w:val="1082"/>
        </w:trPr>
        <w:tc>
          <w:tcPr>
            <w:tcW w:w="2788" w:type="dxa"/>
            <w:vMerge/>
            <w:tcBorders>
              <w:top w:val="single" w:sz="4" w:space="0" w:color="auto"/>
              <w:left w:val="single" w:sz="4" w:space="0" w:color="auto"/>
              <w:bottom w:val="single" w:sz="4" w:space="0" w:color="000000"/>
              <w:right w:val="single" w:sz="4" w:space="0" w:color="auto"/>
            </w:tcBorders>
            <w:vAlign w:val="center"/>
            <w:hideMark/>
          </w:tcPr>
          <w:p w14:paraId="51E8FDB5" w14:textId="77777777" w:rsidR="00C971C1" w:rsidRPr="00860E4D" w:rsidRDefault="00C971C1" w:rsidP="00C971C1">
            <w:pPr>
              <w:ind w:firstLine="0"/>
              <w:jc w:val="left"/>
              <w:rPr>
                <w:rFonts w:asciiTheme="minorHAnsi" w:eastAsia="Times New Roman" w:hAnsiTheme="minorHAnsi"/>
                <w:color w:val="000000"/>
                <w:kern w:val="0"/>
                <w:lang w:eastAsia="pl-PL"/>
              </w:rPr>
            </w:pPr>
          </w:p>
        </w:tc>
        <w:tc>
          <w:tcPr>
            <w:tcW w:w="991" w:type="dxa"/>
            <w:tcBorders>
              <w:top w:val="nil"/>
              <w:left w:val="nil"/>
              <w:bottom w:val="single" w:sz="4" w:space="0" w:color="auto"/>
              <w:right w:val="single" w:sz="4" w:space="0" w:color="auto"/>
            </w:tcBorders>
            <w:shd w:val="clear" w:color="000000" w:fill="EBF1DE"/>
            <w:vAlign w:val="bottom"/>
            <w:hideMark/>
          </w:tcPr>
          <w:p w14:paraId="7259F420" w14:textId="77777777" w:rsidR="00C971C1" w:rsidRPr="00860E4D" w:rsidRDefault="00C971C1" w:rsidP="00C971C1">
            <w:pPr>
              <w:ind w:firstLine="0"/>
              <w:jc w:val="center"/>
              <w:rPr>
                <w:rFonts w:asciiTheme="minorHAnsi" w:eastAsia="Times New Roman" w:hAnsiTheme="minorHAnsi"/>
                <w:color w:val="000000"/>
                <w:kern w:val="0"/>
                <w:lang w:eastAsia="pl-PL"/>
              </w:rPr>
            </w:pPr>
            <w:proofErr w:type="spellStart"/>
            <w:r w:rsidRPr="00860E4D">
              <w:rPr>
                <w:rFonts w:asciiTheme="minorHAnsi" w:eastAsia="Times New Roman" w:hAnsiTheme="minorHAnsi"/>
                <w:color w:val="000000"/>
                <w:kern w:val="0"/>
                <w:lang w:eastAsia="pl-PL"/>
              </w:rPr>
              <w:t>Desk</w:t>
            </w:r>
            <w:proofErr w:type="spellEnd"/>
            <w:r w:rsidRPr="00860E4D">
              <w:rPr>
                <w:rFonts w:asciiTheme="minorHAnsi" w:eastAsia="Times New Roman" w:hAnsiTheme="minorHAnsi"/>
                <w:color w:val="000000"/>
                <w:kern w:val="0"/>
                <w:lang w:eastAsia="pl-PL"/>
              </w:rPr>
              <w:t xml:space="preserve"> </w:t>
            </w:r>
            <w:proofErr w:type="spellStart"/>
            <w:r w:rsidRPr="00860E4D">
              <w:rPr>
                <w:rFonts w:asciiTheme="minorHAnsi" w:eastAsia="Times New Roman" w:hAnsiTheme="minorHAnsi"/>
                <w:color w:val="000000"/>
                <w:kern w:val="0"/>
                <w:lang w:eastAsia="pl-PL"/>
              </w:rPr>
              <w:t>research</w:t>
            </w:r>
            <w:proofErr w:type="spellEnd"/>
          </w:p>
        </w:tc>
        <w:tc>
          <w:tcPr>
            <w:tcW w:w="1204" w:type="dxa"/>
            <w:tcBorders>
              <w:top w:val="nil"/>
              <w:left w:val="nil"/>
              <w:bottom w:val="single" w:sz="4" w:space="0" w:color="auto"/>
              <w:right w:val="single" w:sz="4" w:space="0" w:color="auto"/>
            </w:tcBorders>
            <w:shd w:val="clear" w:color="000000" w:fill="EBF1DE"/>
            <w:vAlign w:val="bottom"/>
            <w:hideMark/>
          </w:tcPr>
          <w:p w14:paraId="7FF754A0"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Ankieta elektroniczna</w:t>
            </w:r>
          </w:p>
        </w:tc>
        <w:tc>
          <w:tcPr>
            <w:tcW w:w="1224" w:type="dxa"/>
            <w:tcBorders>
              <w:top w:val="nil"/>
              <w:left w:val="nil"/>
              <w:bottom w:val="single" w:sz="4" w:space="0" w:color="auto"/>
              <w:right w:val="single" w:sz="4" w:space="0" w:color="auto"/>
            </w:tcBorders>
            <w:shd w:val="clear" w:color="000000" w:fill="EBF1DE"/>
            <w:vAlign w:val="bottom"/>
            <w:hideMark/>
          </w:tcPr>
          <w:p w14:paraId="4E7678A2"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Punkt konsultacyjny w biurze KST-LGD</w:t>
            </w:r>
          </w:p>
        </w:tc>
        <w:tc>
          <w:tcPr>
            <w:tcW w:w="1183" w:type="dxa"/>
            <w:tcBorders>
              <w:top w:val="nil"/>
              <w:left w:val="nil"/>
              <w:bottom w:val="single" w:sz="4" w:space="0" w:color="auto"/>
              <w:right w:val="single" w:sz="4" w:space="0" w:color="auto"/>
            </w:tcBorders>
            <w:shd w:val="clear" w:color="000000" w:fill="EBF1DE"/>
            <w:vAlign w:val="bottom"/>
            <w:hideMark/>
          </w:tcPr>
          <w:p w14:paraId="31FEB81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Moderowane spotkania otwarte</w:t>
            </w:r>
          </w:p>
        </w:tc>
        <w:tc>
          <w:tcPr>
            <w:tcW w:w="1137" w:type="dxa"/>
            <w:tcBorders>
              <w:top w:val="nil"/>
              <w:left w:val="nil"/>
              <w:bottom w:val="single" w:sz="4" w:space="0" w:color="auto"/>
              <w:right w:val="single" w:sz="4" w:space="0" w:color="auto"/>
            </w:tcBorders>
            <w:shd w:val="clear" w:color="000000" w:fill="EBF1DE"/>
            <w:vAlign w:val="bottom"/>
            <w:hideMark/>
          </w:tcPr>
          <w:p w14:paraId="13E93103"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Spotkania fokusowe</w:t>
            </w:r>
          </w:p>
        </w:tc>
        <w:tc>
          <w:tcPr>
            <w:tcW w:w="1113" w:type="dxa"/>
            <w:tcBorders>
              <w:top w:val="nil"/>
              <w:left w:val="nil"/>
              <w:bottom w:val="single" w:sz="4" w:space="0" w:color="auto"/>
              <w:right w:val="single" w:sz="4" w:space="0" w:color="auto"/>
            </w:tcBorders>
            <w:shd w:val="clear" w:color="000000" w:fill="EBF1DE"/>
            <w:vAlign w:val="bottom"/>
            <w:hideMark/>
          </w:tcPr>
          <w:p w14:paraId="7409EDB8" w14:textId="77777777" w:rsidR="00C971C1" w:rsidRPr="00860E4D" w:rsidRDefault="00C971C1" w:rsidP="00C971C1">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Otwarte zaproszenie do zgłaszania opinii</w:t>
            </w:r>
          </w:p>
        </w:tc>
      </w:tr>
      <w:tr w:rsidR="00C971C1" w:rsidRPr="00860E4D" w14:paraId="463BE4C4" w14:textId="77777777" w:rsidTr="00C971C1">
        <w:trPr>
          <w:trHeight w:val="67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F319340"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diagnoza i analiza SWOT</w:t>
            </w:r>
          </w:p>
        </w:tc>
        <w:tc>
          <w:tcPr>
            <w:tcW w:w="991" w:type="dxa"/>
            <w:tcBorders>
              <w:top w:val="nil"/>
              <w:left w:val="nil"/>
              <w:bottom w:val="single" w:sz="4" w:space="0" w:color="auto"/>
              <w:right w:val="single" w:sz="4" w:space="0" w:color="auto"/>
            </w:tcBorders>
            <w:shd w:val="clear" w:color="000000" w:fill="E4DFEC"/>
            <w:vAlign w:val="center"/>
            <w:hideMark/>
          </w:tcPr>
          <w:p w14:paraId="6BEAD5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04" w:type="dxa"/>
            <w:tcBorders>
              <w:top w:val="nil"/>
              <w:left w:val="nil"/>
              <w:bottom w:val="single" w:sz="4" w:space="0" w:color="auto"/>
              <w:right w:val="single" w:sz="4" w:space="0" w:color="auto"/>
            </w:tcBorders>
            <w:shd w:val="clear" w:color="000000" w:fill="E4DFEC"/>
            <w:vAlign w:val="center"/>
            <w:hideMark/>
          </w:tcPr>
          <w:p w14:paraId="2B11E04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67D68B9D"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2CB6F53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01EAA131"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21369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5DA23BD2" w14:textId="77777777" w:rsidTr="00C971C1">
        <w:trPr>
          <w:trHeight w:val="1050"/>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02C40FBE"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określenie celów i wskaźników w odniesieniu do opracowania LSR oraz opracowanie planu działania</w:t>
            </w:r>
          </w:p>
        </w:tc>
        <w:tc>
          <w:tcPr>
            <w:tcW w:w="991" w:type="dxa"/>
            <w:tcBorders>
              <w:top w:val="nil"/>
              <w:left w:val="nil"/>
              <w:bottom w:val="single" w:sz="4" w:space="0" w:color="auto"/>
              <w:right w:val="single" w:sz="4" w:space="0" w:color="auto"/>
            </w:tcBorders>
            <w:shd w:val="clear" w:color="000000" w:fill="FDE9D9"/>
            <w:vAlign w:val="center"/>
            <w:hideMark/>
          </w:tcPr>
          <w:p w14:paraId="369CAC03"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337FCD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FDE9D9"/>
            <w:vAlign w:val="center"/>
            <w:hideMark/>
          </w:tcPr>
          <w:p w14:paraId="48FE731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649323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FDE9D9"/>
            <w:vAlign w:val="center"/>
            <w:hideMark/>
          </w:tcPr>
          <w:p w14:paraId="7BBC8140"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FDE9D9"/>
            <w:vAlign w:val="center"/>
            <w:hideMark/>
          </w:tcPr>
          <w:p w14:paraId="09B7722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0AC22283" w14:textId="77777777" w:rsidTr="00C971C1">
        <w:trPr>
          <w:trHeight w:val="770"/>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DDCD58"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wyboru operacji i ustalania kryteriów wyboru</w:t>
            </w:r>
          </w:p>
        </w:tc>
        <w:tc>
          <w:tcPr>
            <w:tcW w:w="991" w:type="dxa"/>
            <w:tcBorders>
              <w:top w:val="nil"/>
              <w:left w:val="nil"/>
              <w:bottom w:val="single" w:sz="4" w:space="0" w:color="auto"/>
              <w:right w:val="single" w:sz="4" w:space="0" w:color="auto"/>
            </w:tcBorders>
            <w:shd w:val="clear" w:color="000000" w:fill="E4DFEC"/>
            <w:vAlign w:val="center"/>
            <w:hideMark/>
          </w:tcPr>
          <w:p w14:paraId="5F1B6B9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39FAF8F6"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E4DFEC"/>
            <w:vAlign w:val="center"/>
            <w:hideMark/>
          </w:tcPr>
          <w:p w14:paraId="6C2DDA4B"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361C62C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E4DFEC"/>
            <w:vAlign w:val="center"/>
            <w:hideMark/>
          </w:tcPr>
          <w:p w14:paraId="7A06967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69C6CD6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2B03273E" w14:textId="77777777" w:rsidTr="00C971C1">
        <w:trPr>
          <w:trHeight w:val="693"/>
        </w:trPr>
        <w:tc>
          <w:tcPr>
            <w:tcW w:w="2788" w:type="dxa"/>
            <w:tcBorders>
              <w:top w:val="nil"/>
              <w:left w:val="single" w:sz="4" w:space="0" w:color="auto"/>
              <w:bottom w:val="single" w:sz="4" w:space="0" w:color="auto"/>
              <w:right w:val="single" w:sz="4" w:space="0" w:color="auto"/>
            </w:tcBorders>
            <w:shd w:val="clear" w:color="000000" w:fill="FDE9D9"/>
            <w:vAlign w:val="bottom"/>
            <w:hideMark/>
          </w:tcPr>
          <w:p w14:paraId="54B2C35F"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opracowanie zasad monitorowania i ewaluacji</w:t>
            </w:r>
          </w:p>
        </w:tc>
        <w:tc>
          <w:tcPr>
            <w:tcW w:w="991" w:type="dxa"/>
            <w:tcBorders>
              <w:top w:val="nil"/>
              <w:left w:val="nil"/>
              <w:bottom w:val="single" w:sz="4" w:space="0" w:color="auto"/>
              <w:right w:val="single" w:sz="4" w:space="0" w:color="auto"/>
            </w:tcBorders>
            <w:shd w:val="clear" w:color="000000" w:fill="FDE9D9"/>
            <w:vAlign w:val="center"/>
            <w:hideMark/>
          </w:tcPr>
          <w:p w14:paraId="68FDEDC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FDE9D9"/>
            <w:vAlign w:val="center"/>
            <w:hideMark/>
          </w:tcPr>
          <w:p w14:paraId="7098A69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24" w:type="dxa"/>
            <w:tcBorders>
              <w:top w:val="nil"/>
              <w:left w:val="nil"/>
              <w:bottom w:val="single" w:sz="4" w:space="0" w:color="auto"/>
              <w:right w:val="single" w:sz="4" w:space="0" w:color="auto"/>
            </w:tcBorders>
            <w:shd w:val="clear" w:color="000000" w:fill="FDE9D9"/>
            <w:vAlign w:val="center"/>
            <w:hideMark/>
          </w:tcPr>
          <w:p w14:paraId="2B3BD5E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FDE9D9"/>
            <w:vAlign w:val="center"/>
            <w:hideMark/>
          </w:tcPr>
          <w:p w14:paraId="31890F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37" w:type="dxa"/>
            <w:tcBorders>
              <w:top w:val="nil"/>
              <w:left w:val="nil"/>
              <w:bottom w:val="single" w:sz="4" w:space="0" w:color="auto"/>
              <w:right w:val="single" w:sz="4" w:space="0" w:color="auto"/>
            </w:tcBorders>
            <w:shd w:val="clear" w:color="000000" w:fill="FDE9D9"/>
            <w:vAlign w:val="center"/>
            <w:hideMark/>
          </w:tcPr>
          <w:p w14:paraId="722A3742"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113" w:type="dxa"/>
            <w:tcBorders>
              <w:top w:val="nil"/>
              <w:left w:val="nil"/>
              <w:bottom w:val="single" w:sz="4" w:space="0" w:color="auto"/>
              <w:right w:val="single" w:sz="4" w:space="0" w:color="auto"/>
            </w:tcBorders>
            <w:shd w:val="clear" w:color="000000" w:fill="FDE9D9"/>
            <w:vAlign w:val="center"/>
            <w:hideMark/>
          </w:tcPr>
          <w:p w14:paraId="5896C4A7"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r w:rsidR="00C971C1" w:rsidRPr="00860E4D" w14:paraId="3E32C3A4" w14:textId="77777777" w:rsidTr="00C971C1">
        <w:trPr>
          <w:trHeight w:val="835"/>
        </w:trPr>
        <w:tc>
          <w:tcPr>
            <w:tcW w:w="2788" w:type="dxa"/>
            <w:tcBorders>
              <w:top w:val="nil"/>
              <w:left w:val="single" w:sz="4" w:space="0" w:color="auto"/>
              <w:bottom w:val="single" w:sz="4" w:space="0" w:color="auto"/>
              <w:right w:val="single" w:sz="4" w:space="0" w:color="auto"/>
            </w:tcBorders>
            <w:shd w:val="clear" w:color="000000" w:fill="E4DFEC"/>
            <w:vAlign w:val="bottom"/>
            <w:hideMark/>
          </w:tcPr>
          <w:p w14:paraId="33053091" w14:textId="77777777" w:rsidR="00C971C1" w:rsidRPr="00860E4D" w:rsidRDefault="00C971C1"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przygotowanie planu komunikacyjnego w odniesieniu do realizacji LSR</w:t>
            </w:r>
          </w:p>
        </w:tc>
        <w:tc>
          <w:tcPr>
            <w:tcW w:w="991" w:type="dxa"/>
            <w:tcBorders>
              <w:top w:val="nil"/>
              <w:left w:val="nil"/>
              <w:bottom w:val="single" w:sz="4" w:space="0" w:color="auto"/>
              <w:right w:val="single" w:sz="4" w:space="0" w:color="auto"/>
            </w:tcBorders>
            <w:shd w:val="clear" w:color="000000" w:fill="E4DFEC"/>
            <w:vAlign w:val="center"/>
            <w:hideMark/>
          </w:tcPr>
          <w:p w14:paraId="6925099C"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 </w:t>
            </w:r>
          </w:p>
        </w:tc>
        <w:tc>
          <w:tcPr>
            <w:tcW w:w="1204" w:type="dxa"/>
            <w:tcBorders>
              <w:top w:val="nil"/>
              <w:left w:val="nil"/>
              <w:bottom w:val="single" w:sz="4" w:space="0" w:color="auto"/>
              <w:right w:val="single" w:sz="4" w:space="0" w:color="auto"/>
            </w:tcBorders>
            <w:shd w:val="clear" w:color="000000" w:fill="E4DFEC"/>
            <w:vAlign w:val="center"/>
            <w:hideMark/>
          </w:tcPr>
          <w:p w14:paraId="4CEE84D5"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224" w:type="dxa"/>
            <w:tcBorders>
              <w:top w:val="nil"/>
              <w:left w:val="nil"/>
              <w:bottom w:val="single" w:sz="4" w:space="0" w:color="auto"/>
              <w:right w:val="single" w:sz="4" w:space="0" w:color="auto"/>
            </w:tcBorders>
            <w:shd w:val="clear" w:color="000000" w:fill="E4DFEC"/>
            <w:vAlign w:val="center"/>
            <w:hideMark/>
          </w:tcPr>
          <w:p w14:paraId="756AAD14"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83" w:type="dxa"/>
            <w:tcBorders>
              <w:top w:val="nil"/>
              <w:left w:val="nil"/>
              <w:bottom w:val="single" w:sz="4" w:space="0" w:color="auto"/>
              <w:right w:val="single" w:sz="4" w:space="0" w:color="auto"/>
            </w:tcBorders>
            <w:shd w:val="clear" w:color="000000" w:fill="E4DFEC"/>
            <w:vAlign w:val="center"/>
            <w:hideMark/>
          </w:tcPr>
          <w:p w14:paraId="187EBFF8"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37" w:type="dxa"/>
            <w:tcBorders>
              <w:top w:val="nil"/>
              <w:left w:val="nil"/>
              <w:bottom w:val="single" w:sz="4" w:space="0" w:color="auto"/>
              <w:right w:val="single" w:sz="4" w:space="0" w:color="auto"/>
            </w:tcBorders>
            <w:shd w:val="clear" w:color="000000" w:fill="E4DFEC"/>
            <w:vAlign w:val="center"/>
            <w:hideMark/>
          </w:tcPr>
          <w:p w14:paraId="51974F8E"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c>
          <w:tcPr>
            <w:tcW w:w="1113" w:type="dxa"/>
            <w:tcBorders>
              <w:top w:val="nil"/>
              <w:left w:val="nil"/>
              <w:bottom w:val="single" w:sz="4" w:space="0" w:color="auto"/>
              <w:right w:val="single" w:sz="4" w:space="0" w:color="auto"/>
            </w:tcBorders>
            <w:shd w:val="clear" w:color="000000" w:fill="E4DFEC"/>
            <w:vAlign w:val="center"/>
            <w:hideMark/>
          </w:tcPr>
          <w:p w14:paraId="34D3D8D9" w14:textId="77777777" w:rsidR="00C971C1" w:rsidRPr="00860E4D" w:rsidRDefault="00C971C1" w:rsidP="00C971C1">
            <w:pPr>
              <w:ind w:firstLine="0"/>
              <w:jc w:val="center"/>
              <w:rPr>
                <w:rFonts w:asciiTheme="minorHAnsi" w:eastAsia="Times New Roman" w:hAnsiTheme="minorHAnsi"/>
                <w:color w:val="000000"/>
                <w:kern w:val="0"/>
                <w:sz w:val="40"/>
                <w:szCs w:val="40"/>
                <w:lang w:eastAsia="pl-PL"/>
              </w:rPr>
            </w:pPr>
            <w:r w:rsidRPr="00860E4D">
              <w:rPr>
                <w:rFonts w:asciiTheme="minorHAnsi" w:eastAsia="Times New Roman" w:hAnsiTheme="minorHAnsi"/>
                <w:color w:val="000000"/>
                <w:kern w:val="0"/>
                <w:sz w:val="40"/>
                <w:szCs w:val="40"/>
                <w:lang w:eastAsia="pl-PL"/>
              </w:rPr>
              <w:t>x</w:t>
            </w:r>
          </w:p>
        </w:tc>
      </w:tr>
    </w:tbl>
    <w:p w14:paraId="3C883701" w14:textId="77777777" w:rsidR="00C971C1" w:rsidRPr="00860E4D" w:rsidRDefault="00C971C1" w:rsidP="00B475EE">
      <w:pPr>
        <w:spacing w:after="120"/>
        <w:rPr>
          <w:rFonts w:asciiTheme="minorHAnsi" w:hAnsiTheme="minorHAnsi"/>
        </w:rPr>
      </w:pPr>
    </w:p>
    <w:p w14:paraId="50B305B1" w14:textId="77777777" w:rsidR="00B14294" w:rsidRPr="00860E4D" w:rsidRDefault="00B14294" w:rsidP="000D3838">
      <w:pPr>
        <w:pStyle w:val="Nagwek3"/>
        <w:spacing w:after="120"/>
        <w:rPr>
          <w:rFonts w:asciiTheme="minorHAnsi" w:hAnsiTheme="minorHAnsi"/>
        </w:rPr>
      </w:pPr>
      <w:r w:rsidRPr="00860E4D">
        <w:rPr>
          <w:rFonts w:asciiTheme="minorHAnsi" w:hAnsiTheme="minorHAnsi"/>
        </w:rPr>
        <w:t xml:space="preserve"> </w:t>
      </w:r>
      <w:bookmarkStart w:id="12" w:name="_Toc456271079"/>
      <w:r w:rsidRPr="00860E4D">
        <w:rPr>
          <w:rFonts w:asciiTheme="minorHAnsi" w:hAnsiTheme="minorHAnsi"/>
        </w:rPr>
        <w:t>Informacje dotyczące przeprowadzonych konsultacji LSR</w:t>
      </w:r>
      <w:bookmarkEnd w:id="12"/>
    </w:p>
    <w:p w14:paraId="7EEE3974" w14:textId="77777777" w:rsidR="007C3158" w:rsidRPr="00860E4D" w:rsidRDefault="00B14294" w:rsidP="00B14294">
      <w:pPr>
        <w:spacing w:after="120"/>
        <w:rPr>
          <w:rFonts w:asciiTheme="minorHAnsi" w:hAnsiTheme="minorHAnsi"/>
        </w:rPr>
      </w:pPr>
      <w:r w:rsidRPr="00860E4D">
        <w:rPr>
          <w:rFonts w:asciiTheme="minorHAnsi" w:hAnsiTheme="minorHAnsi"/>
        </w:rPr>
        <w:t>Najbardziej obfitującą w zbiór informacji metodą partycypacyjną były otwarte spotkania konsultacyjne kierowane do wszystkich mieszkańców obszaru LGD. Odbyło się 10 spotkań, w których udział wzięło 163 uczestników. Na spotkaniach konsultacyjnych, które odbywały się w początkowej fazie badań nad obszarem zebrano informację dotyczącą słabych i mocnych stron obszaru, specyfiki lokalnego rynku pracy oraz potrzeb i problemów, z którymi mieszkańcy spotykają się na co dzień. Zebrane informacje były podstawą do opracowania analizy SWOT, uzupełnieniem diagnozy, a także przyczyniły się do powstania celów ogólnych i szczegółowych niniejszej strategii.</w:t>
      </w:r>
    </w:p>
    <w:p w14:paraId="141F1566" w14:textId="77777777" w:rsidR="00ED6AC0" w:rsidRPr="00D40D72" w:rsidRDefault="00ED6AC0" w:rsidP="00ED6AC0">
      <w:pPr>
        <w:pStyle w:val="Legenda"/>
        <w:keepNext/>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4</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Harmonogram spotkań konsultacyjnych</w:t>
      </w:r>
    </w:p>
    <w:tbl>
      <w:tblPr>
        <w:tblStyle w:val="Siatkatabeli"/>
        <w:tblW w:w="0" w:type="auto"/>
        <w:tblLook w:val="04A0" w:firstRow="1" w:lastRow="0" w:firstColumn="1" w:lastColumn="0" w:noHBand="0" w:noVBand="1"/>
      </w:tblPr>
      <w:tblGrid>
        <w:gridCol w:w="534"/>
        <w:gridCol w:w="1842"/>
        <w:gridCol w:w="1985"/>
        <w:gridCol w:w="1984"/>
        <w:gridCol w:w="1843"/>
        <w:gridCol w:w="2157"/>
      </w:tblGrid>
      <w:tr w:rsidR="00C42D55" w:rsidRPr="00860E4D" w14:paraId="14BB4390" w14:textId="77777777" w:rsidTr="00C42D55">
        <w:tc>
          <w:tcPr>
            <w:tcW w:w="534" w:type="dxa"/>
          </w:tcPr>
          <w:p w14:paraId="0784A015"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Lp.</w:t>
            </w:r>
          </w:p>
        </w:tc>
        <w:tc>
          <w:tcPr>
            <w:tcW w:w="1842" w:type="dxa"/>
          </w:tcPr>
          <w:p w14:paraId="05FDF7A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Nazwa Gminy</w:t>
            </w:r>
          </w:p>
        </w:tc>
        <w:tc>
          <w:tcPr>
            <w:tcW w:w="1985" w:type="dxa"/>
          </w:tcPr>
          <w:p w14:paraId="7B13B4EF"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Miejscowość</w:t>
            </w:r>
          </w:p>
        </w:tc>
        <w:tc>
          <w:tcPr>
            <w:tcW w:w="1984" w:type="dxa"/>
          </w:tcPr>
          <w:p w14:paraId="3E113627" w14:textId="77777777" w:rsidR="00C42D55" w:rsidRPr="00860E4D" w:rsidRDefault="00C42D55" w:rsidP="00D40D72">
            <w:pPr>
              <w:ind w:firstLine="0"/>
              <w:jc w:val="center"/>
              <w:rPr>
                <w:rFonts w:asciiTheme="minorHAnsi" w:hAnsiTheme="minorHAnsi"/>
                <w:b/>
              </w:rPr>
            </w:pPr>
            <w:r w:rsidRPr="00860E4D">
              <w:rPr>
                <w:rFonts w:asciiTheme="minorHAnsi" w:hAnsiTheme="minorHAnsi"/>
                <w:b/>
              </w:rPr>
              <w:t>Termin spotkania</w:t>
            </w:r>
          </w:p>
        </w:tc>
        <w:tc>
          <w:tcPr>
            <w:tcW w:w="1843" w:type="dxa"/>
          </w:tcPr>
          <w:p w14:paraId="35573D6D"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Ilość uczestników</w:t>
            </w:r>
          </w:p>
        </w:tc>
        <w:tc>
          <w:tcPr>
            <w:tcW w:w="2157" w:type="dxa"/>
          </w:tcPr>
          <w:p w14:paraId="6EDC4E78" w14:textId="77777777" w:rsidR="00C42D55" w:rsidRPr="00860E4D" w:rsidRDefault="00C42D55" w:rsidP="00C42D55">
            <w:pPr>
              <w:ind w:firstLine="0"/>
              <w:jc w:val="left"/>
              <w:rPr>
                <w:rFonts w:asciiTheme="minorHAnsi" w:hAnsiTheme="minorHAnsi"/>
                <w:b/>
              </w:rPr>
            </w:pPr>
            <w:r w:rsidRPr="00860E4D">
              <w:rPr>
                <w:rFonts w:asciiTheme="minorHAnsi" w:hAnsiTheme="minorHAnsi"/>
                <w:b/>
              </w:rPr>
              <w:t>Program spotkania</w:t>
            </w:r>
          </w:p>
        </w:tc>
      </w:tr>
      <w:tr w:rsidR="00C42D55" w:rsidRPr="00860E4D" w14:paraId="32FE3FE8" w14:textId="77777777" w:rsidTr="00C42D55">
        <w:tc>
          <w:tcPr>
            <w:tcW w:w="534" w:type="dxa"/>
          </w:tcPr>
          <w:p w14:paraId="6F1BA96D" w14:textId="77777777" w:rsidR="00C42D55" w:rsidRPr="00860E4D" w:rsidRDefault="00C42D55" w:rsidP="00C42D55">
            <w:pPr>
              <w:ind w:firstLine="0"/>
              <w:rPr>
                <w:rFonts w:asciiTheme="minorHAnsi" w:hAnsiTheme="minorHAnsi"/>
              </w:rPr>
            </w:pPr>
            <w:r w:rsidRPr="00860E4D">
              <w:rPr>
                <w:rFonts w:asciiTheme="minorHAnsi" w:hAnsiTheme="minorHAnsi"/>
              </w:rPr>
              <w:t>1.</w:t>
            </w:r>
          </w:p>
        </w:tc>
        <w:tc>
          <w:tcPr>
            <w:tcW w:w="1842" w:type="dxa"/>
          </w:tcPr>
          <w:p w14:paraId="133FAAB2" w14:textId="77777777" w:rsidR="00C42D55" w:rsidRPr="00860E4D" w:rsidRDefault="00C42D55" w:rsidP="00C42D55">
            <w:pPr>
              <w:ind w:firstLine="0"/>
              <w:rPr>
                <w:rFonts w:asciiTheme="minorHAnsi" w:hAnsiTheme="minorHAnsi"/>
              </w:rPr>
            </w:pPr>
            <w:r w:rsidRPr="00860E4D">
              <w:rPr>
                <w:rFonts w:asciiTheme="minorHAnsi" w:hAnsiTheme="minorHAnsi"/>
              </w:rPr>
              <w:t>Bogdaniec</w:t>
            </w:r>
          </w:p>
        </w:tc>
        <w:tc>
          <w:tcPr>
            <w:tcW w:w="1985" w:type="dxa"/>
          </w:tcPr>
          <w:p w14:paraId="0C8417F4" w14:textId="77777777" w:rsidR="00C42D55" w:rsidRPr="00860E4D" w:rsidRDefault="00C42D55" w:rsidP="00C42D55">
            <w:pPr>
              <w:ind w:firstLine="0"/>
              <w:rPr>
                <w:rFonts w:asciiTheme="minorHAnsi" w:hAnsiTheme="minorHAnsi"/>
              </w:rPr>
            </w:pPr>
            <w:r w:rsidRPr="00860E4D">
              <w:rPr>
                <w:rFonts w:asciiTheme="minorHAnsi" w:hAnsiTheme="minorHAnsi"/>
              </w:rPr>
              <w:t>Łupowo</w:t>
            </w:r>
          </w:p>
        </w:tc>
        <w:tc>
          <w:tcPr>
            <w:tcW w:w="1984" w:type="dxa"/>
          </w:tcPr>
          <w:p w14:paraId="4297A257" w14:textId="77777777" w:rsidR="00C42D55" w:rsidRPr="00860E4D" w:rsidRDefault="00C42D55" w:rsidP="00D40D72">
            <w:pPr>
              <w:ind w:firstLine="0"/>
              <w:jc w:val="center"/>
              <w:rPr>
                <w:rFonts w:asciiTheme="minorHAnsi" w:hAnsiTheme="minorHAnsi"/>
              </w:rPr>
            </w:pPr>
            <w:r w:rsidRPr="00860E4D">
              <w:rPr>
                <w:rFonts w:asciiTheme="minorHAnsi" w:hAnsiTheme="minorHAnsi"/>
              </w:rPr>
              <w:t>09-09-2015</w:t>
            </w:r>
          </w:p>
        </w:tc>
        <w:tc>
          <w:tcPr>
            <w:tcW w:w="1843" w:type="dxa"/>
          </w:tcPr>
          <w:p w14:paraId="4E3BAE02" w14:textId="77777777" w:rsidR="00C42D55" w:rsidRPr="00860E4D" w:rsidRDefault="00C42D55" w:rsidP="00C42D55">
            <w:pPr>
              <w:ind w:firstLine="0"/>
              <w:jc w:val="center"/>
              <w:rPr>
                <w:rFonts w:asciiTheme="minorHAnsi" w:hAnsiTheme="minorHAnsi"/>
              </w:rPr>
            </w:pPr>
            <w:r w:rsidRPr="00860E4D">
              <w:rPr>
                <w:rFonts w:asciiTheme="minorHAnsi" w:hAnsiTheme="minorHAnsi"/>
              </w:rPr>
              <w:t>37</w:t>
            </w:r>
          </w:p>
        </w:tc>
        <w:tc>
          <w:tcPr>
            <w:tcW w:w="2157" w:type="dxa"/>
            <w:vMerge w:val="restart"/>
            <w:vAlign w:val="center"/>
          </w:tcPr>
          <w:p w14:paraId="628F6ABA" w14:textId="77777777" w:rsidR="00C42D55" w:rsidRPr="00860E4D" w:rsidRDefault="00C42D55" w:rsidP="00C42D55">
            <w:pPr>
              <w:ind w:firstLine="0"/>
              <w:jc w:val="center"/>
              <w:rPr>
                <w:rFonts w:asciiTheme="minorHAnsi" w:hAnsiTheme="minorHAnsi"/>
              </w:rPr>
            </w:pPr>
            <w:r w:rsidRPr="00860E4D">
              <w:rPr>
                <w:rFonts w:asciiTheme="minorHAnsi" w:hAnsiTheme="minorHAnsi"/>
              </w:rPr>
              <w:t>Przeprowadzenie analizy SWOT, opracowanie celów strategicznych</w:t>
            </w:r>
          </w:p>
        </w:tc>
      </w:tr>
      <w:tr w:rsidR="00C42D55" w:rsidRPr="00860E4D" w14:paraId="1A4CFB68" w14:textId="77777777" w:rsidTr="00C42D55">
        <w:tc>
          <w:tcPr>
            <w:tcW w:w="534" w:type="dxa"/>
          </w:tcPr>
          <w:p w14:paraId="5EE6750E" w14:textId="77777777" w:rsidR="00C42D55" w:rsidRPr="00860E4D" w:rsidRDefault="00C42D55" w:rsidP="00C42D55">
            <w:pPr>
              <w:ind w:firstLine="0"/>
              <w:rPr>
                <w:rFonts w:asciiTheme="minorHAnsi" w:hAnsiTheme="minorHAnsi"/>
              </w:rPr>
            </w:pPr>
            <w:r w:rsidRPr="00860E4D">
              <w:rPr>
                <w:rFonts w:asciiTheme="minorHAnsi" w:hAnsiTheme="minorHAnsi"/>
              </w:rPr>
              <w:t>2.</w:t>
            </w:r>
          </w:p>
        </w:tc>
        <w:tc>
          <w:tcPr>
            <w:tcW w:w="1842" w:type="dxa"/>
          </w:tcPr>
          <w:p w14:paraId="4A2588C1"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5" w:type="dxa"/>
          </w:tcPr>
          <w:p w14:paraId="1CFC38D2" w14:textId="77777777" w:rsidR="00C42D55" w:rsidRPr="00860E4D" w:rsidRDefault="00C42D55" w:rsidP="00C42D55">
            <w:pPr>
              <w:ind w:firstLine="0"/>
              <w:rPr>
                <w:rFonts w:asciiTheme="minorHAnsi" w:hAnsiTheme="minorHAnsi"/>
              </w:rPr>
            </w:pPr>
            <w:r w:rsidRPr="00860E4D">
              <w:rPr>
                <w:rFonts w:asciiTheme="minorHAnsi" w:hAnsiTheme="minorHAnsi"/>
              </w:rPr>
              <w:t>Ośno Lubuskie</w:t>
            </w:r>
          </w:p>
        </w:tc>
        <w:tc>
          <w:tcPr>
            <w:tcW w:w="1984" w:type="dxa"/>
          </w:tcPr>
          <w:p w14:paraId="131C8890" w14:textId="77777777" w:rsidR="00C42D55" w:rsidRPr="00860E4D" w:rsidRDefault="00C42D55" w:rsidP="00D40D72">
            <w:pPr>
              <w:ind w:firstLine="0"/>
              <w:jc w:val="center"/>
              <w:rPr>
                <w:rFonts w:asciiTheme="minorHAnsi" w:hAnsiTheme="minorHAnsi"/>
              </w:rPr>
            </w:pPr>
            <w:r w:rsidRPr="00860E4D">
              <w:rPr>
                <w:rFonts w:asciiTheme="minorHAnsi" w:hAnsiTheme="minorHAnsi"/>
              </w:rPr>
              <w:t>08-09-2015</w:t>
            </w:r>
          </w:p>
        </w:tc>
        <w:tc>
          <w:tcPr>
            <w:tcW w:w="1843" w:type="dxa"/>
          </w:tcPr>
          <w:p w14:paraId="48AFBF99" w14:textId="77777777" w:rsidR="00C42D55" w:rsidRPr="00860E4D" w:rsidRDefault="00C42D55" w:rsidP="00C42D55">
            <w:pPr>
              <w:ind w:firstLine="0"/>
              <w:jc w:val="center"/>
              <w:rPr>
                <w:rFonts w:asciiTheme="minorHAnsi" w:hAnsiTheme="minorHAnsi"/>
              </w:rPr>
            </w:pPr>
            <w:r w:rsidRPr="00860E4D">
              <w:rPr>
                <w:rFonts w:asciiTheme="minorHAnsi" w:hAnsiTheme="minorHAnsi"/>
              </w:rPr>
              <w:t>23</w:t>
            </w:r>
          </w:p>
        </w:tc>
        <w:tc>
          <w:tcPr>
            <w:tcW w:w="2157" w:type="dxa"/>
            <w:vMerge/>
          </w:tcPr>
          <w:p w14:paraId="19562EC5" w14:textId="77777777" w:rsidR="00C42D55" w:rsidRPr="00860E4D" w:rsidRDefault="00C42D55" w:rsidP="00C42D55">
            <w:pPr>
              <w:ind w:firstLine="0"/>
              <w:rPr>
                <w:rFonts w:asciiTheme="minorHAnsi" w:hAnsiTheme="minorHAnsi"/>
              </w:rPr>
            </w:pPr>
          </w:p>
        </w:tc>
      </w:tr>
      <w:tr w:rsidR="00C42D55" w:rsidRPr="00860E4D" w14:paraId="6CEAF2D2" w14:textId="77777777" w:rsidTr="00C42D55">
        <w:tc>
          <w:tcPr>
            <w:tcW w:w="534" w:type="dxa"/>
          </w:tcPr>
          <w:p w14:paraId="16559555" w14:textId="77777777" w:rsidR="00C42D55" w:rsidRPr="00860E4D" w:rsidRDefault="00C42D55" w:rsidP="00C42D55">
            <w:pPr>
              <w:ind w:firstLine="0"/>
              <w:rPr>
                <w:rFonts w:asciiTheme="minorHAnsi" w:hAnsiTheme="minorHAnsi"/>
              </w:rPr>
            </w:pPr>
            <w:r w:rsidRPr="00860E4D">
              <w:rPr>
                <w:rFonts w:asciiTheme="minorHAnsi" w:hAnsiTheme="minorHAnsi"/>
              </w:rPr>
              <w:t>3.</w:t>
            </w:r>
          </w:p>
        </w:tc>
        <w:tc>
          <w:tcPr>
            <w:tcW w:w="1842" w:type="dxa"/>
          </w:tcPr>
          <w:p w14:paraId="6C4E9B78"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5" w:type="dxa"/>
          </w:tcPr>
          <w:p w14:paraId="1EAF3046" w14:textId="77777777" w:rsidR="00C42D55" w:rsidRPr="00860E4D" w:rsidRDefault="00C42D55" w:rsidP="00C42D55">
            <w:pPr>
              <w:ind w:firstLine="0"/>
              <w:rPr>
                <w:rFonts w:asciiTheme="minorHAnsi" w:hAnsiTheme="minorHAnsi"/>
              </w:rPr>
            </w:pPr>
            <w:r w:rsidRPr="00860E4D">
              <w:rPr>
                <w:rFonts w:asciiTheme="minorHAnsi" w:hAnsiTheme="minorHAnsi"/>
              </w:rPr>
              <w:t>Lubiszyn</w:t>
            </w:r>
          </w:p>
        </w:tc>
        <w:tc>
          <w:tcPr>
            <w:tcW w:w="1984" w:type="dxa"/>
          </w:tcPr>
          <w:p w14:paraId="41DBB3A3" w14:textId="77777777" w:rsidR="00C42D55" w:rsidRPr="00860E4D" w:rsidRDefault="00C42D55" w:rsidP="00D40D72">
            <w:pPr>
              <w:ind w:firstLine="0"/>
              <w:jc w:val="center"/>
              <w:rPr>
                <w:rFonts w:asciiTheme="minorHAnsi" w:hAnsiTheme="minorHAnsi"/>
              </w:rPr>
            </w:pPr>
            <w:r w:rsidRPr="00860E4D">
              <w:rPr>
                <w:rFonts w:asciiTheme="minorHAnsi" w:hAnsiTheme="minorHAnsi"/>
              </w:rPr>
              <w:t>15-09-2015</w:t>
            </w:r>
          </w:p>
        </w:tc>
        <w:tc>
          <w:tcPr>
            <w:tcW w:w="1843" w:type="dxa"/>
          </w:tcPr>
          <w:p w14:paraId="248755A0"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76EC93B1" w14:textId="77777777" w:rsidR="00C42D55" w:rsidRPr="00860E4D" w:rsidRDefault="00C42D55" w:rsidP="00C42D55">
            <w:pPr>
              <w:ind w:firstLine="0"/>
              <w:rPr>
                <w:rFonts w:asciiTheme="minorHAnsi" w:hAnsiTheme="minorHAnsi"/>
              </w:rPr>
            </w:pPr>
          </w:p>
        </w:tc>
      </w:tr>
      <w:tr w:rsidR="00C42D55" w:rsidRPr="00860E4D" w14:paraId="41E930BE" w14:textId="77777777" w:rsidTr="00C42D55">
        <w:tc>
          <w:tcPr>
            <w:tcW w:w="534" w:type="dxa"/>
          </w:tcPr>
          <w:p w14:paraId="0C725682" w14:textId="77777777" w:rsidR="00C42D55" w:rsidRPr="00860E4D" w:rsidRDefault="00C42D55" w:rsidP="00C42D55">
            <w:pPr>
              <w:ind w:firstLine="0"/>
              <w:rPr>
                <w:rFonts w:asciiTheme="minorHAnsi" w:hAnsiTheme="minorHAnsi"/>
              </w:rPr>
            </w:pPr>
            <w:r w:rsidRPr="00860E4D">
              <w:rPr>
                <w:rFonts w:asciiTheme="minorHAnsi" w:hAnsiTheme="minorHAnsi"/>
              </w:rPr>
              <w:t>4.</w:t>
            </w:r>
          </w:p>
        </w:tc>
        <w:tc>
          <w:tcPr>
            <w:tcW w:w="1842" w:type="dxa"/>
          </w:tcPr>
          <w:p w14:paraId="196D6237"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5" w:type="dxa"/>
          </w:tcPr>
          <w:p w14:paraId="145D992C" w14:textId="77777777" w:rsidR="00C42D55" w:rsidRPr="00860E4D" w:rsidRDefault="00C42D55" w:rsidP="00C42D55">
            <w:pPr>
              <w:ind w:firstLine="0"/>
              <w:rPr>
                <w:rFonts w:asciiTheme="minorHAnsi" w:hAnsiTheme="minorHAnsi"/>
              </w:rPr>
            </w:pPr>
            <w:r w:rsidRPr="00860E4D">
              <w:rPr>
                <w:rFonts w:asciiTheme="minorHAnsi" w:hAnsiTheme="minorHAnsi"/>
              </w:rPr>
              <w:t>Krzeszyce</w:t>
            </w:r>
          </w:p>
        </w:tc>
        <w:tc>
          <w:tcPr>
            <w:tcW w:w="1984" w:type="dxa"/>
          </w:tcPr>
          <w:p w14:paraId="65C9E182" w14:textId="77777777" w:rsidR="00C42D55" w:rsidRPr="00860E4D" w:rsidRDefault="00C42D55" w:rsidP="00D40D72">
            <w:pPr>
              <w:ind w:firstLine="0"/>
              <w:jc w:val="center"/>
              <w:rPr>
                <w:rFonts w:asciiTheme="minorHAnsi" w:hAnsiTheme="minorHAnsi"/>
              </w:rPr>
            </w:pPr>
            <w:r w:rsidRPr="00860E4D">
              <w:rPr>
                <w:rFonts w:asciiTheme="minorHAnsi" w:hAnsiTheme="minorHAnsi"/>
              </w:rPr>
              <w:t>16-09-2015</w:t>
            </w:r>
          </w:p>
        </w:tc>
        <w:tc>
          <w:tcPr>
            <w:tcW w:w="1843" w:type="dxa"/>
          </w:tcPr>
          <w:p w14:paraId="0CDD1EBB"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19F0B1FF" w14:textId="77777777" w:rsidR="00C42D55" w:rsidRPr="00860E4D" w:rsidRDefault="00C42D55" w:rsidP="00C42D55">
            <w:pPr>
              <w:ind w:firstLine="0"/>
              <w:rPr>
                <w:rFonts w:asciiTheme="minorHAnsi" w:hAnsiTheme="minorHAnsi"/>
              </w:rPr>
            </w:pPr>
          </w:p>
        </w:tc>
      </w:tr>
      <w:tr w:rsidR="00C42D55" w:rsidRPr="00860E4D" w14:paraId="015F3B53" w14:textId="77777777" w:rsidTr="00C42D55">
        <w:tc>
          <w:tcPr>
            <w:tcW w:w="534" w:type="dxa"/>
          </w:tcPr>
          <w:p w14:paraId="29FFD034" w14:textId="77777777" w:rsidR="00C42D55" w:rsidRPr="00860E4D" w:rsidRDefault="00C42D55" w:rsidP="00C42D55">
            <w:pPr>
              <w:ind w:firstLine="0"/>
              <w:rPr>
                <w:rFonts w:asciiTheme="minorHAnsi" w:hAnsiTheme="minorHAnsi"/>
              </w:rPr>
            </w:pPr>
            <w:r w:rsidRPr="00860E4D">
              <w:rPr>
                <w:rFonts w:asciiTheme="minorHAnsi" w:hAnsiTheme="minorHAnsi"/>
              </w:rPr>
              <w:t>5.</w:t>
            </w:r>
          </w:p>
        </w:tc>
        <w:tc>
          <w:tcPr>
            <w:tcW w:w="1842" w:type="dxa"/>
          </w:tcPr>
          <w:p w14:paraId="55E312F0"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5" w:type="dxa"/>
          </w:tcPr>
          <w:p w14:paraId="035A55EF" w14:textId="77777777" w:rsidR="00C42D55" w:rsidRPr="00860E4D" w:rsidRDefault="00C42D55" w:rsidP="00C42D55">
            <w:pPr>
              <w:ind w:firstLine="0"/>
              <w:rPr>
                <w:rFonts w:asciiTheme="minorHAnsi" w:hAnsiTheme="minorHAnsi"/>
              </w:rPr>
            </w:pPr>
            <w:r w:rsidRPr="00860E4D">
              <w:rPr>
                <w:rFonts w:asciiTheme="minorHAnsi" w:hAnsiTheme="minorHAnsi"/>
              </w:rPr>
              <w:t>Santok</w:t>
            </w:r>
          </w:p>
        </w:tc>
        <w:tc>
          <w:tcPr>
            <w:tcW w:w="1984" w:type="dxa"/>
          </w:tcPr>
          <w:p w14:paraId="3B9F7602" w14:textId="77777777" w:rsidR="00C42D55" w:rsidRPr="00860E4D" w:rsidRDefault="00C42D55" w:rsidP="00D40D72">
            <w:pPr>
              <w:ind w:firstLine="0"/>
              <w:jc w:val="center"/>
              <w:rPr>
                <w:rFonts w:asciiTheme="minorHAnsi" w:hAnsiTheme="minorHAnsi"/>
              </w:rPr>
            </w:pPr>
            <w:r w:rsidRPr="00860E4D">
              <w:rPr>
                <w:rFonts w:asciiTheme="minorHAnsi" w:hAnsiTheme="minorHAnsi"/>
              </w:rPr>
              <w:t>22-09-2015</w:t>
            </w:r>
          </w:p>
        </w:tc>
        <w:tc>
          <w:tcPr>
            <w:tcW w:w="1843" w:type="dxa"/>
          </w:tcPr>
          <w:p w14:paraId="6F7F0FCD" w14:textId="77777777" w:rsidR="00C42D55" w:rsidRPr="00860E4D" w:rsidRDefault="00C42D55" w:rsidP="00C42D55">
            <w:pPr>
              <w:ind w:firstLine="0"/>
              <w:jc w:val="center"/>
              <w:rPr>
                <w:rFonts w:asciiTheme="minorHAnsi" w:hAnsiTheme="minorHAnsi"/>
              </w:rPr>
            </w:pPr>
            <w:r w:rsidRPr="00860E4D">
              <w:rPr>
                <w:rFonts w:asciiTheme="minorHAnsi" w:hAnsiTheme="minorHAnsi"/>
              </w:rPr>
              <w:t>17</w:t>
            </w:r>
          </w:p>
        </w:tc>
        <w:tc>
          <w:tcPr>
            <w:tcW w:w="2157" w:type="dxa"/>
            <w:vMerge/>
          </w:tcPr>
          <w:p w14:paraId="788E2CF2" w14:textId="77777777" w:rsidR="00C42D55" w:rsidRPr="00860E4D" w:rsidRDefault="00C42D55" w:rsidP="00C42D55">
            <w:pPr>
              <w:ind w:firstLine="0"/>
              <w:rPr>
                <w:rFonts w:asciiTheme="minorHAnsi" w:hAnsiTheme="minorHAnsi"/>
              </w:rPr>
            </w:pPr>
          </w:p>
        </w:tc>
      </w:tr>
      <w:tr w:rsidR="00C42D55" w:rsidRPr="00860E4D" w14:paraId="65D3EE66" w14:textId="77777777" w:rsidTr="00C42D55">
        <w:tc>
          <w:tcPr>
            <w:tcW w:w="534" w:type="dxa"/>
          </w:tcPr>
          <w:p w14:paraId="3D7398EC" w14:textId="77777777" w:rsidR="00C42D55" w:rsidRPr="00860E4D" w:rsidRDefault="00C42D55" w:rsidP="00C42D55">
            <w:pPr>
              <w:ind w:firstLine="0"/>
              <w:rPr>
                <w:rFonts w:asciiTheme="minorHAnsi" w:hAnsiTheme="minorHAnsi"/>
              </w:rPr>
            </w:pPr>
            <w:r w:rsidRPr="00860E4D">
              <w:rPr>
                <w:rFonts w:asciiTheme="minorHAnsi" w:hAnsiTheme="minorHAnsi"/>
              </w:rPr>
              <w:t>6.</w:t>
            </w:r>
          </w:p>
        </w:tc>
        <w:tc>
          <w:tcPr>
            <w:tcW w:w="1842" w:type="dxa"/>
          </w:tcPr>
          <w:p w14:paraId="16BE714D"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5" w:type="dxa"/>
          </w:tcPr>
          <w:p w14:paraId="230D5491" w14:textId="77777777" w:rsidR="00C42D55" w:rsidRPr="00860E4D" w:rsidRDefault="00C42D55" w:rsidP="00C42D55">
            <w:pPr>
              <w:ind w:firstLine="0"/>
              <w:rPr>
                <w:rFonts w:asciiTheme="minorHAnsi" w:hAnsiTheme="minorHAnsi"/>
              </w:rPr>
            </w:pPr>
            <w:r w:rsidRPr="00860E4D">
              <w:rPr>
                <w:rFonts w:asciiTheme="minorHAnsi" w:hAnsiTheme="minorHAnsi"/>
              </w:rPr>
              <w:t>Torzym</w:t>
            </w:r>
          </w:p>
        </w:tc>
        <w:tc>
          <w:tcPr>
            <w:tcW w:w="1984" w:type="dxa"/>
          </w:tcPr>
          <w:p w14:paraId="5171FDFD" w14:textId="77777777" w:rsidR="00C42D55" w:rsidRPr="00860E4D" w:rsidRDefault="00C42D55" w:rsidP="00D40D72">
            <w:pPr>
              <w:ind w:firstLine="0"/>
              <w:jc w:val="center"/>
              <w:rPr>
                <w:rFonts w:asciiTheme="minorHAnsi" w:hAnsiTheme="minorHAnsi"/>
              </w:rPr>
            </w:pPr>
            <w:r w:rsidRPr="00860E4D">
              <w:rPr>
                <w:rFonts w:asciiTheme="minorHAnsi" w:hAnsiTheme="minorHAnsi"/>
              </w:rPr>
              <w:t>29-09-2015</w:t>
            </w:r>
          </w:p>
        </w:tc>
        <w:tc>
          <w:tcPr>
            <w:tcW w:w="1843" w:type="dxa"/>
          </w:tcPr>
          <w:p w14:paraId="1D29BF69"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65A0D338" w14:textId="77777777" w:rsidR="00C42D55" w:rsidRPr="00860E4D" w:rsidRDefault="00C42D55" w:rsidP="00C42D55">
            <w:pPr>
              <w:ind w:firstLine="0"/>
              <w:rPr>
                <w:rFonts w:asciiTheme="minorHAnsi" w:hAnsiTheme="minorHAnsi"/>
              </w:rPr>
            </w:pPr>
          </w:p>
        </w:tc>
      </w:tr>
      <w:tr w:rsidR="00C42D55" w:rsidRPr="00860E4D" w14:paraId="471390CE" w14:textId="77777777" w:rsidTr="00C42D55">
        <w:tc>
          <w:tcPr>
            <w:tcW w:w="534" w:type="dxa"/>
          </w:tcPr>
          <w:p w14:paraId="0E6D9DD8" w14:textId="77777777" w:rsidR="00C42D55" w:rsidRPr="00860E4D" w:rsidRDefault="00C42D55" w:rsidP="00C42D55">
            <w:pPr>
              <w:ind w:firstLine="0"/>
              <w:rPr>
                <w:rFonts w:asciiTheme="minorHAnsi" w:hAnsiTheme="minorHAnsi"/>
              </w:rPr>
            </w:pPr>
            <w:r w:rsidRPr="00860E4D">
              <w:rPr>
                <w:rFonts w:asciiTheme="minorHAnsi" w:hAnsiTheme="minorHAnsi"/>
              </w:rPr>
              <w:t>7.</w:t>
            </w:r>
          </w:p>
        </w:tc>
        <w:tc>
          <w:tcPr>
            <w:tcW w:w="1842" w:type="dxa"/>
          </w:tcPr>
          <w:p w14:paraId="1E4D1255"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5" w:type="dxa"/>
          </w:tcPr>
          <w:p w14:paraId="0DC4F676" w14:textId="77777777" w:rsidR="00C42D55" w:rsidRPr="00860E4D" w:rsidRDefault="00C42D55" w:rsidP="00C42D55">
            <w:pPr>
              <w:ind w:firstLine="0"/>
              <w:rPr>
                <w:rFonts w:asciiTheme="minorHAnsi" w:hAnsiTheme="minorHAnsi"/>
              </w:rPr>
            </w:pPr>
            <w:r w:rsidRPr="00860E4D">
              <w:rPr>
                <w:rFonts w:asciiTheme="minorHAnsi" w:hAnsiTheme="minorHAnsi"/>
              </w:rPr>
              <w:t>Lubniewice</w:t>
            </w:r>
          </w:p>
        </w:tc>
        <w:tc>
          <w:tcPr>
            <w:tcW w:w="1984" w:type="dxa"/>
          </w:tcPr>
          <w:p w14:paraId="582FCD74" w14:textId="77777777" w:rsidR="00C42D55" w:rsidRPr="00860E4D" w:rsidRDefault="00C42D55" w:rsidP="00D40D72">
            <w:pPr>
              <w:ind w:firstLine="0"/>
              <w:jc w:val="center"/>
              <w:rPr>
                <w:rFonts w:asciiTheme="minorHAnsi" w:hAnsiTheme="minorHAnsi"/>
              </w:rPr>
            </w:pPr>
            <w:r w:rsidRPr="00860E4D">
              <w:rPr>
                <w:rFonts w:asciiTheme="minorHAnsi" w:hAnsiTheme="minorHAnsi"/>
              </w:rPr>
              <w:t>06-10-2015</w:t>
            </w:r>
          </w:p>
        </w:tc>
        <w:tc>
          <w:tcPr>
            <w:tcW w:w="1843" w:type="dxa"/>
          </w:tcPr>
          <w:p w14:paraId="3CE9CB02" w14:textId="77777777" w:rsidR="00C42D55" w:rsidRPr="00860E4D" w:rsidRDefault="00C42D55" w:rsidP="00C42D55">
            <w:pPr>
              <w:ind w:firstLine="0"/>
              <w:jc w:val="center"/>
              <w:rPr>
                <w:rFonts w:asciiTheme="minorHAnsi" w:hAnsiTheme="minorHAnsi"/>
              </w:rPr>
            </w:pPr>
            <w:r w:rsidRPr="00860E4D">
              <w:rPr>
                <w:rFonts w:asciiTheme="minorHAnsi" w:hAnsiTheme="minorHAnsi"/>
              </w:rPr>
              <w:t>12</w:t>
            </w:r>
          </w:p>
        </w:tc>
        <w:tc>
          <w:tcPr>
            <w:tcW w:w="2157" w:type="dxa"/>
            <w:vMerge/>
          </w:tcPr>
          <w:p w14:paraId="701DECD5" w14:textId="77777777" w:rsidR="00C42D55" w:rsidRPr="00860E4D" w:rsidRDefault="00C42D55" w:rsidP="00C42D55">
            <w:pPr>
              <w:ind w:firstLine="0"/>
              <w:rPr>
                <w:rFonts w:asciiTheme="minorHAnsi" w:hAnsiTheme="minorHAnsi"/>
              </w:rPr>
            </w:pPr>
          </w:p>
        </w:tc>
      </w:tr>
      <w:tr w:rsidR="00C42D55" w:rsidRPr="00860E4D" w14:paraId="3F3B4F29" w14:textId="77777777" w:rsidTr="00C42D55">
        <w:tc>
          <w:tcPr>
            <w:tcW w:w="534" w:type="dxa"/>
          </w:tcPr>
          <w:p w14:paraId="54A6F831" w14:textId="77777777" w:rsidR="00C42D55" w:rsidRPr="00860E4D" w:rsidRDefault="00C42D55" w:rsidP="00C42D55">
            <w:pPr>
              <w:ind w:firstLine="0"/>
              <w:rPr>
                <w:rFonts w:asciiTheme="minorHAnsi" w:hAnsiTheme="minorHAnsi"/>
              </w:rPr>
            </w:pPr>
            <w:r w:rsidRPr="00860E4D">
              <w:rPr>
                <w:rFonts w:asciiTheme="minorHAnsi" w:hAnsiTheme="minorHAnsi"/>
              </w:rPr>
              <w:t>8.</w:t>
            </w:r>
          </w:p>
        </w:tc>
        <w:tc>
          <w:tcPr>
            <w:tcW w:w="1842" w:type="dxa"/>
          </w:tcPr>
          <w:p w14:paraId="248C42F9"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5" w:type="dxa"/>
          </w:tcPr>
          <w:p w14:paraId="33F215C3" w14:textId="77777777" w:rsidR="00C42D55" w:rsidRPr="00860E4D" w:rsidRDefault="00C42D55" w:rsidP="00C42D55">
            <w:pPr>
              <w:ind w:firstLine="0"/>
              <w:rPr>
                <w:rFonts w:asciiTheme="minorHAnsi" w:hAnsiTheme="minorHAnsi"/>
              </w:rPr>
            </w:pPr>
            <w:r w:rsidRPr="00860E4D">
              <w:rPr>
                <w:rFonts w:asciiTheme="minorHAnsi" w:hAnsiTheme="minorHAnsi"/>
              </w:rPr>
              <w:t>Kłodawa</w:t>
            </w:r>
          </w:p>
        </w:tc>
        <w:tc>
          <w:tcPr>
            <w:tcW w:w="1984" w:type="dxa"/>
          </w:tcPr>
          <w:p w14:paraId="6939A25E" w14:textId="77777777" w:rsidR="00C42D55" w:rsidRPr="00860E4D" w:rsidRDefault="00C42D55" w:rsidP="00D40D72">
            <w:pPr>
              <w:ind w:firstLine="0"/>
              <w:jc w:val="center"/>
              <w:rPr>
                <w:rFonts w:asciiTheme="minorHAnsi" w:hAnsiTheme="minorHAnsi"/>
              </w:rPr>
            </w:pPr>
            <w:r w:rsidRPr="00860E4D">
              <w:rPr>
                <w:rFonts w:asciiTheme="minorHAnsi" w:hAnsiTheme="minorHAnsi"/>
              </w:rPr>
              <w:t>07-10-2015</w:t>
            </w:r>
          </w:p>
        </w:tc>
        <w:tc>
          <w:tcPr>
            <w:tcW w:w="1843" w:type="dxa"/>
          </w:tcPr>
          <w:p w14:paraId="6316E9C1" w14:textId="77777777" w:rsidR="00C42D55" w:rsidRPr="00860E4D" w:rsidRDefault="00C42D55" w:rsidP="00C42D55">
            <w:pPr>
              <w:ind w:firstLine="0"/>
              <w:jc w:val="center"/>
              <w:rPr>
                <w:rFonts w:asciiTheme="minorHAnsi" w:hAnsiTheme="minorHAnsi"/>
              </w:rPr>
            </w:pPr>
            <w:r w:rsidRPr="00860E4D">
              <w:rPr>
                <w:rFonts w:asciiTheme="minorHAnsi" w:hAnsiTheme="minorHAnsi"/>
              </w:rPr>
              <w:t>14</w:t>
            </w:r>
          </w:p>
        </w:tc>
        <w:tc>
          <w:tcPr>
            <w:tcW w:w="2157" w:type="dxa"/>
            <w:vMerge/>
          </w:tcPr>
          <w:p w14:paraId="011289C1" w14:textId="77777777" w:rsidR="00C42D55" w:rsidRPr="00860E4D" w:rsidRDefault="00C42D55" w:rsidP="00C42D55">
            <w:pPr>
              <w:ind w:firstLine="0"/>
              <w:rPr>
                <w:rFonts w:asciiTheme="minorHAnsi" w:hAnsiTheme="minorHAnsi"/>
              </w:rPr>
            </w:pPr>
          </w:p>
        </w:tc>
      </w:tr>
      <w:tr w:rsidR="00C42D55" w:rsidRPr="00860E4D" w14:paraId="41F4D378" w14:textId="77777777" w:rsidTr="00C42D55">
        <w:tc>
          <w:tcPr>
            <w:tcW w:w="534" w:type="dxa"/>
          </w:tcPr>
          <w:p w14:paraId="6158AB84" w14:textId="77777777" w:rsidR="00C42D55" w:rsidRPr="00860E4D" w:rsidRDefault="00C42D55" w:rsidP="00C42D55">
            <w:pPr>
              <w:ind w:firstLine="0"/>
              <w:rPr>
                <w:rFonts w:asciiTheme="minorHAnsi" w:hAnsiTheme="minorHAnsi"/>
              </w:rPr>
            </w:pPr>
            <w:r w:rsidRPr="00860E4D">
              <w:rPr>
                <w:rFonts w:asciiTheme="minorHAnsi" w:hAnsiTheme="minorHAnsi"/>
              </w:rPr>
              <w:t>9.</w:t>
            </w:r>
          </w:p>
        </w:tc>
        <w:tc>
          <w:tcPr>
            <w:tcW w:w="1842" w:type="dxa"/>
          </w:tcPr>
          <w:p w14:paraId="21B8C12B"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5" w:type="dxa"/>
          </w:tcPr>
          <w:p w14:paraId="47D75CC5" w14:textId="77777777" w:rsidR="00C42D55" w:rsidRPr="00860E4D" w:rsidRDefault="00C42D55" w:rsidP="00C42D55">
            <w:pPr>
              <w:ind w:firstLine="0"/>
              <w:rPr>
                <w:rFonts w:asciiTheme="minorHAnsi" w:hAnsiTheme="minorHAnsi"/>
              </w:rPr>
            </w:pPr>
            <w:r w:rsidRPr="00860E4D">
              <w:rPr>
                <w:rFonts w:asciiTheme="minorHAnsi" w:hAnsiTheme="minorHAnsi"/>
              </w:rPr>
              <w:t>Deszczno</w:t>
            </w:r>
          </w:p>
        </w:tc>
        <w:tc>
          <w:tcPr>
            <w:tcW w:w="1984" w:type="dxa"/>
          </w:tcPr>
          <w:p w14:paraId="2C0EDCB7" w14:textId="77777777" w:rsidR="00C42D55" w:rsidRPr="00860E4D" w:rsidRDefault="00C42D55" w:rsidP="00D40D72">
            <w:pPr>
              <w:ind w:firstLine="0"/>
              <w:jc w:val="center"/>
              <w:rPr>
                <w:rFonts w:asciiTheme="minorHAnsi" w:hAnsiTheme="minorHAnsi"/>
              </w:rPr>
            </w:pPr>
            <w:r w:rsidRPr="00860E4D">
              <w:rPr>
                <w:rFonts w:asciiTheme="minorHAnsi" w:hAnsiTheme="minorHAnsi"/>
              </w:rPr>
              <w:t>13-10-2015</w:t>
            </w:r>
          </w:p>
        </w:tc>
        <w:tc>
          <w:tcPr>
            <w:tcW w:w="1843" w:type="dxa"/>
          </w:tcPr>
          <w:p w14:paraId="51362894"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25BF9646" w14:textId="77777777" w:rsidR="00C42D55" w:rsidRPr="00860E4D" w:rsidRDefault="00C42D55" w:rsidP="00C42D55">
            <w:pPr>
              <w:ind w:firstLine="0"/>
              <w:rPr>
                <w:rFonts w:asciiTheme="minorHAnsi" w:hAnsiTheme="minorHAnsi"/>
              </w:rPr>
            </w:pPr>
          </w:p>
        </w:tc>
      </w:tr>
      <w:tr w:rsidR="00C42D55" w:rsidRPr="00860E4D" w14:paraId="16163F2B" w14:textId="77777777" w:rsidTr="00C42D55">
        <w:tc>
          <w:tcPr>
            <w:tcW w:w="534" w:type="dxa"/>
          </w:tcPr>
          <w:p w14:paraId="68618CD7" w14:textId="77777777" w:rsidR="00C42D55" w:rsidRPr="00860E4D" w:rsidRDefault="00C42D55" w:rsidP="00C42D55">
            <w:pPr>
              <w:ind w:firstLine="0"/>
              <w:rPr>
                <w:rFonts w:asciiTheme="minorHAnsi" w:hAnsiTheme="minorHAnsi"/>
              </w:rPr>
            </w:pPr>
            <w:r w:rsidRPr="00860E4D">
              <w:rPr>
                <w:rFonts w:asciiTheme="minorHAnsi" w:hAnsiTheme="minorHAnsi"/>
              </w:rPr>
              <w:t>10.</w:t>
            </w:r>
          </w:p>
        </w:tc>
        <w:tc>
          <w:tcPr>
            <w:tcW w:w="1842" w:type="dxa"/>
          </w:tcPr>
          <w:p w14:paraId="016503AE"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5" w:type="dxa"/>
          </w:tcPr>
          <w:p w14:paraId="1B4AC915" w14:textId="77777777" w:rsidR="00C42D55" w:rsidRPr="00860E4D" w:rsidRDefault="00C42D55" w:rsidP="00C42D55">
            <w:pPr>
              <w:ind w:firstLine="0"/>
              <w:rPr>
                <w:rFonts w:asciiTheme="minorHAnsi" w:hAnsiTheme="minorHAnsi"/>
              </w:rPr>
            </w:pPr>
            <w:r w:rsidRPr="00860E4D">
              <w:rPr>
                <w:rFonts w:asciiTheme="minorHAnsi" w:hAnsiTheme="minorHAnsi"/>
              </w:rPr>
              <w:t>Sulęcin</w:t>
            </w:r>
          </w:p>
        </w:tc>
        <w:tc>
          <w:tcPr>
            <w:tcW w:w="1984" w:type="dxa"/>
          </w:tcPr>
          <w:p w14:paraId="1F10FE2D" w14:textId="77777777" w:rsidR="00C42D55" w:rsidRPr="00860E4D" w:rsidRDefault="00C42D55" w:rsidP="00D40D72">
            <w:pPr>
              <w:ind w:firstLine="0"/>
              <w:jc w:val="center"/>
              <w:rPr>
                <w:rFonts w:asciiTheme="minorHAnsi" w:hAnsiTheme="minorHAnsi"/>
              </w:rPr>
            </w:pPr>
            <w:r w:rsidRPr="00860E4D">
              <w:rPr>
                <w:rFonts w:asciiTheme="minorHAnsi" w:hAnsiTheme="minorHAnsi"/>
              </w:rPr>
              <w:t>21-10-2015</w:t>
            </w:r>
          </w:p>
        </w:tc>
        <w:tc>
          <w:tcPr>
            <w:tcW w:w="1843" w:type="dxa"/>
          </w:tcPr>
          <w:p w14:paraId="69F3D7A1" w14:textId="77777777" w:rsidR="00C42D55" w:rsidRPr="00860E4D" w:rsidRDefault="00C42D55" w:rsidP="00C42D55">
            <w:pPr>
              <w:ind w:firstLine="0"/>
              <w:jc w:val="center"/>
              <w:rPr>
                <w:rFonts w:asciiTheme="minorHAnsi" w:hAnsiTheme="minorHAnsi"/>
              </w:rPr>
            </w:pPr>
            <w:r w:rsidRPr="00860E4D">
              <w:rPr>
                <w:rFonts w:asciiTheme="minorHAnsi" w:hAnsiTheme="minorHAnsi"/>
              </w:rPr>
              <w:t>11</w:t>
            </w:r>
          </w:p>
        </w:tc>
        <w:tc>
          <w:tcPr>
            <w:tcW w:w="2157" w:type="dxa"/>
            <w:vMerge/>
          </w:tcPr>
          <w:p w14:paraId="4AA4246D" w14:textId="77777777" w:rsidR="00C42D55" w:rsidRPr="00860E4D" w:rsidRDefault="00C42D55" w:rsidP="00C42D55">
            <w:pPr>
              <w:ind w:firstLine="0"/>
              <w:rPr>
                <w:rFonts w:asciiTheme="minorHAnsi" w:hAnsiTheme="minorHAnsi"/>
              </w:rPr>
            </w:pPr>
          </w:p>
        </w:tc>
      </w:tr>
      <w:tr w:rsidR="00C42D55" w:rsidRPr="00860E4D" w14:paraId="49D3791A" w14:textId="77777777" w:rsidTr="00C42D55">
        <w:tc>
          <w:tcPr>
            <w:tcW w:w="6345" w:type="dxa"/>
            <w:gridSpan w:val="4"/>
          </w:tcPr>
          <w:p w14:paraId="6E8218BA" w14:textId="77777777" w:rsidR="00C42D55" w:rsidRPr="00860E4D" w:rsidRDefault="00C42D55" w:rsidP="00C42D55">
            <w:pPr>
              <w:ind w:firstLine="0"/>
              <w:jc w:val="right"/>
              <w:rPr>
                <w:rFonts w:asciiTheme="minorHAnsi" w:hAnsiTheme="minorHAnsi"/>
                <w:b/>
              </w:rPr>
            </w:pPr>
            <w:r w:rsidRPr="00860E4D">
              <w:rPr>
                <w:rFonts w:asciiTheme="minorHAnsi" w:hAnsiTheme="minorHAnsi"/>
                <w:b/>
              </w:rPr>
              <w:t>Razem</w:t>
            </w:r>
          </w:p>
        </w:tc>
        <w:tc>
          <w:tcPr>
            <w:tcW w:w="1843" w:type="dxa"/>
          </w:tcPr>
          <w:p w14:paraId="0FFB9C0C" w14:textId="77777777" w:rsidR="00C42D55" w:rsidRPr="00860E4D" w:rsidRDefault="00C42D55" w:rsidP="00C42D55">
            <w:pPr>
              <w:ind w:firstLine="0"/>
              <w:jc w:val="center"/>
              <w:rPr>
                <w:rFonts w:asciiTheme="minorHAnsi" w:hAnsiTheme="minorHAnsi"/>
                <w:b/>
              </w:rPr>
            </w:pPr>
            <w:r w:rsidRPr="00860E4D">
              <w:rPr>
                <w:rFonts w:asciiTheme="minorHAnsi" w:hAnsiTheme="minorHAnsi"/>
                <w:b/>
              </w:rPr>
              <w:t>163</w:t>
            </w:r>
          </w:p>
        </w:tc>
        <w:tc>
          <w:tcPr>
            <w:tcW w:w="2157" w:type="dxa"/>
            <w:vMerge/>
          </w:tcPr>
          <w:p w14:paraId="429E313B" w14:textId="77777777" w:rsidR="00C42D55" w:rsidRPr="00860E4D" w:rsidRDefault="00C42D55" w:rsidP="00C42D55">
            <w:pPr>
              <w:ind w:firstLine="0"/>
              <w:rPr>
                <w:rFonts w:asciiTheme="minorHAnsi" w:hAnsiTheme="minorHAnsi"/>
              </w:rPr>
            </w:pPr>
          </w:p>
        </w:tc>
      </w:tr>
    </w:tbl>
    <w:p w14:paraId="50D9BE06" w14:textId="77777777" w:rsidR="00C42D55" w:rsidRPr="00860E4D" w:rsidRDefault="00C42D55" w:rsidP="00C42D55">
      <w:pPr>
        <w:rPr>
          <w:rFonts w:asciiTheme="minorHAnsi" w:hAnsiTheme="minorHAnsi"/>
        </w:rPr>
      </w:pPr>
    </w:p>
    <w:p w14:paraId="4C5BD561" w14:textId="77777777" w:rsidR="00347725" w:rsidRPr="00860E4D" w:rsidRDefault="00347725" w:rsidP="00EB428F">
      <w:pPr>
        <w:pStyle w:val="Nagwek1"/>
        <w:rPr>
          <w:rFonts w:asciiTheme="minorHAnsi" w:hAnsiTheme="minorHAnsi"/>
          <w:sz w:val="22"/>
          <w:szCs w:val="22"/>
        </w:rPr>
      </w:pPr>
      <w:bookmarkStart w:id="13" w:name="_Toc456271080"/>
      <w:r w:rsidRPr="00860E4D">
        <w:rPr>
          <w:rFonts w:asciiTheme="minorHAnsi" w:hAnsiTheme="minorHAnsi"/>
          <w:sz w:val="22"/>
          <w:szCs w:val="22"/>
        </w:rPr>
        <w:lastRenderedPageBreak/>
        <w:t>Diagnoza - opis obszaru i ludności</w:t>
      </w:r>
      <w:bookmarkEnd w:id="13"/>
    </w:p>
    <w:p w14:paraId="7A15C4F9" w14:textId="77777777" w:rsidR="00347725" w:rsidRPr="00860E4D" w:rsidRDefault="00D53438" w:rsidP="000D3838">
      <w:pPr>
        <w:pStyle w:val="Nagwek2"/>
        <w:spacing w:after="120"/>
        <w:ind w:left="578" w:hanging="578"/>
        <w:rPr>
          <w:rFonts w:asciiTheme="minorHAnsi" w:hAnsiTheme="minorHAnsi"/>
          <w:sz w:val="22"/>
          <w:szCs w:val="22"/>
        </w:rPr>
      </w:pPr>
      <w:bookmarkStart w:id="14" w:name="_Toc456271081"/>
      <w:r w:rsidRPr="00860E4D">
        <w:rPr>
          <w:rFonts w:asciiTheme="minorHAnsi" w:hAnsiTheme="minorHAnsi"/>
          <w:sz w:val="22"/>
          <w:szCs w:val="22"/>
        </w:rPr>
        <w:t>Określenie  grup szczególnie istotnych</w:t>
      </w:r>
      <w:r w:rsidR="00347725" w:rsidRPr="00860E4D">
        <w:rPr>
          <w:rFonts w:asciiTheme="minorHAnsi" w:hAnsiTheme="minorHAnsi"/>
          <w:sz w:val="22"/>
          <w:szCs w:val="22"/>
        </w:rPr>
        <w:t xml:space="preserve"> z punktu widzenia realizacji LSR oraz problemów i obszarów interwencji odnoszących się do tych grup.</w:t>
      </w:r>
      <w:bookmarkEnd w:id="14"/>
    </w:p>
    <w:p w14:paraId="30328363" w14:textId="77777777" w:rsidR="00F307EC" w:rsidRDefault="00F307EC" w:rsidP="000823F9">
      <w:pPr>
        <w:spacing w:after="120"/>
        <w:rPr>
          <w:rFonts w:asciiTheme="minorHAnsi" w:hAnsiTheme="minorHAnsi"/>
        </w:rPr>
      </w:pPr>
      <w:r w:rsidRPr="00860E4D">
        <w:rPr>
          <w:rFonts w:asciiTheme="minorHAnsi" w:hAnsiTheme="minorHAnsi"/>
        </w:rPr>
        <w:t>W skład LGD wchodzi 10 gmin (w tym cztery gmin</w:t>
      </w:r>
      <w:r w:rsidR="000F1B05" w:rsidRPr="00860E4D">
        <w:rPr>
          <w:rFonts w:asciiTheme="minorHAnsi" w:hAnsiTheme="minorHAnsi"/>
        </w:rPr>
        <w:t>y miejsko-wiejskie i sześć gmin wiejskich</w:t>
      </w:r>
      <w:r w:rsidRPr="00860E4D">
        <w:rPr>
          <w:rFonts w:asciiTheme="minorHAnsi" w:hAnsiTheme="minorHAnsi"/>
        </w:rPr>
        <w:t xml:space="preserve">) zamieszkanych przez </w:t>
      </w:r>
      <w:r w:rsidRPr="00860E4D">
        <w:rPr>
          <w:rFonts w:asciiTheme="minorHAnsi" w:hAnsiTheme="minorHAnsi"/>
          <w:b/>
          <w:bCs/>
        </w:rPr>
        <w:t>76 593 osoby</w:t>
      </w:r>
      <w:r w:rsidR="000F1B05" w:rsidRPr="00860E4D">
        <w:rPr>
          <w:rFonts w:asciiTheme="minorHAnsi" w:hAnsiTheme="minorHAnsi"/>
          <w:b/>
          <w:bCs/>
        </w:rPr>
        <w:t>,</w:t>
      </w:r>
      <w:r w:rsidRPr="00860E4D">
        <w:rPr>
          <w:rFonts w:asciiTheme="minorHAnsi" w:hAnsiTheme="minorHAnsi"/>
        </w:rPr>
        <w:t xml:space="preserve"> </w:t>
      </w:r>
      <w:r w:rsidR="009A5C64" w:rsidRPr="00860E4D">
        <w:rPr>
          <w:rFonts w:asciiTheme="minorHAnsi" w:hAnsiTheme="minorHAnsi"/>
        </w:rPr>
        <w:t xml:space="preserve"> z czego w miastach zamieszkuj</w:t>
      </w:r>
      <w:r w:rsidR="000F1B05" w:rsidRPr="00860E4D">
        <w:rPr>
          <w:rFonts w:asciiTheme="minorHAnsi" w:hAnsiTheme="minorHAnsi"/>
        </w:rPr>
        <w:t>e</w:t>
      </w:r>
      <w:r w:rsidR="009A5C64" w:rsidRPr="00860E4D">
        <w:rPr>
          <w:rFonts w:asciiTheme="minorHAnsi" w:hAnsiTheme="minorHAnsi"/>
        </w:rPr>
        <w:t xml:space="preserve"> </w:t>
      </w:r>
      <w:r w:rsidR="009A5C64" w:rsidRPr="00860E4D">
        <w:rPr>
          <w:rFonts w:asciiTheme="minorHAnsi" w:hAnsiTheme="minorHAnsi"/>
          <w:b/>
        </w:rPr>
        <w:t>18 813 osób</w:t>
      </w:r>
      <w:r w:rsidR="009A5C64" w:rsidRPr="00860E4D">
        <w:rPr>
          <w:rFonts w:asciiTheme="minorHAnsi" w:hAnsiTheme="minorHAnsi"/>
        </w:rPr>
        <w:t xml:space="preserve"> </w:t>
      </w:r>
      <w:r w:rsidRPr="00860E4D">
        <w:rPr>
          <w:rFonts w:asciiTheme="minorHAnsi" w:hAnsiTheme="minorHAnsi"/>
        </w:rPr>
        <w:t>(wg stanu na 31.12.2013 r.).</w:t>
      </w:r>
    </w:p>
    <w:p w14:paraId="1CE73B6B" w14:textId="77777777" w:rsidR="00D40D72" w:rsidRPr="00860E4D" w:rsidRDefault="00D40D72" w:rsidP="000823F9">
      <w:pPr>
        <w:spacing w:after="120"/>
        <w:rPr>
          <w:rFonts w:asciiTheme="minorHAnsi" w:hAnsiTheme="minorHAnsi"/>
        </w:rPr>
      </w:pPr>
    </w:p>
    <w:p w14:paraId="6DDF322A" w14:textId="77777777" w:rsidR="00E91CEE" w:rsidRPr="00D40D72" w:rsidRDefault="00E91CEE"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5</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Liczba ludności / gęstość zaludnienia obszaru KST - LGD wg stanu na dzień 31.12.2013 r.</w:t>
      </w:r>
      <w:r w:rsidR="00476A0C" w:rsidRPr="00D40D72">
        <w:rPr>
          <w:rStyle w:val="Odwoanieprzypisudolnego"/>
          <w:rFonts w:asciiTheme="minorHAnsi" w:hAnsiTheme="minorHAnsi"/>
          <w:b w:val="0"/>
          <w:color w:val="auto"/>
          <w:sz w:val="20"/>
          <w:szCs w:val="22"/>
        </w:rPr>
        <w:footnoteReference w:id="2"/>
      </w:r>
    </w:p>
    <w:bookmarkStart w:id="15" w:name="_MON_1510002545"/>
    <w:bookmarkEnd w:id="15"/>
    <w:p w14:paraId="26945B3D" w14:textId="77777777" w:rsidR="00B475EE" w:rsidRPr="00860E4D" w:rsidRDefault="00D6174A" w:rsidP="000823F9">
      <w:pPr>
        <w:spacing w:after="120"/>
        <w:rPr>
          <w:rFonts w:asciiTheme="minorHAnsi" w:hAnsiTheme="minorHAnsi"/>
        </w:rPr>
      </w:pPr>
      <w:r w:rsidRPr="00860E4D">
        <w:rPr>
          <w:rFonts w:asciiTheme="minorHAnsi" w:hAnsiTheme="minorHAnsi"/>
        </w:rPr>
        <w:object w:dxaOrig="13065" w:dyaOrig="4440" w14:anchorId="248E5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60.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5" DrawAspect="Content" ObjectID="_1572964700" r:id="rId14"/>
        </w:object>
      </w:r>
      <w:r w:rsidR="004D6B16" w:rsidRPr="00860E4D">
        <w:rPr>
          <w:rFonts w:asciiTheme="minorHAnsi" w:hAnsiTheme="minorHAnsi"/>
        </w:rPr>
        <w:t xml:space="preserve"> </w:t>
      </w:r>
      <w:r w:rsidR="00E91CEE" w:rsidRPr="00860E4D">
        <w:rPr>
          <w:rFonts w:asciiTheme="minorHAnsi" w:hAnsiTheme="minorHAnsi"/>
        </w:rPr>
        <w:br/>
      </w:r>
    </w:p>
    <w:p w14:paraId="247CEEE1" w14:textId="77777777" w:rsidR="00647736" w:rsidRPr="00860E4D" w:rsidRDefault="008B050E" w:rsidP="000823F9">
      <w:pPr>
        <w:spacing w:after="120"/>
        <w:rPr>
          <w:rFonts w:asciiTheme="minorHAnsi" w:hAnsiTheme="minorHAnsi"/>
        </w:rPr>
      </w:pPr>
      <w:r w:rsidRPr="00860E4D">
        <w:rPr>
          <w:rFonts w:asciiTheme="minorHAnsi" w:hAnsiTheme="minorHAnsi"/>
        </w:rPr>
        <w:t>Na przełomie lat 2007 – 2013 zauważalny</w:t>
      </w:r>
      <w:r w:rsidR="00E91CEE" w:rsidRPr="00860E4D">
        <w:rPr>
          <w:rFonts w:asciiTheme="minorHAnsi" w:hAnsiTheme="minorHAnsi"/>
        </w:rPr>
        <w:t xml:space="preserve"> był</w:t>
      </w:r>
      <w:r w:rsidRPr="00860E4D">
        <w:rPr>
          <w:rFonts w:asciiTheme="minorHAnsi" w:hAnsiTheme="minorHAnsi"/>
        </w:rPr>
        <w:t xml:space="preserve"> ogólny wzrost liczby mieszkańców</w:t>
      </w:r>
      <w:r w:rsidR="00E91CEE" w:rsidRPr="00860E4D">
        <w:rPr>
          <w:rFonts w:asciiTheme="minorHAnsi" w:hAnsiTheme="minorHAnsi"/>
        </w:rPr>
        <w:t xml:space="preserve"> w</w:t>
      </w:r>
      <w:r w:rsidRPr="00860E4D">
        <w:rPr>
          <w:rFonts w:asciiTheme="minorHAnsi" w:hAnsiTheme="minorHAnsi"/>
        </w:rPr>
        <w:t xml:space="preserve"> </w:t>
      </w:r>
      <w:r w:rsidR="001E4CE2" w:rsidRPr="00860E4D">
        <w:rPr>
          <w:rFonts w:asciiTheme="minorHAnsi" w:hAnsiTheme="minorHAnsi"/>
        </w:rPr>
        <w:t>gmin</w:t>
      </w:r>
      <w:r w:rsidR="00E91CEE" w:rsidRPr="00860E4D">
        <w:rPr>
          <w:rFonts w:asciiTheme="minorHAnsi" w:hAnsiTheme="minorHAnsi"/>
        </w:rPr>
        <w:t>ach</w:t>
      </w:r>
      <w:r w:rsidR="001E4CE2" w:rsidRPr="00860E4D">
        <w:rPr>
          <w:rFonts w:asciiTheme="minorHAnsi" w:hAnsiTheme="minorHAnsi"/>
        </w:rPr>
        <w:t xml:space="preserve"> członkowski</w:t>
      </w:r>
      <w:r w:rsidR="00C62AB6" w:rsidRPr="00860E4D">
        <w:rPr>
          <w:rFonts w:asciiTheme="minorHAnsi" w:hAnsiTheme="minorHAnsi"/>
        </w:rPr>
        <w:t>ch</w:t>
      </w:r>
      <w:r w:rsidR="001E4CE2" w:rsidRPr="00860E4D">
        <w:rPr>
          <w:rFonts w:asciiTheme="minorHAnsi" w:hAnsiTheme="minorHAnsi"/>
        </w:rPr>
        <w:t xml:space="preserve"> KST-LGD </w:t>
      </w:r>
      <w:r w:rsidR="00F62DFF" w:rsidRPr="00860E4D">
        <w:rPr>
          <w:rFonts w:asciiTheme="minorHAnsi" w:hAnsiTheme="minorHAnsi"/>
        </w:rPr>
        <w:t>ogólnie o 5,8 %. W</w:t>
      </w:r>
      <w:r w:rsidR="001E4CE2" w:rsidRPr="00860E4D">
        <w:rPr>
          <w:rFonts w:asciiTheme="minorHAnsi" w:hAnsiTheme="minorHAnsi"/>
        </w:rPr>
        <w:t xml:space="preserve">yjątek stanowi </w:t>
      </w:r>
      <w:r w:rsidR="00E91CEE" w:rsidRPr="00860E4D">
        <w:rPr>
          <w:rFonts w:asciiTheme="minorHAnsi" w:hAnsiTheme="minorHAnsi"/>
        </w:rPr>
        <w:t>g</w:t>
      </w:r>
      <w:r w:rsidR="001E4CE2" w:rsidRPr="00860E4D">
        <w:rPr>
          <w:rFonts w:asciiTheme="minorHAnsi" w:hAnsiTheme="minorHAnsi"/>
        </w:rPr>
        <w:t>mina Sulęcin, która odnot</w:t>
      </w:r>
      <w:r w:rsidR="00E91CEE" w:rsidRPr="00860E4D">
        <w:rPr>
          <w:rFonts w:asciiTheme="minorHAnsi" w:hAnsiTheme="minorHAnsi"/>
        </w:rPr>
        <w:t>owała</w:t>
      </w:r>
      <w:r w:rsidR="001E4CE2" w:rsidRPr="00860E4D">
        <w:rPr>
          <w:rFonts w:asciiTheme="minorHAnsi" w:hAnsiTheme="minorHAnsi"/>
        </w:rPr>
        <w:t xml:space="preserve"> </w:t>
      </w:r>
      <w:r w:rsidR="003E6B3C" w:rsidRPr="00860E4D">
        <w:rPr>
          <w:rFonts w:asciiTheme="minorHAnsi" w:hAnsiTheme="minorHAnsi"/>
        </w:rPr>
        <w:t xml:space="preserve">spadek zaludnienia o 0,1 %. </w:t>
      </w:r>
      <w:r w:rsidR="00D23A3C" w:rsidRPr="00860E4D">
        <w:rPr>
          <w:rFonts w:asciiTheme="minorHAnsi" w:hAnsiTheme="minorHAnsi"/>
        </w:rPr>
        <w:t xml:space="preserve">Szczególnym wzrostem ilości mieszkańców </w:t>
      </w:r>
      <w:r w:rsidR="00535FB4" w:rsidRPr="00860E4D">
        <w:rPr>
          <w:rFonts w:asciiTheme="minorHAnsi" w:hAnsiTheme="minorHAnsi"/>
        </w:rPr>
        <w:t xml:space="preserve">charakteryzują się gminy </w:t>
      </w:r>
      <w:r w:rsidR="00E91CEE" w:rsidRPr="00860E4D">
        <w:rPr>
          <w:rFonts w:asciiTheme="minorHAnsi" w:hAnsiTheme="minorHAnsi"/>
        </w:rPr>
        <w:t>p</w:t>
      </w:r>
      <w:r w:rsidR="00535FB4" w:rsidRPr="00860E4D">
        <w:rPr>
          <w:rFonts w:asciiTheme="minorHAnsi" w:hAnsiTheme="minorHAnsi"/>
        </w:rPr>
        <w:t xml:space="preserve">owiatu </w:t>
      </w:r>
      <w:r w:rsidR="00E91CEE" w:rsidRPr="00860E4D">
        <w:rPr>
          <w:rFonts w:asciiTheme="minorHAnsi" w:hAnsiTheme="minorHAnsi"/>
        </w:rPr>
        <w:t>g</w:t>
      </w:r>
      <w:r w:rsidR="00535FB4" w:rsidRPr="00860E4D">
        <w:rPr>
          <w:rFonts w:asciiTheme="minorHAnsi" w:hAnsiTheme="minorHAnsi"/>
        </w:rPr>
        <w:t>orzowskiego</w:t>
      </w:r>
      <w:r w:rsidR="00C62AB6" w:rsidRPr="00860E4D">
        <w:rPr>
          <w:rFonts w:asciiTheme="minorHAnsi" w:hAnsiTheme="minorHAnsi"/>
        </w:rPr>
        <w:t>, nazywane</w:t>
      </w:r>
      <w:r w:rsidR="00535FB4" w:rsidRPr="00860E4D">
        <w:rPr>
          <w:rFonts w:asciiTheme="minorHAnsi" w:hAnsiTheme="minorHAnsi"/>
        </w:rPr>
        <w:t xml:space="preserve"> „sypialni</w:t>
      </w:r>
      <w:r w:rsidR="00C62AB6" w:rsidRPr="00860E4D">
        <w:rPr>
          <w:rFonts w:asciiTheme="minorHAnsi" w:hAnsiTheme="minorHAnsi"/>
        </w:rPr>
        <w:t>ą</w:t>
      </w:r>
      <w:r w:rsidR="00535FB4" w:rsidRPr="00860E4D">
        <w:rPr>
          <w:rFonts w:asciiTheme="minorHAnsi" w:hAnsiTheme="minorHAnsi"/>
        </w:rPr>
        <w:t xml:space="preserve"> Gorzowa”</w:t>
      </w:r>
      <w:r w:rsidR="00C62AB6" w:rsidRPr="00860E4D">
        <w:rPr>
          <w:rFonts w:asciiTheme="minorHAnsi" w:hAnsiTheme="minorHAnsi"/>
        </w:rPr>
        <w:t>,</w:t>
      </w:r>
      <w:r w:rsidR="00C048C3" w:rsidRPr="00860E4D">
        <w:rPr>
          <w:rFonts w:asciiTheme="minorHAnsi" w:hAnsiTheme="minorHAnsi"/>
        </w:rPr>
        <w:t xml:space="preserve"> tj.: Deszczno, Kłodawa, Santok, Bogdaniec</w:t>
      </w:r>
      <w:r w:rsidR="00006B83" w:rsidRPr="00860E4D">
        <w:rPr>
          <w:rFonts w:asciiTheme="minorHAnsi" w:hAnsiTheme="minorHAnsi"/>
        </w:rPr>
        <w:t xml:space="preserve">, które zgodnie z Koncepcją Przestrzennego Zagospodarowania Kraju </w:t>
      </w:r>
      <w:r w:rsidR="00C62AB6" w:rsidRPr="00860E4D">
        <w:rPr>
          <w:rFonts w:asciiTheme="minorHAnsi" w:hAnsiTheme="minorHAnsi"/>
        </w:rPr>
        <w:t>znajdują</w:t>
      </w:r>
      <w:r w:rsidR="00417863" w:rsidRPr="00860E4D">
        <w:rPr>
          <w:rFonts w:asciiTheme="minorHAnsi" w:hAnsiTheme="minorHAnsi"/>
        </w:rPr>
        <w:t xml:space="preserve"> się w obszarze funkcjonalnym Gorzowa Wlkp.</w:t>
      </w:r>
      <w:r w:rsidR="00C62AB6" w:rsidRPr="00860E4D">
        <w:rPr>
          <w:rFonts w:asciiTheme="minorHAnsi" w:hAnsiTheme="minorHAnsi"/>
        </w:rPr>
        <w:t>,</w:t>
      </w:r>
      <w:r w:rsidR="00417863" w:rsidRPr="00860E4D">
        <w:rPr>
          <w:rFonts w:asciiTheme="minorHAnsi" w:hAnsiTheme="minorHAnsi"/>
        </w:rPr>
        <w:t xml:space="preserve"> </w:t>
      </w:r>
      <w:r w:rsidR="008112FE" w:rsidRPr="00860E4D">
        <w:rPr>
          <w:rFonts w:asciiTheme="minorHAnsi" w:hAnsiTheme="minorHAnsi"/>
        </w:rPr>
        <w:t xml:space="preserve">a także </w:t>
      </w:r>
      <w:r w:rsidR="00962325" w:rsidRPr="00860E4D">
        <w:rPr>
          <w:rFonts w:asciiTheme="minorHAnsi" w:hAnsiTheme="minorHAnsi"/>
        </w:rPr>
        <w:t xml:space="preserve">Torzym wchodzący w skład </w:t>
      </w:r>
      <w:r w:rsidR="00E91CEE" w:rsidRPr="00860E4D">
        <w:rPr>
          <w:rFonts w:asciiTheme="minorHAnsi" w:hAnsiTheme="minorHAnsi"/>
        </w:rPr>
        <w:t>p</w:t>
      </w:r>
      <w:r w:rsidR="00962325" w:rsidRPr="00860E4D">
        <w:rPr>
          <w:rFonts w:asciiTheme="minorHAnsi" w:hAnsiTheme="minorHAnsi"/>
        </w:rPr>
        <w:t xml:space="preserve">owiatu </w:t>
      </w:r>
      <w:r w:rsidR="00E91CEE" w:rsidRPr="00860E4D">
        <w:rPr>
          <w:rFonts w:asciiTheme="minorHAnsi" w:hAnsiTheme="minorHAnsi"/>
        </w:rPr>
        <w:t>s</w:t>
      </w:r>
      <w:r w:rsidR="00962325" w:rsidRPr="00860E4D">
        <w:rPr>
          <w:rFonts w:asciiTheme="minorHAnsi" w:hAnsiTheme="minorHAnsi"/>
        </w:rPr>
        <w:t>ulęcińskiego</w:t>
      </w:r>
      <w:r w:rsidR="00C62AB6" w:rsidRPr="00860E4D">
        <w:rPr>
          <w:rFonts w:asciiTheme="minorHAnsi" w:hAnsiTheme="minorHAnsi"/>
        </w:rPr>
        <w:t>. Największą gęstość zaludnienia</w:t>
      </w:r>
      <w:r w:rsidR="00962325" w:rsidRPr="00860E4D">
        <w:rPr>
          <w:rFonts w:asciiTheme="minorHAnsi" w:hAnsiTheme="minorHAnsi"/>
        </w:rPr>
        <w:t xml:space="preserve"> </w:t>
      </w:r>
      <w:r w:rsidR="00EB3A4A" w:rsidRPr="00860E4D">
        <w:rPr>
          <w:rFonts w:asciiTheme="minorHAnsi" w:hAnsiTheme="minorHAnsi"/>
        </w:rPr>
        <w:t>tj</w:t>
      </w:r>
      <w:r w:rsidR="00C62AB6" w:rsidRPr="00860E4D">
        <w:rPr>
          <w:rFonts w:asciiTheme="minorHAnsi" w:hAnsiTheme="minorHAnsi"/>
        </w:rPr>
        <w:t>. ok. 50 mieszkańców/</w:t>
      </w:r>
      <w:r w:rsidR="00D6174A" w:rsidRPr="00860E4D">
        <w:rPr>
          <w:rFonts w:asciiTheme="minorHAnsi" w:hAnsiTheme="minorHAnsi"/>
        </w:rPr>
        <w:t>1</w:t>
      </w:r>
      <w:r w:rsidR="00B46EF3" w:rsidRPr="00860E4D">
        <w:rPr>
          <w:rFonts w:asciiTheme="minorHAnsi" w:hAnsiTheme="minorHAnsi"/>
        </w:rPr>
        <w:t>km</w:t>
      </w:r>
      <w:r w:rsidR="00815657" w:rsidRPr="00860E4D">
        <w:rPr>
          <w:rFonts w:asciiTheme="minorHAnsi" w:hAnsiTheme="minorHAnsi"/>
          <w:vertAlign w:val="superscript"/>
        </w:rPr>
        <w:t xml:space="preserve">2 </w:t>
      </w:r>
      <w:r w:rsidR="00B46EF3" w:rsidRPr="00860E4D">
        <w:rPr>
          <w:rFonts w:asciiTheme="minorHAnsi" w:hAnsiTheme="minorHAnsi"/>
        </w:rPr>
        <w:t xml:space="preserve"> </w:t>
      </w:r>
      <w:r w:rsidR="00EB3A4A" w:rsidRPr="00860E4D">
        <w:rPr>
          <w:rFonts w:asciiTheme="minorHAnsi" w:hAnsiTheme="minorHAnsi"/>
        </w:rPr>
        <w:t xml:space="preserve">wykazują </w:t>
      </w:r>
      <w:r w:rsidR="00B174F1" w:rsidRPr="00860E4D">
        <w:rPr>
          <w:rFonts w:asciiTheme="minorHAnsi" w:hAnsiTheme="minorHAnsi"/>
        </w:rPr>
        <w:t>gminy Deszczno, Santok, Bogdaniec</w:t>
      </w:r>
      <w:r w:rsidR="00C62AB6" w:rsidRPr="00860E4D">
        <w:rPr>
          <w:rFonts w:asciiTheme="minorHAnsi" w:hAnsiTheme="minorHAnsi"/>
        </w:rPr>
        <w:t xml:space="preserve"> i</w:t>
      </w:r>
      <w:r w:rsidR="005B3E38" w:rsidRPr="00860E4D">
        <w:rPr>
          <w:rFonts w:asciiTheme="minorHAnsi" w:hAnsiTheme="minorHAnsi"/>
        </w:rPr>
        <w:t xml:space="preserve"> Sulęcin  pr</w:t>
      </w:r>
      <w:r w:rsidR="00C62AB6" w:rsidRPr="00860E4D">
        <w:rPr>
          <w:rFonts w:asciiTheme="minorHAnsi" w:hAnsiTheme="minorHAnsi"/>
        </w:rPr>
        <w:t>zy średniej gęstości zaludnienia gmin KST-LGD 36 osób/</w:t>
      </w:r>
      <w:r w:rsidR="005B3E38" w:rsidRPr="00860E4D">
        <w:rPr>
          <w:rFonts w:asciiTheme="minorHAnsi" w:hAnsiTheme="minorHAnsi"/>
        </w:rPr>
        <w:t>km</w:t>
      </w:r>
      <w:r w:rsidR="005B3E38" w:rsidRPr="00860E4D">
        <w:rPr>
          <w:rFonts w:asciiTheme="minorHAnsi" w:hAnsiTheme="minorHAnsi"/>
          <w:vertAlign w:val="superscript"/>
        </w:rPr>
        <w:t>2</w:t>
      </w:r>
      <w:r w:rsidR="005B3E38" w:rsidRPr="00860E4D">
        <w:rPr>
          <w:rFonts w:asciiTheme="minorHAnsi" w:hAnsiTheme="minorHAnsi"/>
        </w:rPr>
        <w:t xml:space="preserve"> </w:t>
      </w:r>
      <w:r w:rsidR="00172DA2" w:rsidRPr="00860E4D">
        <w:rPr>
          <w:rFonts w:asciiTheme="minorHAnsi" w:hAnsiTheme="minorHAnsi"/>
        </w:rPr>
        <w:t>i średnim zaludnieniu Wo</w:t>
      </w:r>
      <w:r w:rsidR="00C62AB6" w:rsidRPr="00860E4D">
        <w:rPr>
          <w:rFonts w:asciiTheme="minorHAnsi" w:hAnsiTheme="minorHAnsi"/>
        </w:rPr>
        <w:t>jewództwa Lubuskiego 73 osoby/</w:t>
      </w:r>
      <w:r w:rsidR="00172DA2" w:rsidRPr="00860E4D">
        <w:rPr>
          <w:rFonts w:asciiTheme="minorHAnsi" w:hAnsiTheme="minorHAnsi"/>
        </w:rPr>
        <w:t>km</w:t>
      </w:r>
      <w:r w:rsidR="00172DA2" w:rsidRPr="00860E4D">
        <w:rPr>
          <w:rFonts w:asciiTheme="minorHAnsi" w:hAnsiTheme="minorHAnsi"/>
          <w:vertAlign w:val="superscript"/>
        </w:rPr>
        <w:t>2</w:t>
      </w:r>
      <w:r w:rsidR="00172DA2" w:rsidRPr="00860E4D">
        <w:rPr>
          <w:rFonts w:asciiTheme="minorHAnsi" w:hAnsiTheme="minorHAnsi"/>
        </w:rPr>
        <w:t>.</w:t>
      </w:r>
      <w:r w:rsidR="00647736" w:rsidRPr="00860E4D">
        <w:rPr>
          <w:rFonts w:asciiTheme="minorHAnsi" w:hAnsiTheme="minorHAnsi"/>
        </w:rPr>
        <w:t xml:space="preserve"> Nale</w:t>
      </w:r>
      <w:r w:rsidR="00AC388C" w:rsidRPr="00860E4D">
        <w:rPr>
          <w:rFonts w:asciiTheme="minorHAnsi" w:hAnsiTheme="minorHAnsi"/>
        </w:rPr>
        <w:t xml:space="preserve">ży zauważyć, że proces migracyjny dla terenu KST-LGD </w:t>
      </w:r>
      <w:r w:rsidR="0040607E" w:rsidRPr="00860E4D">
        <w:rPr>
          <w:rFonts w:asciiTheme="minorHAnsi" w:hAnsiTheme="minorHAnsi"/>
        </w:rPr>
        <w:t xml:space="preserve">w powyższym okresie </w:t>
      </w:r>
      <w:r w:rsidR="00AC388C" w:rsidRPr="00860E4D">
        <w:rPr>
          <w:rFonts w:asciiTheme="minorHAnsi" w:hAnsiTheme="minorHAnsi"/>
        </w:rPr>
        <w:t>jest bardzo atrakcyjny.</w:t>
      </w:r>
      <w:r w:rsidR="0040607E" w:rsidRPr="00860E4D">
        <w:rPr>
          <w:rFonts w:asciiTheme="minorHAnsi" w:hAnsiTheme="minorHAnsi"/>
        </w:rPr>
        <w:t xml:space="preserve"> </w:t>
      </w:r>
      <w:r w:rsidR="00654CC0" w:rsidRPr="00860E4D">
        <w:rPr>
          <w:rFonts w:asciiTheme="minorHAnsi" w:hAnsiTheme="minorHAnsi"/>
        </w:rPr>
        <w:t>Fakt ten został również zauważony</w:t>
      </w:r>
      <w:r w:rsidR="009F1FC1" w:rsidRPr="00860E4D">
        <w:rPr>
          <w:rFonts w:asciiTheme="minorHAnsi" w:hAnsiTheme="minorHAnsi"/>
        </w:rPr>
        <w:t xml:space="preserve"> przez mieszkańców </w:t>
      </w:r>
      <w:r w:rsidR="009C675F" w:rsidRPr="00860E4D">
        <w:rPr>
          <w:rFonts w:asciiTheme="minorHAnsi" w:hAnsiTheme="minorHAnsi"/>
        </w:rPr>
        <w:t>KST-</w:t>
      </w:r>
      <w:r w:rsidR="009F1FC1" w:rsidRPr="00860E4D">
        <w:rPr>
          <w:rFonts w:asciiTheme="minorHAnsi" w:hAnsiTheme="minorHAnsi"/>
        </w:rPr>
        <w:t>LGD</w:t>
      </w:r>
      <w:r w:rsidR="009C675F" w:rsidRPr="00860E4D">
        <w:rPr>
          <w:rFonts w:asciiTheme="minorHAnsi" w:hAnsiTheme="minorHAnsi"/>
        </w:rPr>
        <w:t xml:space="preserve"> (gminy w których przyrost wynosił co najmniej 5%) </w:t>
      </w:r>
      <w:r w:rsidR="009F1FC1" w:rsidRPr="00860E4D">
        <w:rPr>
          <w:rFonts w:asciiTheme="minorHAnsi" w:hAnsiTheme="minorHAnsi"/>
        </w:rPr>
        <w:t xml:space="preserve"> </w:t>
      </w:r>
      <w:r w:rsidR="00654CC0" w:rsidRPr="00860E4D">
        <w:rPr>
          <w:rFonts w:asciiTheme="minorHAnsi" w:hAnsiTheme="minorHAnsi"/>
        </w:rPr>
        <w:t xml:space="preserve">podczas przeprowadzonych </w:t>
      </w:r>
      <w:r w:rsidR="009F1FC1" w:rsidRPr="00860E4D">
        <w:rPr>
          <w:rFonts w:asciiTheme="minorHAnsi" w:hAnsiTheme="minorHAnsi"/>
        </w:rPr>
        <w:t>konsultacji społecznych.</w:t>
      </w:r>
      <w:r w:rsidR="009F1FC1" w:rsidRPr="00860E4D">
        <w:rPr>
          <w:rFonts w:asciiTheme="minorHAnsi" w:hAnsiTheme="minorHAnsi"/>
          <w:i/>
        </w:rPr>
        <w:t xml:space="preserve"> </w:t>
      </w:r>
      <w:r w:rsidR="00F47543" w:rsidRPr="00860E4D">
        <w:rPr>
          <w:rFonts w:asciiTheme="minorHAnsi" w:hAnsiTheme="minorHAnsi"/>
        </w:rPr>
        <w:t xml:space="preserve">Uczestnicy spotkań </w:t>
      </w:r>
      <w:r w:rsidR="00561890" w:rsidRPr="00860E4D">
        <w:rPr>
          <w:rFonts w:asciiTheme="minorHAnsi" w:hAnsiTheme="minorHAnsi"/>
        </w:rPr>
        <w:t xml:space="preserve"> zwracali uwagę na przypływ nowych mieszkańców, </w:t>
      </w:r>
      <w:r w:rsidR="00F47543" w:rsidRPr="00860E4D">
        <w:rPr>
          <w:rFonts w:asciiTheme="minorHAnsi" w:hAnsiTheme="minorHAnsi"/>
        </w:rPr>
        <w:t>szczególnie z terenów miejskich</w:t>
      </w:r>
      <w:r w:rsidR="00C62AB6" w:rsidRPr="00860E4D">
        <w:rPr>
          <w:rFonts w:asciiTheme="minorHAnsi" w:hAnsiTheme="minorHAnsi"/>
        </w:rPr>
        <w:t>,</w:t>
      </w:r>
      <w:r w:rsidR="00F47543" w:rsidRPr="00860E4D">
        <w:rPr>
          <w:rFonts w:asciiTheme="minorHAnsi" w:hAnsiTheme="minorHAnsi"/>
        </w:rPr>
        <w:t xml:space="preserve"> </w:t>
      </w:r>
      <w:r w:rsidR="00D447AD" w:rsidRPr="00860E4D">
        <w:rPr>
          <w:rFonts w:asciiTheme="minorHAnsi" w:hAnsiTheme="minorHAnsi"/>
        </w:rPr>
        <w:t xml:space="preserve">co w przyszłości ma się przełożyć </w:t>
      </w:r>
      <w:r w:rsidR="00E078F9" w:rsidRPr="00860E4D">
        <w:rPr>
          <w:rFonts w:asciiTheme="minorHAnsi" w:hAnsiTheme="minorHAnsi"/>
        </w:rPr>
        <w:t>na wzrost do</w:t>
      </w:r>
      <w:r w:rsidR="00C62AB6" w:rsidRPr="00860E4D">
        <w:rPr>
          <w:rFonts w:asciiTheme="minorHAnsi" w:hAnsiTheme="minorHAnsi"/>
        </w:rPr>
        <w:t>chodów drobnej przedsiębiorczości</w:t>
      </w:r>
      <w:r w:rsidR="00E078F9" w:rsidRPr="00860E4D">
        <w:rPr>
          <w:rFonts w:asciiTheme="minorHAnsi" w:hAnsiTheme="minorHAnsi"/>
        </w:rPr>
        <w:t xml:space="preserve"> na tych terenach.</w:t>
      </w:r>
      <w:r w:rsidR="009C675F" w:rsidRPr="00860E4D">
        <w:rPr>
          <w:rFonts w:asciiTheme="minorHAnsi" w:hAnsiTheme="minorHAnsi"/>
        </w:rPr>
        <w:t xml:space="preserve"> Mieszkańcy </w:t>
      </w:r>
      <w:r w:rsidR="005C13A0" w:rsidRPr="00860E4D">
        <w:rPr>
          <w:rFonts w:asciiTheme="minorHAnsi" w:hAnsiTheme="minorHAnsi"/>
        </w:rPr>
        <w:t>gmin o przyroście ludności mniejszym niż 5%, zwłaszcza Sulęcina</w:t>
      </w:r>
      <w:r w:rsidR="00C62AB6" w:rsidRPr="00860E4D">
        <w:rPr>
          <w:rFonts w:asciiTheme="minorHAnsi" w:hAnsiTheme="minorHAnsi"/>
        </w:rPr>
        <w:t>,</w:t>
      </w:r>
      <w:r w:rsidR="005C13A0" w:rsidRPr="00860E4D">
        <w:rPr>
          <w:rFonts w:asciiTheme="minorHAnsi" w:hAnsiTheme="minorHAnsi"/>
        </w:rPr>
        <w:t xml:space="preserve"> </w:t>
      </w:r>
      <w:r w:rsidR="005C13A0" w:rsidRPr="00860E4D">
        <w:rPr>
          <w:rFonts w:asciiTheme="minorHAnsi" w:hAnsiTheme="minorHAnsi"/>
          <w:b/>
        </w:rPr>
        <w:t>suge</w:t>
      </w:r>
      <w:r w:rsidR="00C62AB6" w:rsidRPr="00860E4D">
        <w:rPr>
          <w:rFonts w:asciiTheme="minorHAnsi" w:hAnsiTheme="minorHAnsi"/>
          <w:b/>
        </w:rPr>
        <w:t>rowali</w:t>
      </w:r>
      <w:r w:rsidR="005C13A0" w:rsidRPr="00860E4D">
        <w:rPr>
          <w:rFonts w:asciiTheme="minorHAnsi" w:hAnsiTheme="minorHAnsi"/>
          <w:b/>
        </w:rPr>
        <w:t xml:space="preserve"> że spadek ilości mieszkańców spowodowany jest </w:t>
      </w:r>
      <w:r w:rsidR="001229A1" w:rsidRPr="00860E4D">
        <w:rPr>
          <w:rFonts w:asciiTheme="minorHAnsi" w:hAnsiTheme="minorHAnsi"/>
          <w:b/>
        </w:rPr>
        <w:t>ich migracją w poszukiwaniu zatrudnienia w rejonach dużych miast, aglomeracji przemysłowych a także za</w:t>
      </w:r>
      <w:r w:rsidR="00C62AB6" w:rsidRPr="00860E4D">
        <w:rPr>
          <w:rFonts w:asciiTheme="minorHAnsi" w:hAnsiTheme="minorHAnsi"/>
          <w:b/>
        </w:rPr>
        <w:t xml:space="preserve"> </w:t>
      </w:r>
      <w:r w:rsidR="001229A1" w:rsidRPr="00860E4D">
        <w:rPr>
          <w:rFonts w:asciiTheme="minorHAnsi" w:hAnsiTheme="minorHAnsi"/>
          <w:b/>
        </w:rPr>
        <w:t>granicę</w:t>
      </w:r>
      <w:r w:rsidR="001229A1" w:rsidRPr="00860E4D">
        <w:rPr>
          <w:rFonts w:asciiTheme="minorHAnsi" w:hAnsiTheme="minorHAnsi"/>
        </w:rPr>
        <w:t xml:space="preserve">. </w:t>
      </w:r>
      <w:r w:rsidR="00C66D71" w:rsidRPr="00860E4D">
        <w:rPr>
          <w:rFonts w:asciiTheme="minorHAnsi" w:hAnsiTheme="minorHAnsi"/>
          <w:b/>
        </w:rPr>
        <w:t xml:space="preserve">W związku z tym w okresie realizacji LSR w latach 2014-2020 należy </w:t>
      </w:r>
      <w:r w:rsidR="000E5921" w:rsidRPr="00860E4D">
        <w:rPr>
          <w:rFonts w:asciiTheme="minorHAnsi" w:hAnsiTheme="minorHAnsi"/>
          <w:b/>
        </w:rPr>
        <w:t>skierować dużą część środków z przeznaczeniem na rozwój przedsiębiorczości</w:t>
      </w:r>
      <w:r w:rsidR="000E5921" w:rsidRPr="00860E4D">
        <w:rPr>
          <w:rFonts w:asciiTheme="minorHAnsi" w:hAnsiTheme="minorHAnsi"/>
        </w:rPr>
        <w:t>.</w:t>
      </w:r>
      <w:r w:rsidR="004A6C97" w:rsidRPr="00860E4D">
        <w:rPr>
          <w:rFonts w:asciiTheme="minorHAnsi" w:hAnsiTheme="minorHAnsi"/>
        </w:rPr>
        <w:t xml:space="preserve"> W przeprowadzonym przez </w:t>
      </w:r>
      <w:r w:rsidR="00174EE8" w:rsidRPr="00860E4D">
        <w:rPr>
          <w:rFonts w:asciiTheme="minorHAnsi" w:hAnsiTheme="minorHAnsi"/>
        </w:rPr>
        <w:t xml:space="preserve"> KST-LGD </w:t>
      </w:r>
      <w:r w:rsidR="004A6C97" w:rsidRPr="00860E4D">
        <w:rPr>
          <w:rFonts w:asciiTheme="minorHAnsi" w:hAnsiTheme="minorHAnsi"/>
        </w:rPr>
        <w:t>badaniu ankietowym aż 44,4% respondentów wskazało</w:t>
      </w:r>
      <w:r w:rsidR="00C62AB6" w:rsidRPr="00860E4D">
        <w:rPr>
          <w:rFonts w:asciiTheme="minorHAnsi" w:hAnsiTheme="minorHAnsi"/>
        </w:rPr>
        <w:t>,</w:t>
      </w:r>
      <w:r w:rsidR="004A6C97" w:rsidRPr="00860E4D">
        <w:rPr>
          <w:rFonts w:asciiTheme="minorHAnsi" w:hAnsiTheme="minorHAnsi"/>
        </w:rPr>
        <w:t xml:space="preserve"> </w:t>
      </w:r>
      <w:r w:rsidR="00B45EA4" w:rsidRPr="00860E4D">
        <w:rPr>
          <w:rFonts w:asciiTheme="minorHAnsi" w:hAnsiTheme="minorHAnsi"/>
        </w:rPr>
        <w:t>iż należy przeznaczyć środki szczególnie na „Zakładanie działalności gospodarczej i rozwój przedsiębiorczości” a  21,8% badanych wskazało, że</w:t>
      </w:r>
      <w:r w:rsidR="00D6174A" w:rsidRPr="00860E4D">
        <w:rPr>
          <w:rFonts w:asciiTheme="minorHAnsi" w:hAnsiTheme="minorHAnsi"/>
        </w:rPr>
        <w:t xml:space="preserve"> </w:t>
      </w:r>
      <w:r w:rsidR="00B45EA4" w:rsidRPr="00860E4D">
        <w:rPr>
          <w:rFonts w:asciiTheme="minorHAnsi" w:hAnsiTheme="minorHAnsi"/>
          <w:i/>
        </w:rPr>
        <w:t xml:space="preserve"> </w:t>
      </w:r>
      <w:r w:rsidR="00B45EA4" w:rsidRPr="00860E4D">
        <w:rPr>
          <w:rFonts w:asciiTheme="minorHAnsi" w:hAnsiTheme="minorHAnsi"/>
        </w:rPr>
        <w:t xml:space="preserve">zamierza sięgnąć po środki jako </w:t>
      </w:r>
      <w:r w:rsidR="007B09E1" w:rsidRPr="00860E4D">
        <w:rPr>
          <w:rFonts w:asciiTheme="minorHAnsi" w:hAnsiTheme="minorHAnsi"/>
        </w:rPr>
        <w:t>„Przedsiębiorc</w:t>
      </w:r>
      <w:r w:rsidR="00476A0C" w:rsidRPr="00860E4D">
        <w:rPr>
          <w:rFonts w:asciiTheme="minorHAnsi" w:hAnsiTheme="minorHAnsi"/>
        </w:rPr>
        <w:t xml:space="preserve">a” i 7,7% jako „Rolnik” </w:t>
      </w:r>
      <w:r w:rsidR="00476A0C" w:rsidRPr="00860E4D">
        <w:rPr>
          <w:rStyle w:val="Odwoanieprzypisudolnego"/>
          <w:rFonts w:asciiTheme="minorHAnsi" w:hAnsiTheme="minorHAnsi"/>
        </w:rPr>
        <w:footnoteReference w:id="3"/>
      </w:r>
      <w:r w:rsidR="00476A0C" w:rsidRPr="00860E4D">
        <w:rPr>
          <w:rFonts w:asciiTheme="minorHAnsi" w:hAnsiTheme="minorHAnsi"/>
        </w:rPr>
        <w:t>.</w:t>
      </w:r>
    </w:p>
    <w:p w14:paraId="67E4FEA9" w14:textId="77777777" w:rsidR="00ED6AC0" w:rsidRPr="00D40D72" w:rsidRDefault="00E91CEE" w:rsidP="00ED6AC0">
      <w:pPr>
        <w:pStyle w:val="Legenda"/>
        <w:keepNext/>
        <w:jc w:val="left"/>
        <w:rPr>
          <w:rFonts w:asciiTheme="minorHAnsi" w:hAnsiTheme="minorHAnsi"/>
          <w:b w:val="0"/>
          <w:color w:val="auto"/>
          <w:sz w:val="20"/>
          <w:szCs w:val="22"/>
        </w:rPr>
      </w:pPr>
      <w:r w:rsidRPr="00D40D72">
        <w:rPr>
          <w:rFonts w:asciiTheme="minorHAnsi" w:hAnsiTheme="minorHAnsi"/>
          <w:b w:val="0"/>
          <w:color w:val="auto"/>
          <w:sz w:val="20"/>
          <w:szCs w:val="22"/>
        </w:rPr>
        <w:lastRenderedPageBreak/>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6</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Ludność wg funkcjonalnych grup wieku, płci oraz lokalizacji terytorialnej</w:t>
      </w:r>
      <w:r w:rsidR="00476A0C" w:rsidRPr="00D40D72">
        <w:rPr>
          <w:rStyle w:val="Odwoanieprzypisudolnego"/>
          <w:rFonts w:asciiTheme="minorHAnsi" w:hAnsiTheme="minorHAnsi"/>
          <w:b w:val="0"/>
          <w:color w:val="auto"/>
          <w:sz w:val="20"/>
          <w:szCs w:val="22"/>
        </w:rPr>
        <w:footnoteReference w:id="4"/>
      </w:r>
    </w:p>
    <w:bookmarkStart w:id="16" w:name="_MON_1510073329"/>
    <w:bookmarkEnd w:id="16"/>
    <w:p w14:paraId="570A79D3" w14:textId="77777777" w:rsidR="00E238F5" w:rsidRPr="00860E4D" w:rsidRDefault="00D6174A" w:rsidP="00ED6AC0">
      <w:pPr>
        <w:pStyle w:val="Legenda"/>
        <w:keepNext/>
        <w:ind w:firstLine="0"/>
        <w:jc w:val="left"/>
        <w:rPr>
          <w:rFonts w:asciiTheme="minorHAnsi" w:hAnsiTheme="minorHAnsi"/>
          <w:sz w:val="22"/>
          <w:szCs w:val="22"/>
        </w:rPr>
      </w:pPr>
      <w:r w:rsidRPr="00860E4D">
        <w:rPr>
          <w:rFonts w:asciiTheme="minorHAnsi" w:hAnsiTheme="minorHAnsi"/>
          <w:sz w:val="22"/>
          <w:u w:val="single"/>
        </w:rPr>
        <w:object w:dxaOrig="12492" w:dyaOrig="4322" w14:anchorId="0438BA73">
          <v:shape id="_x0000_i1026" type="#_x0000_t75" style="width:516pt;height:181.5pt" o:ole="">
            <v:imagedata r:id="rId15" o:title=""/>
          </v:shape>
          <o:OLEObject Type="Embed" ProgID="Excel.Sheet.12" ShapeID="_x0000_i1026" DrawAspect="Content" ObjectID="_1572964701" r:id="rId16"/>
        </w:object>
      </w:r>
    </w:p>
    <w:p w14:paraId="47F08B16" w14:textId="77777777" w:rsidR="008B5D65" w:rsidRPr="00860E4D" w:rsidRDefault="00BA4448" w:rsidP="000823F9">
      <w:pPr>
        <w:spacing w:after="120"/>
        <w:rPr>
          <w:rFonts w:asciiTheme="minorHAnsi" w:hAnsiTheme="minorHAnsi"/>
          <w:b/>
        </w:rPr>
      </w:pPr>
      <w:r w:rsidRPr="00860E4D">
        <w:rPr>
          <w:rFonts w:asciiTheme="minorHAnsi" w:hAnsiTheme="minorHAnsi"/>
        </w:rPr>
        <w:tab/>
        <w:t>Przeprowadzona analiza l</w:t>
      </w:r>
      <w:r w:rsidR="00C44240" w:rsidRPr="00860E4D">
        <w:rPr>
          <w:rFonts w:asciiTheme="minorHAnsi" w:hAnsiTheme="minorHAnsi"/>
        </w:rPr>
        <w:t>udności</w:t>
      </w:r>
      <w:r w:rsidRPr="00860E4D">
        <w:rPr>
          <w:rFonts w:asciiTheme="minorHAnsi" w:hAnsiTheme="minorHAnsi"/>
        </w:rPr>
        <w:t xml:space="preserve"> wg funkcjonalnych grup wieku, płci oraz lokalizacji terytorialnej</w:t>
      </w:r>
      <w:r w:rsidR="005C0D55" w:rsidRPr="00860E4D">
        <w:rPr>
          <w:rFonts w:asciiTheme="minorHAnsi" w:hAnsiTheme="minorHAnsi"/>
        </w:rPr>
        <w:t xml:space="preserve"> wykazuje, że wśród mieszkańców KST-LGD największy odsetek populacji na dzień 31.12.2013</w:t>
      </w:r>
      <w:r w:rsidR="00BC07C2" w:rsidRPr="00860E4D">
        <w:rPr>
          <w:rFonts w:asciiTheme="minorHAnsi" w:hAnsiTheme="minorHAnsi"/>
        </w:rPr>
        <w:t xml:space="preserve"> </w:t>
      </w:r>
      <w:r w:rsidR="005C0D55" w:rsidRPr="00860E4D">
        <w:rPr>
          <w:rFonts w:asciiTheme="minorHAnsi" w:hAnsiTheme="minorHAnsi"/>
        </w:rPr>
        <w:t xml:space="preserve">r. </w:t>
      </w:r>
      <w:r w:rsidR="008179A4" w:rsidRPr="00860E4D">
        <w:rPr>
          <w:rFonts w:asciiTheme="minorHAnsi" w:hAnsiTheme="minorHAnsi"/>
        </w:rPr>
        <w:t xml:space="preserve">tj. 16,4% stanowili </w:t>
      </w:r>
      <w:r w:rsidR="00DC0790" w:rsidRPr="00860E4D">
        <w:rPr>
          <w:rFonts w:asciiTheme="minorHAnsi" w:hAnsiTheme="minorHAnsi"/>
        </w:rPr>
        <w:t>mie</w:t>
      </w:r>
      <w:r w:rsidR="008315B2" w:rsidRPr="00860E4D">
        <w:rPr>
          <w:rFonts w:asciiTheme="minorHAnsi" w:hAnsiTheme="minorHAnsi"/>
        </w:rPr>
        <w:t>szkańcy w wieku od 25 do 34 lat.</w:t>
      </w:r>
      <w:r w:rsidR="00B67294" w:rsidRPr="00860E4D">
        <w:rPr>
          <w:rFonts w:asciiTheme="minorHAnsi" w:hAnsiTheme="minorHAnsi"/>
        </w:rPr>
        <w:t xml:space="preserve"> W analogicznym okresie </w:t>
      </w:r>
      <w:r w:rsidR="008315B2" w:rsidRPr="00860E4D">
        <w:rPr>
          <w:rFonts w:asciiTheme="minorHAnsi" w:hAnsiTheme="minorHAnsi"/>
        </w:rPr>
        <w:t xml:space="preserve"> </w:t>
      </w:r>
      <w:r w:rsidR="00AC60C9" w:rsidRPr="00860E4D">
        <w:rPr>
          <w:rFonts w:asciiTheme="minorHAnsi" w:hAnsiTheme="minorHAnsi"/>
        </w:rPr>
        <w:t>s</w:t>
      </w:r>
      <w:r w:rsidR="008315B2" w:rsidRPr="00860E4D">
        <w:rPr>
          <w:rFonts w:asciiTheme="minorHAnsi" w:hAnsiTheme="minorHAnsi"/>
        </w:rPr>
        <w:t>ytua</w:t>
      </w:r>
      <w:r w:rsidR="00B67294" w:rsidRPr="00860E4D">
        <w:rPr>
          <w:rFonts w:asciiTheme="minorHAnsi" w:hAnsiTheme="minorHAnsi"/>
        </w:rPr>
        <w:t>cja w Województw</w:t>
      </w:r>
      <w:r w:rsidR="00AC60C9" w:rsidRPr="00860E4D">
        <w:rPr>
          <w:rFonts w:asciiTheme="minorHAnsi" w:hAnsiTheme="minorHAnsi"/>
        </w:rPr>
        <w:t xml:space="preserve">ie Lubuskim kształtowała </w:t>
      </w:r>
      <w:r w:rsidR="00B67294" w:rsidRPr="00860E4D">
        <w:rPr>
          <w:rFonts w:asciiTheme="minorHAnsi" w:hAnsiTheme="minorHAnsi"/>
        </w:rPr>
        <w:t xml:space="preserve">się na </w:t>
      </w:r>
      <w:r w:rsidR="00BC07C2" w:rsidRPr="00860E4D">
        <w:rPr>
          <w:rFonts w:asciiTheme="minorHAnsi" w:hAnsiTheme="minorHAnsi"/>
        </w:rPr>
        <w:t xml:space="preserve">bardzo podobnym </w:t>
      </w:r>
      <w:r w:rsidR="008315B2" w:rsidRPr="00860E4D">
        <w:rPr>
          <w:rFonts w:asciiTheme="minorHAnsi" w:hAnsiTheme="minorHAnsi"/>
        </w:rPr>
        <w:t xml:space="preserve">poziomie </w:t>
      </w:r>
      <w:r w:rsidR="00AC60C9" w:rsidRPr="00860E4D">
        <w:rPr>
          <w:rFonts w:asciiTheme="minorHAnsi" w:hAnsiTheme="minorHAnsi"/>
        </w:rPr>
        <w:t xml:space="preserve">i wynosiła </w:t>
      </w:r>
      <w:r w:rsidR="002F6548" w:rsidRPr="00860E4D">
        <w:rPr>
          <w:rFonts w:asciiTheme="minorHAnsi" w:hAnsiTheme="minorHAnsi"/>
        </w:rPr>
        <w:t xml:space="preserve">16,7%. </w:t>
      </w:r>
      <w:r w:rsidR="001D64FB" w:rsidRPr="00860E4D">
        <w:rPr>
          <w:rFonts w:asciiTheme="minorHAnsi" w:hAnsiTheme="minorHAnsi"/>
        </w:rPr>
        <w:t xml:space="preserve">Biorąc pod uwagę spostrzeżenia mieszkańców </w:t>
      </w:r>
      <w:r w:rsidR="0065149D" w:rsidRPr="00860E4D">
        <w:rPr>
          <w:rFonts w:asciiTheme="minorHAnsi" w:hAnsiTheme="minorHAnsi"/>
        </w:rPr>
        <w:t xml:space="preserve">w trakcie przeprowadzonych konsultacji społecznych dokonano analizy </w:t>
      </w:r>
      <w:r w:rsidR="00C554F6" w:rsidRPr="00860E4D">
        <w:rPr>
          <w:rFonts w:asciiTheme="minorHAnsi" w:hAnsiTheme="minorHAnsi"/>
        </w:rPr>
        <w:t>grup wiekowych ludności KST-LGD ze szczególnym uwzględnienie</w:t>
      </w:r>
      <w:r w:rsidR="00C62AB6" w:rsidRPr="00860E4D">
        <w:rPr>
          <w:rFonts w:asciiTheme="minorHAnsi" w:hAnsiTheme="minorHAnsi"/>
        </w:rPr>
        <w:t>m</w:t>
      </w:r>
      <w:r w:rsidR="00C554F6" w:rsidRPr="00860E4D">
        <w:rPr>
          <w:rFonts w:asciiTheme="minorHAnsi" w:hAnsiTheme="minorHAnsi"/>
        </w:rPr>
        <w:t xml:space="preserve"> wieku </w:t>
      </w:r>
      <w:r w:rsidR="00BE43F6" w:rsidRPr="00860E4D">
        <w:rPr>
          <w:rFonts w:asciiTheme="minorHAnsi" w:hAnsiTheme="minorHAnsi"/>
        </w:rPr>
        <w:t xml:space="preserve">do 34 roku życia oraz </w:t>
      </w:r>
      <w:r w:rsidR="00BC07C2" w:rsidRPr="00860E4D">
        <w:rPr>
          <w:rFonts w:asciiTheme="minorHAnsi" w:hAnsiTheme="minorHAnsi"/>
        </w:rPr>
        <w:t xml:space="preserve">powyżej </w:t>
      </w:r>
      <w:r w:rsidR="00BE43F6" w:rsidRPr="00860E4D">
        <w:rPr>
          <w:rFonts w:asciiTheme="minorHAnsi" w:hAnsiTheme="minorHAnsi"/>
        </w:rPr>
        <w:t xml:space="preserve"> 55 roku życia</w:t>
      </w:r>
      <w:r w:rsidR="00D6174A" w:rsidRPr="00860E4D">
        <w:rPr>
          <w:rFonts w:asciiTheme="minorHAnsi" w:hAnsiTheme="minorHAnsi"/>
        </w:rPr>
        <w:t>.</w:t>
      </w:r>
      <w:r w:rsidR="00BE43F6" w:rsidRPr="00860E4D">
        <w:rPr>
          <w:rFonts w:asciiTheme="minorHAnsi" w:hAnsiTheme="minorHAnsi"/>
        </w:rPr>
        <w:t xml:space="preserve"> Przeprowadzona analiza dowodzi, że wśród </w:t>
      </w:r>
      <w:r w:rsidR="00055FDD" w:rsidRPr="00860E4D">
        <w:rPr>
          <w:rFonts w:asciiTheme="minorHAnsi" w:hAnsiTheme="minorHAnsi"/>
        </w:rPr>
        <w:t>ludności KST-LGD na dzień 31.12.2013</w:t>
      </w:r>
      <w:r w:rsidR="00BC07C2" w:rsidRPr="00860E4D">
        <w:rPr>
          <w:rFonts w:asciiTheme="minorHAnsi" w:hAnsiTheme="minorHAnsi"/>
        </w:rPr>
        <w:t xml:space="preserve"> </w:t>
      </w:r>
      <w:r w:rsidR="00055FDD" w:rsidRPr="00860E4D">
        <w:rPr>
          <w:rFonts w:asciiTheme="minorHAnsi" w:hAnsiTheme="minorHAnsi"/>
        </w:rPr>
        <w:t>r. osoby 34</w:t>
      </w:r>
      <w:r w:rsidR="00D6174A" w:rsidRPr="00860E4D">
        <w:rPr>
          <w:rFonts w:asciiTheme="minorHAnsi" w:hAnsiTheme="minorHAnsi"/>
        </w:rPr>
        <w:t>-</w:t>
      </w:r>
      <w:r w:rsidR="00055FDD" w:rsidRPr="00860E4D">
        <w:rPr>
          <w:rFonts w:asciiTheme="minorHAnsi" w:hAnsiTheme="minorHAnsi"/>
        </w:rPr>
        <w:t>letnie i młodsze stanowiły aż 46,3 %</w:t>
      </w:r>
      <w:r w:rsidR="00C62AB6" w:rsidRPr="00860E4D">
        <w:rPr>
          <w:rFonts w:asciiTheme="minorHAnsi" w:hAnsiTheme="minorHAnsi"/>
        </w:rPr>
        <w:t>,</w:t>
      </w:r>
      <w:r w:rsidR="00055FDD" w:rsidRPr="00860E4D">
        <w:rPr>
          <w:rFonts w:asciiTheme="minorHAnsi" w:hAnsiTheme="minorHAnsi"/>
        </w:rPr>
        <w:t xml:space="preserve"> </w:t>
      </w:r>
      <w:r w:rsidR="000C2C4C" w:rsidRPr="00860E4D">
        <w:rPr>
          <w:rFonts w:asciiTheme="minorHAnsi" w:hAnsiTheme="minorHAnsi"/>
        </w:rPr>
        <w:t>a osoby w wieku 55 lat i więcej 25,6 % ogólnej liczby mieszkańców.</w:t>
      </w:r>
      <w:r w:rsidR="001D64FB" w:rsidRPr="00860E4D">
        <w:rPr>
          <w:rFonts w:asciiTheme="minorHAnsi" w:hAnsiTheme="minorHAnsi"/>
        </w:rPr>
        <w:t xml:space="preserve"> </w:t>
      </w:r>
      <w:r w:rsidR="00F82496" w:rsidRPr="00860E4D">
        <w:rPr>
          <w:rFonts w:asciiTheme="minorHAnsi" w:hAnsiTheme="minorHAnsi"/>
        </w:rPr>
        <w:t xml:space="preserve">Na poziomie Województwa Lubuskiego dla analogicznych grup wiekowych </w:t>
      </w:r>
      <w:r w:rsidR="00443DF4" w:rsidRPr="00860E4D">
        <w:rPr>
          <w:rFonts w:asciiTheme="minorHAnsi" w:hAnsiTheme="minorHAnsi"/>
        </w:rPr>
        <w:t xml:space="preserve">udział procentowy </w:t>
      </w:r>
      <w:r w:rsidR="00F82496" w:rsidRPr="00860E4D">
        <w:rPr>
          <w:rFonts w:asciiTheme="minorHAnsi" w:hAnsiTheme="minorHAnsi"/>
        </w:rPr>
        <w:t>kształtuje się odpowiednio</w:t>
      </w:r>
      <w:r w:rsidR="00D6174A" w:rsidRPr="00860E4D">
        <w:rPr>
          <w:rFonts w:asciiTheme="minorHAnsi" w:hAnsiTheme="minorHAnsi"/>
        </w:rPr>
        <w:t xml:space="preserve">: </w:t>
      </w:r>
      <w:r w:rsidR="00F82496" w:rsidRPr="00860E4D">
        <w:rPr>
          <w:rFonts w:asciiTheme="minorHAnsi" w:hAnsiTheme="minorHAnsi"/>
        </w:rPr>
        <w:t xml:space="preserve"> </w:t>
      </w:r>
      <w:r w:rsidR="005355F9" w:rsidRPr="00860E4D">
        <w:rPr>
          <w:rFonts w:asciiTheme="minorHAnsi" w:hAnsiTheme="minorHAnsi"/>
        </w:rPr>
        <w:t>44,1 % i 28,7 %</w:t>
      </w:r>
      <w:r w:rsidR="00D6174A" w:rsidRPr="00860E4D">
        <w:rPr>
          <w:rFonts w:asciiTheme="minorHAnsi" w:hAnsiTheme="minorHAnsi"/>
        </w:rPr>
        <w:t>.</w:t>
      </w:r>
      <w:r w:rsidR="001D7104" w:rsidRPr="00860E4D">
        <w:rPr>
          <w:rFonts w:asciiTheme="minorHAnsi" w:hAnsiTheme="minorHAnsi"/>
        </w:rPr>
        <w:t xml:space="preserve"> </w:t>
      </w:r>
      <w:r w:rsidR="00352AFE" w:rsidRPr="00860E4D">
        <w:rPr>
          <w:rFonts w:asciiTheme="minorHAnsi" w:hAnsiTheme="minorHAnsi"/>
        </w:rPr>
        <w:t>Zarówno na poziomie KST-LGD</w:t>
      </w:r>
      <w:r w:rsidR="000C2705" w:rsidRPr="00860E4D">
        <w:rPr>
          <w:rFonts w:asciiTheme="minorHAnsi" w:hAnsiTheme="minorHAnsi"/>
        </w:rPr>
        <w:t>,</w:t>
      </w:r>
      <w:r w:rsidR="00352AFE" w:rsidRPr="00860E4D">
        <w:rPr>
          <w:rFonts w:asciiTheme="minorHAnsi" w:hAnsiTheme="minorHAnsi"/>
        </w:rPr>
        <w:t xml:space="preserve"> jak i województwa</w:t>
      </w:r>
      <w:r w:rsidR="000C2705" w:rsidRPr="00860E4D">
        <w:rPr>
          <w:rFonts w:asciiTheme="minorHAnsi" w:hAnsiTheme="minorHAnsi"/>
        </w:rPr>
        <w:t>,</w:t>
      </w:r>
      <w:r w:rsidR="00352AFE" w:rsidRPr="00860E4D">
        <w:rPr>
          <w:rFonts w:asciiTheme="minorHAnsi" w:hAnsiTheme="minorHAnsi"/>
        </w:rPr>
        <w:t xml:space="preserve"> </w:t>
      </w:r>
      <w:r w:rsidR="0032312F" w:rsidRPr="00860E4D">
        <w:rPr>
          <w:rFonts w:asciiTheme="minorHAnsi" w:hAnsiTheme="minorHAnsi"/>
        </w:rPr>
        <w:t xml:space="preserve">ilość kobiet w wieku 55 lat i starszych jest znacznie </w:t>
      </w:r>
      <w:r w:rsidR="00D6174A" w:rsidRPr="00860E4D">
        <w:rPr>
          <w:rFonts w:asciiTheme="minorHAnsi" w:hAnsiTheme="minorHAnsi"/>
        </w:rPr>
        <w:t xml:space="preserve">większa </w:t>
      </w:r>
      <w:r w:rsidR="0032312F" w:rsidRPr="00860E4D">
        <w:rPr>
          <w:rFonts w:asciiTheme="minorHAnsi" w:hAnsiTheme="minorHAnsi"/>
        </w:rPr>
        <w:t>niż mężczyzn.</w:t>
      </w:r>
      <w:r w:rsidR="00D33622" w:rsidRPr="00860E4D">
        <w:rPr>
          <w:rFonts w:asciiTheme="minorHAnsi" w:hAnsiTheme="minorHAnsi"/>
        </w:rPr>
        <w:t xml:space="preserve"> </w:t>
      </w:r>
      <w:r w:rsidR="00811D85" w:rsidRPr="00860E4D">
        <w:rPr>
          <w:rFonts w:asciiTheme="minorHAnsi" w:hAnsiTheme="minorHAnsi"/>
        </w:rPr>
        <w:t>Według opinii uczestników konsultacji społecznych realizując LSR w latach 2014-2020 należy zwrócić szczególną uwagę na poprawę infrastruktury rekreacyjnej i sportowej</w:t>
      </w:r>
      <w:r w:rsidR="000C2705" w:rsidRPr="00860E4D">
        <w:rPr>
          <w:rFonts w:asciiTheme="minorHAnsi" w:hAnsiTheme="minorHAnsi"/>
        </w:rPr>
        <w:t>,</w:t>
      </w:r>
      <w:r w:rsidR="00811D85" w:rsidRPr="00860E4D">
        <w:rPr>
          <w:rFonts w:asciiTheme="minorHAnsi" w:hAnsiTheme="minorHAnsi"/>
        </w:rPr>
        <w:t xml:space="preserve"> z której </w:t>
      </w:r>
      <w:r w:rsidR="000C2705" w:rsidRPr="00860E4D">
        <w:rPr>
          <w:rFonts w:asciiTheme="minorHAnsi" w:hAnsiTheme="minorHAnsi"/>
        </w:rPr>
        <w:t>będą mogły korzystać</w:t>
      </w:r>
      <w:r w:rsidR="00811D85" w:rsidRPr="00860E4D">
        <w:rPr>
          <w:rFonts w:asciiTheme="minorHAnsi" w:hAnsiTheme="minorHAnsi"/>
        </w:rPr>
        <w:t xml:space="preserve"> kobiety np. podczas spacerów, opieki na</w:t>
      </w:r>
      <w:r w:rsidR="00E373B8" w:rsidRPr="00860E4D">
        <w:rPr>
          <w:rFonts w:asciiTheme="minorHAnsi" w:hAnsiTheme="minorHAnsi"/>
        </w:rPr>
        <w:t>d</w:t>
      </w:r>
      <w:r w:rsidR="00811D85" w:rsidRPr="00860E4D">
        <w:rPr>
          <w:rFonts w:asciiTheme="minorHAnsi" w:hAnsiTheme="minorHAnsi"/>
        </w:rPr>
        <w:t xml:space="preserve"> wnukami a także uprawiając czynne formy wypo</w:t>
      </w:r>
      <w:r w:rsidR="00AC161F" w:rsidRPr="00860E4D">
        <w:rPr>
          <w:rFonts w:asciiTheme="minorHAnsi" w:hAnsiTheme="minorHAnsi"/>
        </w:rPr>
        <w:t xml:space="preserve">czynku takie jak bardzo modny nordic </w:t>
      </w:r>
      <w:r w:rsidR="00386C1B" w:rsidRPr="00860E4D">
        <w:rPr>
          <w:rFonts w:asciiTheme="minorHAnsi" w:hAnsiTheme="minorHAnsi"/>
        </w:rPr>
        <w:t>walking.</w:t>
      </w:r>
      <w:r w:rsidR="00E373B8" w:rsidRPr="00860E4D">
        <w:rPr>
          <w:rFonts w:asciiTheme="minorHAnsi" w:hAnsiTheme="minorHAnsi"/>
        </w:rPr>
        <w:t xml:space="preserve"> </w:t>
      </w:r>
      <w:r w:rsidR="00E373B8" w:rsidRPr="00860E4D">
        <w:rPr>
          <w:rFonts w:asciiTheme="minorHAnsi" w:hAnsiTheme="minorHAnsi"/>
          <w:b/>
        </w:rPr>
        <w:t xml:space="preserve">Przekazanie środków finansowych dla osób w tych przedziałach wiekowych </w:t>
      </w:r>
      <w:r w:rsidR="00124DAB" w:rsidRPr="00860E4D">
        <w:rPr>
          <w:rFonts w:asciiTheme="minorHAnsi" w:hAnsiTheme="minorHAnsi"/>
          <w:b/>
        </w:rPr>
        <w:t xml:space="preserve">rokuje duże szanse na ich prawidłowe wykorzystanie a tym samym  przyczyni się do </w:t>
      </w:r>
      <w:r w:rsidR="0015572C" w:rsidRPr="00860E4D">
        <w:rPr>
          <w:rFonts w:asciiTheme="minorHAnsi" w:hAnsiTheme="minorHAnsi"/>
          <w:b/>
        </w:rPr>
        <w:t xml:space="preserve">gospodarczego rozwoju regionu. </w:t>
      </w:r>
    </w:p>
    <w:p w14:paraId="7214B95C" w14:textId="77777777" w:rsidR="00BC07C2" w:rsidRPr="00D40D72" w:rsidRDefault="00BC07C2" w:rsidP="000823F9">
      <w:pPr>
        <w:spacing w:after="120"/>
        <w:rPr>
          <w:rFonts w:asciiTheme="minorHAnsi" w:hAnsiTheme="minorHAnsi"/>
          <w:sz w:val="20"/>
        </w:rPr>
      </w:pPr>
      <w:r w:rsidRPr="00D40D72">
        <w:rPr>
          <w:rFonts w:asciiTheme="minorHAnsi" w:hAnsiTheme="minorHAnsi"/>
          <w:sz w:val="20"/>
        </w:rPr>
        <w:t xml:space="preserve">Wykres </w:t>
      </w:r>
      <w:r w:rsidR="00803218" w:rsidRPr="00D40D72">
        <w:rPr>
          <w:rFonts w:asciiTheme="minorHAnsi" w:hAnsiTheme="minorHAnsi"/>
          <w:sz w:val="20"/>
        </w:rPr>
        <w:fldChar w:fldCharType="begin"/>
      </w:r>
      <w:r w:rsidRPr="00D40D72">
        <w:rPr>
          <w:rFonts w:asciiTheme="minorHAnsi" w:hAnsiTheme="minorHAnsi"/>
          <w:sz w:val="20"/>
        </w:rPr>
        <w:instrText xml:space="preserve"> SEQ Wykres \* ARABIC </w:instrText>
      </w:r>
      <w:r w:rsidR="00803218" w:rsidRPr="00D40D72">
        <w:rPr>
          <w:rFonts w:asciiTheme="minorHAnsi" w:hAnsiTheme="minorHAnsi"/>
          <w:sz w:val="20"/>
        </w:rPr>
        <w:fldChar w:fldCharType="separate"/>
      </w:r>
      <w:r w:rsidR="00733C2C">
        <w:rPr>
          <w:rFonts w:asciiTheme="minorHAnsi" w:hAnsiTheme="minorHAnsi"/>
          <w:noProof/>
          <w:sz w:val="20"/>
        </w:rPr>
        <w:t>1</w:t>
      </w:r>
      <w:r w:rsidR="00803218" w:rsidRPr="00D40D72">
        <w:rPr>
          <w:rFonts w:asciiTheme="minorHAnsi" w:hAnsiTheme="minorHAnsi"/>
          <w:sz w:val="20"/>
        </w:rPr>
        <w:fldChar w:fldCharType="end"/>
      </w:r>
      <w:r w:rsidRPr="00D40D72">
        <w:rPr>
          <w:rFonts w:asciiTheme="minorHAnsi" w:hAnsiTheme="minorHAnsi"/>
          <w:sz w:val="20"/>
        </w:rPr>
        <w:t xml:space="preserve"> Ludność w wieku 13 lat i więcej wg płci i poziomu wykształcenia </w:t>
      </w:r>
      <w:r w:rsidR="00476A0C" w:rsidRPr="00D40D72">
        <w:rPr>
          <w:rStyle w:val="Odwoanieprzypisudolnego"/>
          <w:rFonts w:asciiTheme="minorHAnsi" w:hAnsiTheme="minorHAnsi"/>
          <w:sz w:val="20"/>
        </w:rPr>
        <w:footnoteReference w:id="5"/>
      </w:r>
    </w:p>
    <w:p w14:paraId="2017ED9E" w14:textId="77777777" w:rsidR="00E2450F" w:rsidRPr="00860E4D" w:rsidRDefault="00376735" w:rsidP="000823F9">
      <w:pPr>
        <w:spacing w:after="120"/>
        <w:rPr>
          <w:rFonts w:asciiTheme="minorHAnsi" w:hAnsiTheme="minorHAnsi"/>
        </w:rPr>
      </w:pPr>
      <w:r w:rsidRPr="00860E4D">
        <w:rPr>
          <w:rFonts w:asciiTheme="minorHAnsi" w:hAnsiTheme="minorHAnsi"/>
          <w:noProof/>
          <w:lang w:eastAsia="pl-PL"/>
        </w:rPr>
        <w:drawing>
          <wp:inline distT="0" distB="0" distL="0" distR="0" wp14:anchorId="0F5571F9" wp14:editId="5C0206AB">
            <wp:extent cx="6001360" cy="3084172"/>
            <wp:effectExtent l="1905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015452" cy="3091414"/>
                    </a:xfrm>
                    <a:prstGeom prst="rect">
                      <a:avLst/>
                    </a:prstGeom>
                    <a:noFill/>
                  </pic:spPr>
                </pic:pic>
              </a:graphicData>
            </a:graphic>
          </wp:inline>
        </w:drawing>
      </w:r>
    </w:p>
    <w:p w14:paraId="51038F27" w14:textId="77777777" w:rsidR="00586147" w:rsidRPr="00860E4D" w:rsidRDefault="00586147" w:rsidP="000823F9">
      <w:pPr>
        <w:spacing w:after="120"/>
        <w:rPr>
          <w:rFonts w:asciiTheme="minorHAnsi" w:hAnsiTheme="minorHAnsi" w:cs="Arial"/>
          <w:b/>
        </w:rPr>
      </w:pPr>
      <w:r w:rsidRPr="00860E4D">
        <w:rPr>
          <w:rFonts w:asciiTheme="minorHAnsi" w:hAnsiTheme="minorHAnsi"/>
        </w:rPr>
        <w:lastRenderedPageBreak/>
        <w:t xml:space="preserve">Powyższy wykres przedstawia stan ludności wg płci i wykształcenia w powiatach </w:t>
      </w:r>
      <w:r w:rsidR="00742F28" w:rsidRPr="00860E4D">
        <w:rPr>
          <w:rFonts w:asciiTheme="minorHAnsi" w:hAnsiTheme="minorHAnsi"/>
        </w:rPr>
        <w:t xml:space="preserve">z terenu KST-LGD. We wszystkich powiatach utrzymuje się podobna tendencja pomiędzy wykształceniem mężczyzn i kobiet. Zauważyć należy, że </w:t>
      </w:r>
      <w:r w:rsidR="00A63AEC" w:rsidRPr="00860E4D">
        <w:rPr>
          <w:rFonts w:asciiTheme="minorHAnsi" w:hAnsiTheme="minorHAnsi"/>
        </w:rPr>
        <w:t xml:space="preserve">wykształcenie średnie i wyższe przeważa u kobiet a </w:t>
      </w:r>
      <w:r w:rsidR="00510BF0" w:rsidRPr="00860E4D">
        <w:rPr>
          <w:rFonts w:asciiTheme="minorHAnsi" w:hAnsiTheme="minorHAnsi"/>
        </w:rPr>
        <w:t xml:space="preserve">wykształcenie zawodowe przeważa wśród mężczyzn. </w:t>
      </w:r>
    </w:p>
    <w:p w14:paraId="1097B352" w14:textId="77777777" w:rsidR="00ED6AC0" w:rsidRPr="00860E4D" w:rsidRDefault="00ED6AC0" w:rsidP="000D3838">
      <w:pPr>
        <w:pStyle w:val="Nagwek4"/>
        <w:spacing w:after="120"/>
        <w:ind w:left="862" w:hanging="862"/>
        <w:rPr>
          <w:rFonts w:asciiTheme="minorHAnsi" w:hAnsiTheme="minorHAnsi"/>
          <w:i w:val="0"/>
        </w:rPr>
      </w:pPr>
      <w:r w:rsidRPr="00860E4D">
        <w:rPr>
          <w:rFonts w:asciiTheme="minorHAnsi" w:hAnsiTheme="minorHAnsi"/>
          <w:i w:val="0"/>
        </w:rPr>
        <w:t>Kluczowe grupy docelowe</w:t>
      </w:r>
    </w:p>
    <w:p w14:paraId="26C716B3" w14:textId="77777777" w:rsidR="00484A90" w:rsidRPr="00860E4D" w:rsidRDefault="00E06BFD" w:rsidP="000823F9">
      <w:pPr>
        <w:spacing w:after="120"/>
        <w:rPr>
          <w:rFonts w:asciiTheme="minorHAnsi" w:hAnsiTheme="minorHAnsi"/>
        </w:rPr>
      </w:pPr>
      <w:r w:rsidRPr="00860E4D">
        <w:rPr>
          <w:rFonts w:asciiTheme="minorHAnsi" w:hAnsiTheme="minorHAnsi"/>
        </w:rPr>
        <w:t>Reasumując powyższ</w:t>
      </w:r>
      <w:r w:rsidR="00B11050" w:rsidRPr="00860E4D">
        <w:rPr>
          <w:rFonts w:asciiTheme="minorHAnsi" w:hAnsiTheme="minorHAnsi"/>
        </w:rPr>
        <w:t>e</w:t>
      </w:r>
      <w:r w:rsidR="00484A90" w:rsidRPr="00860E4D">
        <w:rPr>
          <w:rFonts w:asciiTheme="minorHAnsi" w:hAnsiTheme="minorHAnsi"/>
        </w:rPr>
        <w:t xml:space="preserve"> zidentyfikowano następujące kluczowe grupy docelowe:</w:t>
      </w:r>
    </w:p>
    <w:p w14:paraId="3EBE9690" w14:textId="77777777" w:rsidR="00484A9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g</w:t>
      </w:r>
      <w:r w:rsidR="00484A90" w:rsidRPr="00860E4D">
        <w:rPr>
          <w:rFonts w:asciiTheme="minorHAnsi" w:hAnsiTheme="minorHAnsi"/>
          <w:b/>
        </w:rPr>
        <w:t>rupy defaworyzowane</w:t>
      </w:r>
      <w:r w:rsidR="00484A90" w:rsidRPr="00860E4D">
        <w:rPr>
          <w:rFonts w:asciiTheme="minorHAnsi" w:hAnsiTheme="minorHAnsi"/>
        </w:rPr>
        <w:t xml:space="preserve"> – jako osoby zagrożone wykluczeniem społecznym, do których s</w:t>
      </w:r>
      <w:r w:rsidR="00212616" w:rsidRPr="00860E4D">
        <w:rPr>
          <w:rFonts w:asciiTheme="minorHAnsi" w:hAnsiTheme="minorHAnsi"/>
        </w:rPr>
        <w:t xml:space="preserve">kierować należy </w:t>
      </w:r>
      <w:r w:rsidR="00484A90" w:rsidRPr="00860E4D">
        <w:rPr>
          <w:rFonts w:asciiTheme="minorHAnsi" w:hAnsiTheme="minorHAnsi"/>
        </w:rPr>
        <w:t xml:space="preserve">działania związane z kształtowaniem i promocją postaw przedsiębiorczych, komercjalizacją usług oferty czasu wolnego, a także rozwojem infrastruktury użyteczności publicznej, w tym przede wszystkim: </w:t>
      </w:r>
      <w:r w:rsidR="004C095A" w:rsidRPr="00860E4D">
        <w:rPr>
          <w:rFonts w:asciiTheme="minorHAnsi" w:hAnsiTheme="minorHAnsi"/>
        </w:rPr>
        <w:t>mieszkańcy w wieku 55+</w:t>
      </w:r>
      <w:r w:rsidR="00E06BFD" w:rsidRPr="00860E4D">
        <w:rPr>
          <w:rFonts w:asciiTheme="minorHAnsi" w:hAnsiTheme="minorHAnsi"/>
        </w:rPr>
        <w:t>,</w:t>
      </w:r>
      <w:r w:rsidR="004C095A" w:rsidRPr="00860E4D">
        <w:rPr>
          <w:rFonts w:asciiTheme="minorHAnsi" w:hAnsiTheme="minorHAnsi"/>
        </w:rPr>
        <w:t xml:space="preserve"> </w:t>
      </w:r>
      <w:r w:rsidR="000D1DAE" w:rsidRPr="00860E4D">
        <w:rPr>
          <w:rFonts w:asciiTheme="minorHAnsi" w:hAnsiTheme="minorHAnsi"/>
        </w:rPr>
        <w:t xml:space="preserve"> </w:t>
      </w:r>
      <w:r w:rsidR="00E06BFD" w:rsidRPr="00860E4D">
        <w:rPr>
          <w:rFonts w:asciiTheme="minorHAnsi" w:hAnsiTheme="minorHAnsi"/>
        </w:rPr>
        <w:t>poniżej</w:t>
      </w:r>
      <w:r w:rsidR="00276F85" w:rsidRPr="00860E4D">
        <w:rPr>
          <w:rFonts w:asciiTheme="minorHAnsi" w:hAnsiTheme="minorHAnsi"/>
        </w:rPr>
        <w:t xml:space="preserve"> </w:t>
      </w:r>
      <w:r w:rsidR="000D1DAE" w:rsidRPr="00860E4D">
        <w:rPr>
          <w:rFonts w:asciiTheme="minorHAnsi" w:hAnsiTheme="minorHAnsi"/>
        </w:rPr>
        <w:t>35 roku życia</w:t>
      </w:r>
      <w:r w:rsidR="00E06BFD" w:rsidRPr="00860E4D">
        <w:rPr>
          <w:rFonts w:asciiTheme="minorHAnsi" w:hAnsiTheme="minorHAnsi"/>
        </w:rPr>
        <w:t xml:space="preserve"> oraz</w:t>
      </w:r>
      <w:r w:rsidR="0092630A" w:rsidRPr="00860E4D">
        <w:rPr>
          <w:rFonts w:asciiTheme="minorHAnsi" w:hAnsiTheme="minorHAnsi"/>
        </w:rPr>
        <w:t xml:space="preserve"> kobiety</w:t>
      </w:r>
      <w:r w:rsidR="004C095A" w:rsidRPr="00860E4D">
        <w:rPr>
          <w:rFonts w:asciiTheme="minorHAnsi" w:hAnsiTheme="minorHAnsi"/>
        </w:rPr>
        <w:t xml:space="preserve"> i bezrobotni</w:t>
      </w:r>
      <w:r w:rsidR="000D1DAE" w:rsidRPr="00860E4D">
        <w:rPr>
          <w:rFonts w:asciiTheme="minorHAnsi" w:hAnsiTheme="minorHAnsi"/>
        </w:rPr>
        <w:t xml:space="preserve">, </w:t>
      </w:r>
    </w:p>
    <w:p w14:paraId="30A2DB5E" w14:textId="77777777" w:rsidR="00706440" w:rsidRPr="00860E4D" w:rsidRDefault="00044A5F"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 xml:space="preserve">rzedstawiciele trzeciego </w:t>
      </w:r>
      <w:r w:rsidR="000D1DAE" w:rsidRPr="00860E4D">
        <w:rPr>
          <w:rFonts w:asciiTheme="minorHAnsi" w:hAnsiTheme="minorHAnsi"/>
          <w:b/>
        </w:rPr>
        <w:t xml:space="preserve"> </w:t>
      </w:r>
      <w:r w:rsidR="00484A90" w:rsidRPr="00860E4D">
        <w:rPr>
          <w:rFonts w:asciiTheme="minorHAnsi" w:hAnsiTheme="minorHAnsi"/>
          <w:b/>
        </w:rPr>
        <w:t xml:space="preserve">sektora </w:t>
      </w:r>
      <w:r w:rsidR="00484A90" w:rsidRPr="00860E4D">
        <w:rPr>
          <w:rFonts w:asciiTheme="minorHAnsi" w:hAnsiTheme="minorHAnsi"/>
        </w:rPr>
        <w:t>(organizacje pozar</w:t>
      </w:r>
      <w:r w:rsidR="00706440" w:rsidRPr="00860E4D">
        <w:rPr>
          <w:rFonts w:asciiTheme="minorHAnsi" w:hAnsiTheme="minorHAnsi"/>
        </w:rPr>
        <w:t>ządowe</w:t>
      </w:r>
      <w:r w:rsidR="0092630A" w:rsidRPr="00860E4D">
        <w:rPr>
          <w:rFonts w:asciiTheme="minorHAnsi" w:hAnsiTheme="minorHAnsi"/>
        </w:rPr>
        <w:t>, grupy nieformalne,</w:t>
      </w:r>
      <w:r w:rsidR="00484A90" w:rsidRPr="00860E4D">
        <w:rPr>
          <w:rFonts w:asciiTheme="minorHAnsi" w:hAnsiTheme="minorHAnsi"/>
        </w:rPr>
        <w:t xml:space="preserve"> itp.) – </w:t>
      </w:r>
      <w:r w:rsidR="00706440" w:rsidRPr="00860E4D">
        <w:rPr>
          <w:rFonts w:asciiTheme="minorHAnsi" w:hAnsiTheme="minorHAnsi"/>
        </w:rPr>
        <w:t xml:space="preserve">jako podmioty aktywnie </w:t>
      </w:r>
      <w:r w:rsidR="006B4244" w:rsidRPr="00860E4D">
        <w:rPr>
          <w:rFonts w:asciiTheme="minorHAnsi" w:hAnsiTheme="minorHAnsi"/>
        </w:rPr>
        <w:t>działając</w:t>
      </w:r>
      <w:r w:rsidR="00276F85" w:rsidRPr="00860E4D">
        <w:rPr>
          <w:rFonts w:asciiTheme="minorHAnsi" w:hAnsiTheme="minorHAnsi"/>
        </w:rPr>
        <w:t>e</w:t>
      </w:r>
      <w:r w:rsidR="006B4244" w:rsidRPr="00860E4D">
        <w:rPr>
          <w:rFonts w:asciiTheme="minorHAnsi" w:hAnsiTheme="minorHAnsi"/>
        </w:rPr>
        <w:t xml:space="preserve"> w życiu społecznym i kulturowym</w:t>
      </w:r>
      <w:r w:rsidR="00011C17" w:rsidRPr="00860E4D">
        <w:rPr>
          <w:rFonts w:asciiTheme="minorHAnsi" w:hAnsiTheme="minorHAnsi"/>
        </w:rPr>
        <w:t xml:space="preserve"> krzewiące zdrowy i aktywny sposób spędzania czasu,</w:t>
      </w:r>
      <w:r w:rsidR="006B4244" w:rsidRPr="00860E4D">
        <w:rPr>
          <w:rFonts w:asciiTheme="minorHAnsi" w:hAnsiTheme="minorHAnsi"/>
        </w:rPr>
        <w:t xml:space="preserve"> </w:t>
      </w:r>
    </w:p>
    <w:p w14:paraId="72C682CE" w14:textId="77777777" w:rsidR="00484A90" w:rsidRPr="00860E4D" w:rsidRDefault="00011C17" w:rsidP="0002535A">
      <w:pPr>
        <w:numPr>
          <w:ilvl w:val="0"/>
          <w:numId w:val="2"/>
        </w:numPr>
        <w:spacing w:after="120"/>
        <w:ind w:left="426" w:hanging="284"/>
        <w:rPr>
          <w:rFonts w:asciiTheme="minorHAnsi" w:hAnsiTheme="minorHAnsi"/>
        </w:rPr>
      </w:pPr>
      <w:r w:rsidRPr="00860E4D">
        <w:rPr>
          <w:rFonts w:asciiTheme="minorHAnsi" w:hAnsiTheme="minorHAnsi"/>
          <w:b/>
        </w:rPr>
        <w:t>s</w:t>
      </w:r>
      <w:r w:rsidR="00484A90" w:rsidRPr="00860E4D">
        <w:rPr>
          <w:rFonts w:asciiTheme="minorHAnsi" w:hAnsiTheme="minorHAnsi"/>
          <w:b/>
        </w:rPr>
        <w:t>amorządy gminne</w:t>
      </w:r>
      <w:r w:rsidR="00476A0C" w:rsidRPr="00860E4D">
        <w:rPr>
          <w:rFonts w:asciiTheme="minorHAnsi" w:hAnsiTheme="minorHAnsi"/>
          <w:b/>
        </w:rPr>
        <w:t xml:space="preserve"> i powiatowe</w:t>
      </w:r>
      <w:r w:rsidR="00484A90" w:rsidRPr="00860E4D">
        <w:rPr>
          <w:rFonts w:asciiTheme="minorHAnsi" w:hAnsiTheme="minorHAnsi"/>
        </w:rPr>
        <w:t>– jako podmioty odpowiedzialne m.in. za rozwój infrastruktury i oferty czasu wolnego oraz jej beneficjenci, a także jako podmioty odpowiedzialne za</w:t>
      </w:r>
      <w:r w:rsidR="00276F85" w:rsidRPr="00860E4D">
        <w:rPr>
          <w:rFonts w:asciiTheme="minorHAnsi" w:hAnsiTheme="minorHAnsi"/>
        </w:rPr>
        <w:t xml:space="preserve"> politykę kulturalną, społeczną,</w:t>
      </w:r>
    </w:p>
    <w:p w14:paraId="44951AFD" w14:textId="77777777" w:rsidR="00484A90" w:rsidRPr="00860E4D" w:rsidRDefault="00EB1A45" w:rsidP="0002535A">
      <w:pPr>
        <w:numPr>
          <w:ilvl w:val="0"/>
          <w:numId w:val="2"/>
        </w:numPr>
        <w:spacing w:after="120"/>
        <w:ind w:left="426" w:hanging="284"/>
        <w:rPr>
          <w:rFonts w:asciiTheme="minorHAnsi" w:hAnsiTheme="minorHAnsi"/>
        </w:rPr>
      </w:pPr>
      <w:r w:rsidRPr="00860E4D">
        <w:rPr>
          <w:rFonts w:asciiTheme="minorHAnsi" w:hAnsiTheme="minorHAnsi"/>
          <w:b/>
        </w:rPr>
        <w:t>p</w:t>
      </w:r>
      <w:r w:rsidR="00484A90" w:rsidRPr="00860E4D">
        <w:rPr>
          <w:rFonts w:asciiTheme="minorHAnsi" w:hAnsiTheme="minorHAnsi"/>
          <w:b/>
        </w:rPr>
        <w:t>rzeds</w:t>
      </w:r>
      <w:r w:rsidR="00044A5F" w:rsidRPr="00860E4D">
        <w:rPr>
          <w:rFonts w:asciiTheme="minorHAnsi" w:hAnsiTheme="minorHAnsi"/>
          <w:b/>
        </w:rPr>
        <w:t>iębiorcy</w:t>
      </w:r>
      <w:r w:rsidR="00044A5F" w:rsidRPr="00860E4D">
        <w:rPr>
          <w:rFonts w:asciiTheme="minorHAnsi" w:hAnsiTheme="minorHAnsi"/>
        </w:rPr>
        <w:t xml:space="preserve"> </w:t>
      </w:r>
      <w:r w:rsidR="00484A90" w:rsidRPr="00860E4D">
        <w:rPr>
          <w:rFonts w:asciiTheme="minorHAnsi" w:hAnsiTheme="minorHAnsi"/>
        </w:rPr>
        <w:t xml:space="preserve">– </w:t>
      </w:r>
      <w:r w:rsidRPr="00860E4D">
        <w:rPr>
          <w:rFonts w:asciiTheme="minorHAnsi" w:hAnsiTheme="minorHAnsi"/>
        </w:rPr>
        <w:t xml:space="preserve">jako </w:t>
      </w:r>
      <w:r w:rsidR="00484A90" w:rsidRPr="00860E4D">
        <w:rPr>
          <w:rFonts w:asciiTheme="minorHAnsi" w:hAnsiTheme="minorHAnsi"/>
        </w:rPr>
        <w:t>podmioty</w:t>
      </w:r>
      <w:r w:rsidRPr="00860E4D">
        <w:rPr>
          <w:rFonts w:asciiTheme="minorHAnsi" w:hAnsiTheme="minorHAnsi"/>
        </w:rPr>
        <w:t xml:space="preserve"> gospodarcze rozpoczynające prowadzenie własnego biznesu </w:t>
      </w:r>
      <w:r w:rsidR="007C0A35" w:rsidRPr="00860E4D">
        <w:rPr>
          <w:rFonts w:asciiTheme="minorHAnsi" w:hAnsiTheme="minorHAnsi"/>
        </w:rPr>
        <w:t>oraz ci</w:t>
      </w:r>
      <w:r w:rsidR="00276F85" w:rsidRPr="00860E4D">
        <w:rPr>
          <w:rFonts w:asciiTheme="minorHAnsi" w:hAnsiTheme="minorHAnsi"/>
        </w:rPr>
        <w:t>,</w:t>
      </w:r>
      <w:r w:rsidR="007C0A35" w:rsidRPr="00860E4D">
        <w:rPr>
          <w:rFonts w:asciiTheme="minorHAnsi" w:hAnsiTheme="minorHAnsi"/>
        </w:rPr>
        <w:t xml:space="preserve"> którzy rozwijają  swoją działalność. Strefa ta może się również </w:t>
      </w:r>
      <w:r w:rsidR="009448FF" w:rsidRPr="00860E4D">
        <w:rPr>
          <w:rFonts w:asciiTheme="minorHAnsi" w:hAnsiTheme="minorHAnsi"/>
        </w:rPr>
        <w:t xml:space="preserve">przyczynić </w:t>
      </w:r>
      <w:r w:rsidR="00484A90" w:rsidRPr="00860E4D">
        <w:rPr>
          <w:rFonts w:asciiTheme="minorHAnsi" w:hAnsiTheme="minorHAnsi"/>
        </w:rPr>
        <w:t>do przywrócenia</w:t>
      </w:r>
      <w:r w:rsidR="007C0A35" w:rsidRPr="00860E4D">
        <w:rPr>
          <w:rFonts w:asciiTheme="minorHAnsi" w:hAnsiTheme="minorHAnsi"/>
        </w:rPr>
        <w:t xml:space="preserve"> osób wykluczonych społecznie </w:t>
      </w:r>
      <w:r w:rsidR="00484A90" w:rsidRPr="00860E4D">
        <w:rPr>
          <w:rFonts w:asciiTheme="minorHAnsi" w:hAnsiTheme="minorHAnsi"/>
        </w:rPr>
        <w:t xml:space="preserve"> na rynku pracy</w:t>
      </w:r>
      <w:r w:rsidR="00E06BFD" w:rsidRPr="00860E4D">
        <w:rPr>
          <w:rFonts w:asciiTheme="minorHAnsi" w:hAnsiTheme="minorHAnsi"/>
        </w:rPr>
        <w:t>.</w:t>
      </w:r>
    </w:p>
    <w:p w14:paraId="27392305" w14:textId="77777777" w:rsidR="00484A90" w:rsidRPr="00860E4D" w:rsidRDefault="00212616" w:rsidP="0002535A">
      <w:pPr>
        <w:numPr>
          <w:ilvl w:val="0"/>
          <w:numId w:val="2"/>
        </w:numPr>
        <w:spacing w:after="120"/>
        <w:ind w:left="426" w:hanging="284"/>
        <w:rPr>
          <w:rFonts w:asciiTheme="minorHAnsi" w:hAnsiTheme="minorHAnsi"/>
        </w:rPr>
      </w:pPr>
      <w:r w:rsidRPr="00860E4D">
        <w:rPr>
          <w:rFonts w:asciiTheme="minorHAnsi" w:hAnsiTheme="minorHAnsi"/>
          <w:b/>
        </w:rPr>
        <w:t>KST-LGD</w:t>
      </w:r>
      <w:r w:rsidRPr="00860E4D">
        <w:rPr>
          <w:rFonts w:asciiTheme="minorHAnsi" w:hAnsiTheme="minorHAnsi"/>
        </w:rPr>
        <w:t xml:space="preserve"> </w:t>
      </w:r>
      <w:r w:rsidR="00484A90" w:rsidRPr="00860E4D">
        <w:rPr>
          <w:rFonts w:asciiTheme="minorHAnsi" w:hAnsiTheme="minorHAnsi"/>
        </w:rPr>
        <w:t xml:space="preserve">– jako podmiot inicjujący oraz działający na rzecz integracji i </w:t>
      </w:r>
      <w:r w:rsidR="00495311" w:rsidRPr="00860E4D">
        <w:rPr>
          <w:rFonts w:asciiTheme="minorHAnsi" w:hAnsiTheme="minorHAnsi"/>
        </w:rPr>
        <w:t xml:space="preserve">rozwoju turystyki, </w:t>
      </w:r>
      <w:r w:rsidR="00276F85" w:rsidRPr="00860E4D">
        <w:rPr>
          <w:rFonts w:asciiTheme="minorHAnsi" w:hAnsiTheme="minorHAnsi"/>
        </w:rPr>
        <w:t xml:space="preserve">zachowania </w:t>
      </w:r>
      <w:r w:rsidR="00A14058" w:rsidRPr="00860E4D">
        <w:rPr>
          <w:rFonts w:asciiTheme="minorHAnsi" w:hAnsiTheme="minorHAnsi"/>
        </w:rPr>
        <w:t>tradycji kultury</w:t>
      </w:r>
      <w:r w:rsidR="00484A90" w:rsidRPr="00860E4D">
        <w:rPr>
          <w:rFonts w:asciiTheme="minorHAnsi" w:hAnsiTheme="minorHAnsi"/>
        </w:rPr>
        <w:t>,</w:t>
      </w:r>
      <w:r w:rsidR="00495311" w:rsidRPr="00860E4D">
        <w:rPr>
          <w:rFonts w:asciiTheme="minorHAnsi" w:hAnsiTheme="minorHAnsi"/>
        </w:rPr>
        <w:t xml:space="preserve"> a także ani</w:t>
      </w:r>
      <w:r w:rsidR="00E27CF0" w:rsidRPr="00860E4D">
        <w:rPr>
          <w:rFonts w:asciiTheme="minorHAnsi" w:hAnsiTheme="minorHAnsi"/>
        </w:rPr>
        <w:t xml:space="preserve">mator postaw przedsiębiorczych, wpływający na rozwój turystyczny regionu.  </w:t>
      </w:r>
    </w:p>
    <w:p w14:paraId="560138C1" w14:textId="77777777" w:rsidR="00347725" w:rsidRPr="00860E4D" w:rsidRDefault="00347725" w:rsidP="000D3838">
      <w:pPr>
        <w:pStyle w:val="Nagwek2"/>
        <w:spacing w:after="120"/>
        <w:ind w:left="578" w:hanging="578"/>
        <w:rPr>
          <w:rFonts w:asciiTheme="minorHAnsi" w:hAnsiTheme="minorHAnsi"/>
          <w:sz w:val="22"/>
          <w:szCs w:val="22"/>
        </w:rPr>
      </w:pPr>
      <w:bookmarkStart w:id="17" w:name="_Toc456271082"/>
      <w:r w:rsidRPr="00860E4D">
        <w:rPr>
          <w:rFonts w:asciiTheme="minorHAnsi" w:hAnsiTheme="minorHAnsi"/>
          <w:sz w:val="22"/>
          <w:szCs w:val="22"/>
        </w:rPr>
        <w:t xml:space="preserve">Charakterystyka </w:t>
      </w:r>
      <w:r w:rsidR="00D53438" w:rsidRPr="00860E4D">
        <w:rPr>
          <w:rFonts w:asciiTheme="minorHAnsi" w:hAnsiTheme="minorHAnsi"/>
          <w:sz w:val="22"/>
          <w:szCs w:val="22"/>
        </w:rPr>
        <w:t>gospodarki/przedsiębiorczości (w tym</w:t>
      </w:r>
      <w:r w:rsidRPr="00860E4D">
        <w:rPr>
          <w:rFonts w:asciiTheme="minorHAnsi" w:hAnsiTheme="minorHAnsi"/>
          <w:sz w:val="22"/>
          <w:szCs w:val="22"/>
        </w:rPr>
        <w:t xml:space="preserve"> przedsiębiorczości</w:t>
      </w:r>
      <w:r w:rsidR="00E06BFD" w:rsidRPr="00860E4D">
        <w:rPr>
          <w:rFonts w:asciiTheme="minorHAnsi" w:hAnsiTheme="minorHAnsi"/>
          <w:sz w:val="22"/>
          <w:szCs w:val="22"/>
        </w:rPr>
        <w:t xml:space="preserve"> </w:t>
      </w:r>
      <w:r w:rsidR="00D53438" w:rsidRPr="00860E4D">
        <w:rPr>
          <w:rFonts w:asciiTheme="minorHAnsi" w:hAnsiTheme="minorHAnsi"/>
          <w:sz w:val="22"/>
          <w:szCs w:val="22"/>
        </w:rPr>
        <w:t>społecznej), branż z</w:t>
      </w:r>
      <w:r w:rsidRPr="00860E4D">
        <w:rPr>
          <w:rFonts w:asciiTheme="minorHAnsi" w:hAnsiTheme="minorHAnsi"/>
          <w:sz w:val="22"/>
          <w:szCs w:val="22"/>
        </w:rPr>
        <w:t xml:space="preserve"> potencjałem </w:t>
      </w:r>
      <w:r w:rsidR="00D53438" w:rsidRPr="00860E4D">
        <w:rPr>
          <w:rFonts w:asciiTheme="minorHAnsi" w:hAnsiTheme="minorHAnsi"/>
          <w:sz w:val="22"/>
          <w:szCs w:val="22"/>
        </w:rPr>
        <w:t>rozwojowym</w:t>
      </w:r>
      <w:bookmarkEnd w:id="17"/>
      <w:r w:rsidR="00D53438" w:rsidRPr="00860E4D">
        <w:rPr>
          <w:rFonts w:asciiTheme="minorHAnsi" w:hAnsiTheme="minorHAnsi"/>
          <w:sz w:val="22"/>
          <w:szCs w:val="22"/>
        </w:rPr>
        <w:t xml:space="preserve"> </w:t>
      </w:r>
    </w:p>
    <w:p w14:paraId="07EB17F6" w14:textId="77777777" w:rsidR="00143E00" w:rsidRPr="00860E4D" w:rsidRDefault="0019401D" w:rsidP="000823F9">
      <w:pPr>
        <w:spacing w:after="120"/>
        <w:rPr>
          <w:rFonts w:asciiTheme="minorHAnsi" w:hAnsiTheme="minorHAnsi"/>
        </w:rPr>
      </w:pPr>
      <w:r w:rsidRPr="00860E4D">
        <w:rPr>
          <w:rFonts w:asciiTheme="minorHAnsi" w:hAnsiTheme="minorHAnsi"/>
        </w:rPr>
        <w:t xml:space="preserve">Obszar LGD charakteryzuje się specyficznymi warunkami w pewien sposób determinującymi możliwości rozwoju gospodarczego obszaru. </w:t>
      </w:r>
      <w:r w:rsidR="00B91AB3" w:rsidRPr="00860E4D">
        <w:rPr>
          <w:rFonts w:asciiTheme="minorHAnsi" w:hAnsiTheme="minorHAnsi"/>
        </w:rPr>
        <w:t>Kraina Szlaków Turystycznych</w:t>
      </w:r>
      <w:r w:rsidRPr="00860E4D">
        <w:rPr>
          <w:rFonts w:asciiTheme="minorHAnsi" w:hAnsiTheme="minorHAnsi"/>
        </w:rPr>
        <w:t xml:space="preserve"> położ</w:t>
      </w:r>
      <w:r w:rsidR="00B91AB3" w:rsidRPr="00860E4D">
        <w:rPr>
          <w:rFonts w:asciiTheme="minorHAnsi" w:hAnsiTheme="minorHAnsi"/>
        </w:rPr>
        <w:t>ona jest</w:t>
      </w:r>
      <w:r w:rsidRPr="00860E4D">
        <w:rPr>
          <w:rFonts w:asciiTheme="minorHAnsi" w:hAnsiTheme="minorHAnsi"/>
        </w:rPr>
        <w:t xml:space="preserve"> w pobliżu  granicy z Niemcami</w:t>
      </w:r>
      <w:r w:rsidR="00B91AB3" w:rsidRPr="00860E4D">
        <w:rPr>
          <w:rFonts w:asciiTheme="minorHAnsi" w:hAnsiTheme="minorHAnsi"/>
        </w:rPr>
        <w:t xml:space="preserve"> i w bezpośrednim sąsiedztwie z miastem wojewódzkim, blisko</w:t>
      </w:r>
      <w:r w:rsidR="008F55BF" w:rsidRPr="00860E4D">
        <w:rPr>
          <w:rFonts w:asciiTheme="minorHAnsi" w:hAnsiTheme="minorHAnsi"/>
        </w:rPr>
        <w:t xml:space="preserve"> 125 – tysięczny</w:t>
      </w:r>
      <w:r w:rsidR="00276F85" w:rsidRPr="00860E4D">
        <w:rPr>
          <w:rFonts w:asciiTheme="minorHAnsi" w:hAnsiTheme="minorHAnsi"/>
        </w:rPr>
        <w:t>m</w:t>
      </w:r>
      <w:r w:rsidR="008F55BF" w:rsidRPr="00860E4D">
        <w:rPr>
          <w:rFonts w:asciiTheme="minorHAnsi" w:hAnsiTheme="minorHAnsi"/>
        </w:rPr>
        <w:t xml:space="preserve"> Gorzowem Wlkp. Położenie geograficzne Krainy przez wszystkich uczestników spotkań konsultacyjnych było wymieniane jako bezwzględny atut.</w:t>
      </w:r>
      <w:r w:rsidR="00B91AB3" w:rsidRPr="00860E4D">
        <w:rPr>
          <w:rFonts w:asciiTheme="minorHAnsi" w:hAnsiTheme="minorHAnsi"/>
        </w:rPr>
        <w:t xml:space="preserve"> Obszar LGD</w:t>
      </w:r>
      <w:r w:rsidRPr="00860E4D">
        <w:rPr>
          <w:rFonts w:asciiTheme="minorHAnsi" w:hAnsiTheme="minorHAnsi"/>
        </w:rPr>
        <w:t xml:space="preserve"> charakteryzuje</w:t>
      </w:r>
      <w:r w:rsidR="00B91AB3" w:rsidRPr="00860E4D">
        <w:rPr>
          <w:rFonts w:asciiTheme="minorHAnsi" w:hAnsiTheme="minorHAnsi"/>
        </w:rPr>
        <w:t xml:space="preserve"> </w:t>
      </w:r>
      <w:r w:rsidRPr="00860E4D">
        <w:rPr>
          <w:rFonts w:asciiTheme="minorHAnsi" w:hAnsiTheme="minorHAnsi"/>
        </w:rPr>
        <w:t>bardzo mała gęstość zaludnienia i duż</w:t>
      </w:r>
      <w:r w:rsidR="00B91AB3" w:rsidRPr="00860E4D">
        <w:rPr>
          <w:rFonts w:asciiTheme="minorHAnsi" w:hAnsiTheme="minorHAnsi"/>
        </w:rPr>
        <w:t xml:space="preserve">a </w:t>
      </w:r>
      <w:r w:rsidRPr="00860E4D">
        <w:rPr>
          <w:rFonts w:asciiTheme="minorHAnsi" w:hAnsiTheme="minorHAnsi"/>
        </w:rPr>
        <w:t>lesisto</w:t>
      </w:r>
      <w:r w:rsidR="00276F85" w:rsidRPr="00860E4D">
        <w:rPr>
          <w:rFonts w:asciiTheme="minorHAnsi" w:hAnsiTheme="minorHAnsi"/>
        </w:rPr>
        <w:t>ść</w:t>
      </w:r>
      <w:r w:rsidRPr="00860E4D">
        <w:rPr>
          <w:rFonts w:asciiTheme="minorHAnsi" w:hAnsiTheme="minorHAnsi"/>
        </w:rPr>
        <w:t xml:space="preserve"> przy jednoczesnym silnym wyróżnieniu miejscowości gminnych. Stąd też w</w:t>
      </w:r>
      <w:r w:rsidR="00276F85" w:rsidRPr="00860E4D">
        <w:rPr>
          <w:rFonts w:asciiTheme="minorHAnsi" w:hAnsiTheme="minorHAnsi"/>
        </w:rPr>
        <w:t>y</w:t>
      </w:r>
      <w:r w:rsidRPr="00860E4D">
        <w:rPr>
          <w:rFonts w:asciiTheme="minorHAnsi" w:hAnsiTheme="minorHAnsi"/>
        </w:rPr>
        <w:t xml:space="preserve">nika specyfika gospodarki regionu charakteryzująca się silniejszym rozwojem obszarów położonych w sąsiedztwie </w:t>
      </w:r>
      <w:r w:rsidR="00B91AB3" w:rsidRPr="00860E4D">
        <w:rPr>
          <w:rFonts w:asciiTheme="minorHAnsi" w:hAnsiTheme="minorHAnsi"/>
        </w:rPr>
        <w:t xml:space="preserve">Gorzowa Wlkp. Nie bez znaczenia są </w:t>
      </w:r>
      <w:r w:rsidRPr="00860E4D">
        <w:rPr>
          <w:rFonts w:asciiTheme="minorHAnsi" w:hAnsiTheme="minorHAnsi" w:cs="Arial"/>
        </w:rPr>
        <w:t xml:space="preserve">przebiegające przez teren objęty LSR autostrada A2 oraz droga ekspresowa S3. </w:t>
      </w:r>
      <w:r w:rsidR="008F638B" w:rsidRPr="00860E4D">
        <w:rPr>
          <w:rFonts w:asciiTheme="minorHAnsi" w:hAnsiTheme="minorHAnsi" w:cs="Arial"/>
        </w:rPr>
        <w:t xml:space="preserve">W sierpniu 2015 r. prezydenci miast Gorzowa Wlkp. oraz Zielonej Góry </w:t>
      </w:r>
      <w:r w:rsidR="003127F9" w:rsidRPr="00860E4D">
        <w:rPr>
          <w:rFonts w:asciiTheme="minorHAnsi" w:hAnsiTheme="minorHAnsi" w:cs="Arial"/>
        </w:rPr>
        <w:t xml:space="preserve">podpisali z marszałkiem </w:t>
      </w:r>
      <w:r w:rsidR="00276F85" w:rsidRPr="00860E4D">
        <w:rPr>
          <w:rFonts w:asciiTheme="minorHAnsi" w:hAnsiTheme="minorHAnsi" w:cs="Arial"/>
        </w:rPr>
        <w:t>w</w:t>
      </w:r>
      <w:r w:rsidR="003127F9" w:rsidRPr="00860E4D">
        <w:rPr>
          <w:rFonts w:asciiTheme="minorHAnsi" w:hAnsiTheme="minorHAnsi" w:cs="Arial"/>
        </w:rPr>
        <w:t>ojewództwa lubuskiego porozumienie będące podstawą do realizacji Zintegrowanych Inwestycji Terytorialnych w ramach Regionalnego Programu Operacyjnego L</w:t>
      </w:r>
      <w:r w:rsidR="00E17201" w:rsidRPr="00860E4D">
        <w:rPr>
          <w:rFonts w:asciiTheme="minorHAnsi" w:hAnsiTheme="minorHAnsi" w:cs="Arial"/>
        </w:rPr>
        <w:t xml:space="preserve">ubuskie </w:t>
      </w:r>
      <w:r w:rsidR="003127F9" w:rsidRPr="00860E4D">
        <w:rPr>
          <w:rFonts w:asciiTheme="minorHAnsi" w:hAnsiTheme="minorHAnsi" w:cs="Arial"/>
        </w:rPr>
        <w:t>2020.</w:t>
      </w:r>
      <w:r w:rsidR="006754EA" w:rsidRPr="00860E4D">
        <w:rPr>
          <w:rFonts w:asciiTheme="minorHAnsi" w:hAnsiTheme="minorHAnsi" w:cs="Arial"/>
        </w:rPr>
        <w:t xml:space="preserve"> </w:t>
      </w:r>
      <w:r w:rsidR="00E17201" w:rsidRPr="00860E4D">
        <w:rPr>
          <w:rFonts w:asciiTheme="minorHAnsi" w:hAnsiTheme="minorHAnsi" w:cs="Arial"/>
        </w:rPr>
        <w:t>Zgodnie z założeniami „Umowy Partnerstwa - Programowanie perspektywy finansowej 2014-2020, zatwierdzoną przez Komisję Europejską w maju 2014 roku”, ZIT skierowane mają być do miejskich obszarów funkcjonalnych.</w:t>
      </w:r>
      <w:r w:rsidR="006E04B3" w:rsidRPr="00860E4D">
        <w:rPr>
          <w:rFonts w:asciiTheme="minorHAnsi" w:hAnsiTheme="minorHAnsi" w:cs="Arial"/>
        </w:rPr>
        <w:t xml:space="preserve"> Właśnie na tej podstawie wyznaczono zakres terytorialny </w:t>
      </w:r>
      <w:r w:rsidR="00BF2B80" w:rsidRPr="00860E4D">
        <w:rPr>
          <w:rFonts w:asciiTheme="minorHAnsi" w:hAnsiTheme="minorHAnsi" w:cs="Arial"/>
        </w:rPr>
        <w:t>Miejskiego Obszaru</w:t>
      </w:r>
      <w:r w:rsidR="006E04B3" w:rsidRPr="00860E4D">
        <w:rPr>
          <w:rFonts w:asciiTheme="minorHAnsi" w:hAnsiTheme="minorHAnsi" w:cs="Arial"/>
        </w:rPr>
        <w:t xml:space="preserve"> Funkcjonalnego </w:t>
      </w:r>
      <w:r w:rsidR="00423978" w:rsidRPr="00860E4D">
        <w:rPr>
          <w:rFonts w:asciiTheme="minorHAnsi" w:hAnsiTheme="minorHAnsi" w:cs="Arial"/>
        </w:rPr>
        <w:t xml:space="preserve">miasta Gorzowa Wlkp. </w:t>
      </w:r>
      <w:r w:rsidR="00BF2B80" w:rsidRPr="00860E4D">
        <w:rPr>
          <w:rFonts w:asciiTheme="minorHAnsi" w:hAnsiTheme="minorHAnsi" w:cs="Arial"/>
        </w:rPr>
        <w:t>tworzą</w:t>
      </w:r>
      <w:r w:rsidR="00423978" w:rsidRPr="00860E4D">
        <w:rPr>
          <w:rFonts w:asciiTheme="minorHAnsi" w:hAnsiTheme="minorHAnsi" w:cs="Arial"/>
        </w:rPr>
        <w:t xml:space="preserve"> go: </w:t>
      </w:r>
      <w:r w:rsidR="00255CC0" w:rsidRPr="00860E4D">
        <w:rPr>
          <w:rFonts w:asciiTheme="minorHAnsi" w:hAnsiTheme="minorHAnsi" w:cs="Arial"/>
        </w:rPr>
        <w:t>Miasto Gorzów Wielkopolski</w:t>
      </w:r>
      <w:r w:rsidR="00423978" w:rsidRPr="00860E4D">
        <w:rPr>
          <w:rFonts w:asciiTheme="minorHAnsi" w:hAnsiTheme="minorHAnsi" w:cs="Arial"/>
        </w:rPr>
        <w:t>, Gminy</w:t>
      </w:r>
      <w:r w:rsidR="00BF2B80" w:rsidRPr="00860E4D">
        <w:rPr>
          <w:rFonts w:asciiTheme="minorHAnsi" w:hAnsiTheme="minorHAnsi" w:cs="Arial"/>
        </w:rPr>
        <w:t xml:space="preserve"> Kłodawa, Santok, Deszczno, Bogdaniec</w:t>
      </w:r>
      <w:r w:rsidR="00423978" w:rsidRPr="00860E4D">
        <w:rPr>
          <w:rFonts w:asciiTheme="minorHAnsi" w:hAnsiTheme="minorHAnsi" w:cs="Arial"/>
        </w:rPr>
        <w:t xml:space="preserve"> (członkowie KST-LGD)</w:t>
      </w:r>
      <w:r w:rsidR="00255CC0" w:rsidRPr="00860E4D">
        <w:rPr>
          <w:rFonts w:asciiTheme="minorHAnsi" w:hAnsiTheme="minorHAnsi" w:cs="Arial"/>
        </w:rPr>
        <w:t>.</w:t>
      </w:r>
      <w:r w:rsidR="00CD7E2A" w:rsidRPr="00860E4D">
        <w:rPr>
          <w:rFonts w:asciiTheme="minorHAnsi" w:hAnsiTheme="minorHAnsi" w:cs="Arial"/>
        </w:rPr>
        <w:t xml:space="preserve"> </w:t>
      </w:r>
      <w:r w:rsidR="008A079E" w:rsidRPr="00860E4D">
        <w:rPr>
          <w:rFonts w:asciiTheme="minorHAnsi" w:hAnsiTheme="minorHAnsi" w:cs="Arial"/>
        </w:rPr>
        <w:t xml:space="preserve"> </w:t>
      </w:r>
      <w:r w:rsidR="00CD7E2A" w:rsidRPr="00860E4D">
        <w:rPr>
          <w:rFonts w:asciiTheme="minorHAnsi" w:hAnsiTheme="minorHAnsi" w:cs="Arial"/>
        </w:rPr>
        <w:t xml:space="preserve">Wśród głównych kierunków działań służących zwiększaniu konkurencyjności obszarów funkcjonalnych miast wojewódzkich, atrakcyjności ich rynków pracy, czy inwestycyjnej znajduje się rozwój zrównoważonego, sprawnego transportu łączącego miasto i jego obszar funkcjonalny oraz poprawa dostępności transportowej do głównych ośrodków miejskich w kraju, realizacja planów gospodarki niskoemisyjnej, rewitalizacja zdegradowanych dzielnic, poprawa stanu środowiska przyrodniczego, ale także wzmacnianie badań, rozwoju technologicznego, innowacji oraz sieciowania miast w zakresie rozwoju społeczno </w:t>
      </w:r>
      <w:r w:rsidR="008045EA" w:rsidRPr="00860E4D">
        <w:rPr>
          <w:rFonts w:asciiTheme="minorHAnsi" w:hAnsiTheme="minorHAnsi" w:cs="Arial"/>
        </w:rPr>
        <w:t>–</w:t>
      </w:r>
      <w:r w:rsidR="00CD7E2A" w:rsidRPr="00860E4D">
        <w:rPr>
          <w:rFonts w:asciiTheme="minorHAnsi" w:hAnsiTheme="minorHAnsi" w:cs="Arial"/>
        </w:rPr>
        <w:t xml:space="preserve"> gospodarczego</w:t>
      </w:r>
      <w:r w:rsidR="008045EA" w:rsidRPr="00860E4D">
        <w:rPr>
          <w:rFonts w:asciiTheme="minorHAnsi" w:hAnsiTheme="minorHAnsi" w:cs="Arial"/>
        </w:rPr>
        <w:t xml:space="preserve"> (źródło</w:t>
      </w:r>
      <w:r w:rsidR="00A01EDE" w:rsidRPr="00860E4D">
        <w:rPr>
          <w:rFonts w:asciiTheme="minorHAnsi" w:hAnsiTheme="minorHAnsi" w:cs="Arial"/>
        </w:rPr>
        <w:t>:</w:t>
      </w:r>
      <w:r w:rsidR="008045EA" w:rsidRPr="00860E4D">
        <w:rPr>
          <w:rFonts w:asciiTheme="minorHAnsi" w:hAnsiTheme="minorHAnsi" w:cs="Arial"/>
        </w:rPr>
        <w:t xml:space="preserve"> </w:t>
      </w:r>
      <w:hyperlink r:id="rId18" w:history="1">
        <w:r w:rsidR="00143E00" w:rsidRPr="00860E4D">
          <w:rPr>
            <w:rStyle w:val="Hipercze"/>
            <w:rFonts w:asciiTheme="minorHAnsi" w:hAnsiTheme="minorHAnsi" w:cs="Arial"/>
          </w:rPr>
          <w:t>www.rpo.lubuskie.pl</w:t>
        </w:r>
      </w:hyperlink>
      <w:r w:rsidR="008045EA" w:rsidRPr="00860E4D">
        <w:rPr>
          <w:rFonts w:asciiTheme="minorHAnsi" w:hAnsiTheme="minorHAnsi" w:cs="Arial"/>
        </w:rPr>
        <w:t>)</w:t>
      </w:r>
      <w:r w:rsidR="00276F85" w:rsidRPr="00860E4D">
        <w:rPr>
          <w:rFonts w:asciiTheme="minorHAnsi" w:hAnsiTheme="minorHAnsi" w:cs="Arial"/>
        </w:rPr>
        <w:t>.</w:t>
      </w:r>
      <w:r w:rsidR="00143E00" w:rsidRPr="00860E4D">
        <w:rPr>
          <w:rFonts w:asciiTheme="minorHAnsi" w:hAnsiTheme="minorHAnsi"/>
        </w:rPr>
        <w:t xml:space="preserve"> </w:t>
      </w:r>
      <w:r w:rsidR="00423978" w:rsidRPr="00860E4D">
        <w:rPr>
          <w:rFonts w:asciiTheme="minorHAnsi" w:hAnsiTheme="minorHAnsi"/>
        </w:rPr>
        <w:t>Południową</w:t>
      </w:r>
      <w:r w:rsidR="00143E00" w:rsidRPr="00860E4D">
        <w:rPr>
          <w:rFonts w:asciiTheme="minorHAnsi" w:hAnsiTheme="minorHAnsi"/>
        </w:rPr>
        <w:t xml:space="preserve"> część LGD zamyka gmina Torzym z przebiegającą przez jej teren autostradą A2 i węzłem w Torzymiu.  Powyższe informacje oraz powszechnie panujące przekonanie wśród mieszkańców pozwalają na wysnucie wniosku, że usługi transportowe oraz wszelkie usługi dedykowane branży transportowej  (szkoleni</w:t>
      </w:r>
      <w:r w:rsidR="00276F85" w:rsidRPr="00860E4D">
        <w:rPr>
          <w:rFonts w:asciiTheme="minorHAnsi" w:hAnsiTheme="minorHAnsi"/>
        </w:rPr>
        <w:t>a</w:t>
      </w:r>
      <w:r w:rsidR="00143E00" w:rsidRPr="00860E4D">
        <w:rPr>
          <w:rFonts w:asciiTheme="minorHAnsi" w:hAnsiTheme="minorHAnsi"/>
        </w:rPr>
        <w:t xml:space="preserve"> kierowców, mechaniczne, logistyczne, ubezpieczeniowe, myjnie, łazienki dla kierowców, bary itp.) można uznać za branże o dużym potencjale rozwojowym na terenie KST.</w:t>
      </w:r>
    </w:p>
    <w:p w14:paraId="6102F5A8" w14:textId="77777777" w:rsidR="00ED6AC0" w:rsidRPr="00860E4D" w:rsidRDefault="00ED6AC0" w:rsidP="00ED6AC0">
      <w:pPr>
        <w:spacing w:after="120"/>
        <w:rPr>
          <w:rFonts w:asciiTheme="minorHAnsi" w:eastAsia="Times New Roman" w:hAnsiTheme="minorHAnsi" w:cs="Arial"/>
          <w:kern w:val="0"/>
          <w:lang w:eastAsia="pl-PL"/>
        </w:rPr>
      </w:pPr>
      <w:r w:rsidRPr="00860E4D">
        <w:rPr>
          <w:rFonts w:asciiTheme="minorHAnsi" w:hAnsiTheme="minorHAnsi" w:cs="Arial"/>
        </w:rPr>
        <w:t xml:space="preserve">Na terenie KST-LGD na przełomie lat 2009 – 2014 odnotowuje się wzrost liczby wpisanych do REGON działalności gospodarczych. Branże, w których najwięcej jest podmiotów gospodarczych to: handel hurtowy i detaliczny, naprawa pojazdów samochodowych, budownictwo, </w:t>
      </w:r>
      <w:r w:rsidRPr="00860E4D">
        <w:rPr>
          <w:rFonts w:asciiTheme="minorHAnsi" w:eastAsia="Times New Roman" w:hAnsiTheme="minorHAnsi" w:cs="Arial"/>
          <w:kern w:val="0"/>
          <w:lang w:eastAsia="pl-PL"/>
        </w:rPr>
        <w:t>transport i gospodarka magazynowa, rolnictwo, leśn</w:t>
      </w:r>
      <w:r w:rsidR="007D1369" w:rsidRPr="00860E4D">
        <w:rPr>
          <w:rFonts w:asciiTheme="minorHAnsi" w:eastAsia="Times New Roman" w:hAnsiTheme="minorHAnsi" w:cs="Arial"/>
          <w:kern w:val="0"/>
          <w:lang w:eastAsia="pl-PL"/>
        </w:rPr>
        <w:t>ictwo, łowiectwo i rybactwo (</w:t>
      </w:r>
      <w:r w:rsidRPr="00860E4D">
        <w:rPr>
          <w:rFonts w:asciiTheme="minorHAnsi" w:eastAsia="Times New Roman" w:hAnsiTheme="minorHAnsi" w:cs="Arial"/>
          <w:kern w:val="0"/>
          <w:lang w:eastAsia="pl-PL"/>
        </w:rPr>
        <w:t>z wyłączeniem indywidualnych gospodarstw rolnych), przetwórstwo, działalność profesjonalna, naukowa i techniczna. Wśród prowadzących działalność gospodarczą dominuje sektor prywatny, w którym na koniec 2014 r. zarejestrowanych było 7017 podmiotów, natomiast w sektorze społecznym zarejestrowano 192 podmioty</w:t>
      </w:r>
      <w:r w:rsidRPr="00860E4D">
        <w:rPr>
          <w:rFonts w:asciiTheme="minorHAnsi" w:eastAsia="Times New Roman" w:hAnsiTheme="minorHAnsi" w:cs="Arial"/>
          <w:b/>
          <w:kern w:val="0"/>
          <w:lang w:eastAsia="pl-PL"/>
        </w:rPr>
        <w:t>.</w:t>
      </w:r>
      <w:r w:rsidRPr="00860E4D">
        <w:rPr>
          <w:rFonts w:asciiTheme="minorHAnsi" w:eastAsia="Times New Roman" w:hAnsiTheme="minorHAnsi" w:cs="Arial"/>
          <w:kern w:val="0"/>
          <w:lang w:eastAsia="pl-PL"/>
        </w:rPr>
        <w:t xml:space="preserve"> Działalność sektora prywatnego jest zdominowana przez osoby fizyczne prowadzące działalność gospodarczą. </w:t>
      </w:r>
    </w:p>
    <w:p w14:paraId="49971E33" w14:textId="77777777" w:rsidR="00ED6AC0" w:rsidRPr="00860E4D" w:rsidRDefault="00ED6AC0" w:rsidP="00ED6AC0">
      <w:pPr>
        <w:spacing w:after="120"/>
        <w:rPr>
          <w:rFonts w:asciiTheme="minorHAnsi" w:hAnsiTheme="minorHAnsi" w:cs="Arial"/>
        </w:rPr>
      </w:pPr>
      <w:r w:rsidRPr="00860E4D">
        <w:rPr>
          <w:rFonts w:asciiTheme="minorHAnsi" w:hAnsiTheme="minorHAnsi" w:cs="Arial"/>
        </w:rPr>
        <w:lastRenderedPageBreak/>
        <w:t>W roku 2013 w miejscowości Ściechów (gmina Lubiszyn) została powołana jedyna na obszarze KST-LGD Spółdzielnia Socjalna „DLA ROZWOJU”.</w:t>
      </w:r>
      <w:r w:rsidRPr="00860E4D">
        <w:rPr>
          <w:rFonts w:asciiTheme="minorHAnsi" w:hAnsiTheme="minorHAnsi"/>
        </w:rPr>
        <w:t xml:space="preserve"> </w:t>
      </w:r>
      <w:r w:rsidRPr="00860E4D">
        <w:rPr>
          <w:rFonts w:asciiTheme="minorHAnsi" w:hAnsiTheme="minorHAnsi" w:cs="Arial"/>
        </w:rPr>
        <w:t xml:space="preserve">Spółdzielnia funkcjonuje jako profesjonalna firma sprzątająca. Usługi sprzątania świadczone są  na terenie całego powiatu gorzowskiego, obsługując małe, średnie i duże firmy oraz klientów indywidualnych. </w:t>
      </w:r>
    </w:p>
    <w:p w14:paraId="456E6125"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W listopadzie 2015 r. na terenie objętym LSR zostały utworzone dwa Centra Integracji Społecznej (źródło: Rejestr Centrów Integracji Społecznej na terenie Województwa Lubuskiego, www.lubuskie.uw.gov.pl):</w:t>
      </w:r>
    </w:p>
    <w:p w14:paraId="3691A1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Bogdańcu prowadzon</w:t>
      </w:r>
      <w:r w:rsidR="007D1369" w:rsidRPr="00860E4D">
        <w:rPr>
          <w:rFonts w:asciiTheme="minorHAnsi" w:eastAsia="Times New Roman" w:hAnsiTheme="minorHAnsi" w:cs="Arial"/>
          <w:kern w:val="0"/>
          <w:lang w:eastAsia="pl-PL"/>
        </w:rPr>
        <w:t xml:space="preserve">e Stowarzyszenie KLUB EDUKACJA </w:t>
      </w:r>
      <w:r w:rsidRPr="00860E4D">
        <w:rPr>
          <w:rFonts w:asciiTheme="minorHAnsi" w:eastAsia="Times New Roman" w:hAnsiTheme="minorHAnsi" w:cs="Arial"/>
          <w:kern w:val="0"/>
          <w:lang w:eastAsia="pl-PL"/>
        </w:rPr>
        <w:t>w Bogdańcu. Zakres planowanych do realizacji przez CIS prac to: prace remontowo budowlane, pielęgnacja terenów zielonych i leśnych, prace gastronomiczne, utrzymanie czystości, opieka nad osobami starszymi i przewlekle chorymi.</w:t>
      </w:r>
    </w:p>
    <w:p w14:paraId="0BE8F762" w14:textId="77777777" w:rsidR="00ED6AC0" w:rsidRPr="00860E4D" w:rsidRDefault="00ED6AC0" w:rsidP="00D40D72">
      <w:pPr>
        <w:ind w:left="284" w:hanging="142"/>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 Centrum Integracji Społecznej  w Gralewie (gmina  Santok)  prowadzone przez Stowarzyszenie Przyjaciół Gminy Santok „Pomocna Dłoń” w Santoku planujące zająć się pracami porządkowo – ogrodniczymi.</w:t>
      </w:r>
    </w:p>
    <w:p w14:paraId="036728B9" w14:textId="77777777" w:rsidR="00ED6AC0" w:rsidRPr="00860E4D" w:rsidRDefault="00ED6AC0" w:rsidP="00D40D72">
      <w:pPr>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Powołanie Spółdzielni socjalnych to szansa na poprawę bytu osób wykluczonych społecznie, niepełnosprawnych, bezrobotnych. Obie spółdzielnie docelowo planują uczestnictwo łącznie 35 osób.</w:t>
      </w:r>
    </w:p>
    <w:p w14:paraId="2791E493" w14:textId="77777777" w:rsidR="008A079E" w:rsidRPr="00D40D72" w:rsidRDefault="00C971C1" w:rsidP="007D1369">
      <w:pPr>
        <w:spacing w:after="120"/>
        <w:ind w:firstLine="0"/>
        <w:rPr>
          <w:rFonts w:asciiTheme="minorHAnsi" w:hAnsiTheme="minorHAnsi"/>
          <w:sz w:val="20"/>
          <w:szCs w:val="18"/>
        </w:rPr>
      </w:pPr>
      <w:r w:rsidRPr="00D40D72">
        <w:rPr>
          <w:rFonts w:asciiTheme="minorHAnsi" w:hAnsiTheme="minorHAnsi"/>
          <w:sz w:val="20"/>
          <w:szCs w:val="18"/>
        </w:rPr>
        <w:t>T</w:t>
      </w:r>
      <w:r w:rsidR="008A079E" w:rsidRPr="00D40D72">
        <w:rPr>
          <w:rFonts w:asciiTheme="minorHAnsi" w:hAnsiTheme="minorHAnsi"/>
          <w:sz w:val="20"/>
          <w:szCs w:val="18"/>
        </w:rPr>
        <w:t xml:space="preserve">abela </w:t>
      </w:r>
      <w:r w:rsidR="00803218" w:rsidRPr="00D40D72">
        <w:rPr>
          <w:rFonts w:asciiTheme="minorHAnsi" w:hAnsiTheme="minorHAnsi"/>
          <w:sz w:val="20"/>
          <w:szCs w:val="18"/>
        </w:rPr>
        <w:fldChar w:fldCharType="begin"/>
      </w:r>
      <w:r w:rsidR="008A079E" w:rsidRPr="00D40D72">
        <w:rPr>
          <w:rFonts w:asciiTheme="minorHAnsi" w:hAnsiTheme="minorHAnsi"/>
          <w:sz w:val="20"/>
          <w:szCs w:val="18"/>
        </w:rPr>
        <w:instrText xml:space="preserve"> SEQ Tabela \* ARABIC </w:instrText>
      </w:r>
      <w:r w:rsidR="00803218" w:rsidRPr="00D40D72">
        <w:rPr>
          <w:rFonts w:asciiTheme="minorHAnsi" w:hAnsiTheme="minorHAnsi"/>
          <w:sz w:val="20"/>
          <w:szCs w:val="18"/>
        </w:rPr>
        <w:fldChar w:fldCharType="separate"/>
      </w:r>
      <w:r w:rsidR="00733C2C">
        <w:rPr>
          <w:rFonts w:asciiTheme="minorHAnsi" w:hAnsiTheme="minorHAnsi"/>
          <w:noProof/>
          <w:sz w:val="20"/>
          <w:szCs w:val="18"/>
        </w:rPr>
        <w:t>7</w:t>
      </w:r>
      <w:r w:rsidR="00803218" w:rsidRPr="00D40D72">
        <w:rPr>
          <w:rFonts w:asciiTheme="minorHAnsi" w:hAnsiTheme="minorHAnsi"/>
          <w:sz w:val="20"/>
          <w:szCs w:val="18"/>
        </w:rPr>
        <w:fldChar w:fldCharType="end"/>
      </w:r>
      <w:r w:rsidR="008A079E" w:rsidRPr="00D40D72">
        <w:rPr>
          <w:rFonts w:asciiTheme="minorHAnsi" w:hAnsiTheme="minorHAnsi"/>
          <w:sz w:val="20"/>
          <w:szCs w:val="18"/>
        </w:rPr>
        <w:t xml:space="preserve"> Podmioty gospodarcze terenu KST –LGD wpisane do REGON wg PKD 2007. Bez osób prowadzących gospodarstwa indywidualne w rolnictwie</w:t>
      </w:r>
      <w:r w:rsidR="003552DB" w:rsidRPr="00D40D72">
        <w:rPr>
          <w:rStyle w:val="Odwoanieprzypisudolnego"/>
          <w:rFonts w:asciiTheme="minorHAnsi" w:hAnsiTheme="minorHAnsi"/>
          <w:sz w:val="20"/>
          <w:szCs w:val="18"/>
        </w:rPr>
        <w:footnoteReference w:id="6"/>
      </w:r>
    </w:p>
    <w:tbl>
      <w:tblPr>
        <w:tblStyle w:val="Siatkatabeli"/>
        <w:tblW w:w="0" w:type="auto"/>
        <w:tblLayout w:type="fixed"/>
        <w:tblLook w:val="04A0" w:firstRow="1" w:lastRow="0" w:firstColumn="1" w:lastColumn="0" w:noHBand="0" w:noVBand="1"/>
      </w:tblPr>
      <w:tblGrid>
        <w:gridCol w:w="1288"/>
        <w:gridCol w:w="364"/>
        <w:gridCol w:w="364"/>
        <w:gridCol w:w="435"/>
        <w:gridCol w:w="634"/>
        <w:gridCol w:w="364"/>
        <w:gridCol w:w="364"/>
        <w:gridCol w:w="364"/>
        <w:gridCol w:w="435"/>
        <w:gridCol w:w="364"/>
        <w:gridCol w:w="364"/>
        <w:gridCol w:w="364"/>
        <w:gridCol w:w="415"/>
        <w:gridCol w:w="618"/>
        <w:gridCol w:w="1309"/>
        <w:gridCol w:w="709"/>
        <w:gridCol w:w="709"/>
        <w:gridCol w:w="567"/>
      </w:tblGrid>
      <w:tr w:rsidR="007D1369" w:rsidRPr="00860E4D" w14:paraId="0580EECA" w14:textId="77777777" w:rsidTr="00860E4D">
        <w:trPr>
          <w:gridAfter w:val="2"/>
          <w:wAfter w:w="1276" w:type="dxa"/>
          <w:trHeight w:val="255"/>
        </w:trPr>
        <w:tc>
          <w:tcPr>
            <w:tcW w:w="8755" w:type="dxa"/>
            <w:gridSpan w:val="16"/>
            <w:noWrap/>
            <w:hideMark/>
          </w:tcPr>
          <w:p w14:paraId="22FAAB0E" w14:textId="77777777" w:rsidR="007D1369" w:rsidRPr="00860E4D" w:rsidRDefault="007D1369"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t>Ilość podmiotów gospodarczych w gminach wpisanych do REGON wg sekcji PKD</w:t>
            </w:r>
          </w:p>
        </w:tc>
      </w:tr>
      <w:tr w:rsidR="00860E4D" w:rsidRPr="00860E4D" w14:paraId="531616B1" w14:textId="77777777" w:rsidTr="00860E4D">
        <w:trPr>
          <w:gridAfter w:val="2"/>
          <w:wAfter w:w="1276" w:type="dxa"/>
          <w:trHeight w:val="5524"/>
        </w:trPr>
        <w:tc>
          <w:tcPr>
            <w:tcW w:w="1288" w:type="dxa"/>
            <w:vMerge w:val="restart"/>
            <w:vAlign w:val="center"/>
            <w:hideMark/>
          </w:tcPr>
          <w:p w14:paraId="3E555F6C" w14:textId="77777777" w:rsidR="00860E4D" w:rsidRPr="00860E4D" w:rsidRDefault="00860E4D" w:rsidP="007D1369">
            <w:pPr>
              <w:ind w:firstLine="0"/>
              <w:jc w:val="center"/>
              <w:rPr>
                <w:rFonts w:asciiTheme="minorHAnsi" w:hAnsiTheme="minorHAnsi" w:cs="Arial"/>
                <w:b/>
                <w:bCs/>
                <w:sz w:val="16"/>
                <w:szCs w:val="16"/>
              </w:rPr>
            </w:pPr>
            <w:r w:rsidRPr="00860E4D">
              <w:rPr>
                <w:rFonts w:asciiTheme="minorHAnsi" w:hAnsiTheme="minorHAnsi" w:cs="Arial"/>
                <w:b/>
                <w:bCs/>
                <w:sz w:val="16"/>
                <w:szCs w:val="16"/>
              </w:rPr>
              <w:t>GMINA</w:t>
            </w:r>
          </w:p>
        </w:tc>
        <w:tc>
          <w:tcPr>
            <w:tcW w:w="364" w:type="dxa"/>
            <w:textDirection w:val="btLr"/>
            <w:hideMark/>
          </w:tcPr>
          <w:p w14:paraId="6C3A9A3C" w14:textId="77777777" w:rsidR="00860E4D" w:rsidRPr="00860E4D" w:rsidRDefault="00860E4D" w:rsidP="00ED6AC0">
            <w:pPr>
              <w:ind w:firstLine="0"/>
              <w:rPr>
                <w:rFonts w:asciiTheme="minorHAnsi" w:hAnsiTheme="minorHAnsi" w:cs="Arial"/>
                <w:sz w:val="14"/>
                <w:szCs w:val="12"/>
              </w:rPr>
            </w:pPr>
            <w:bookmarkStart w:id="18" w:name="RANGE!B6"/>
            <w:r w:rsidRPr="00860E4D">
              <w:rPr>
                <w:rFonts w:asciiTheme="minorHAnsi" w:hAnsiTheme="minorHAnsi" w:cs="Arial"/>
                <w:sz w:val="14"/>
                <w:szCs w:val="12"/>
              </w:rPr>
              <w:t>ROLNICTWO, LEŚNICTWO, ŁOWIECTWO I RYBACTWO</w:t>
            </w:r>
            <w:bookmarkEnd w:id="18"/>
          </w:p>
        </w:tc>
        <w:tc>
          <w:tcPr>
            <w:tcW w:w="364" w:type="dxa"/>
            <w:textDirection w:val="btLr"/>
            <w:hideMark/>
          </w:tcPr>
          <w:p w14:paraId="1F3BCE22"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PRZETWÓRSTWO PRZEMYSŁOWE</w:t>
            </w:r>
          </w:p>
        </w:tc>
        <w:tc>
          <w:tcPr>
            <w:tcW w:w="435" w:type="dxa"/>
            <w:textDirection w:val="btLr"/>
            <w:hideMark/>
          </w:tcPr>
          <w:p w14:paraId="545FBC33"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BUDOWNICTWO</w:t>
            </w:r>
          </w:p>
        </w:tc>
        <w:tc>
          <w:tcPr>
            <w:tcW w:w="634" w:type="dxa"/>
            <w:textDirection w:val="btLr"/>
            <w:hideMark/>
          </w:tcPr>
          <w:p w14:paraId="77C3E62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HANDEL HURTOWY I DETALICZNY; NAPRAWA POJAZDÓW SAMOCHODOWYCH, WŁĄCZAJĄC MOTOCYKLE</w:t>
            </w:r>
          </w:p>
        </w:tc>
        <w:tc>
          <w:tcPr>
            <w:tcW w:w="364" w:type="dxa"/>
            <w:textDirection w:val="btLr"/>
            <w:hideMark/>
          </w:tcPr>
          <w:p w14:paraId="3161B9D7"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TRANSPORT I GOSPODARKA MAGAZYNOWA</w:t>
            </w:r>
          </w:p>
        </w:tc>
        <w:tc>
          <w:tcPr>
            <w:tcW w:w="364" w:type="dxa"/>
            <w:textDirection w:val="btLr"/>
            <w:hideMark/>
          </w:tcPr>
          <w:p w14:paraId="0D234C31"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ZAKWATEROWANIEM I USŁUGAMI GASTRONOMICZNYMI</w:t>
            </w:r>
          </w:p>
        </w:tc>
        <w:tc>
          <w:tcPr>
            <w:tcW w:w="364" w:type="dxa"/>
            <w:textDirection w:val="btLr"/>
            <w:hideMark/>
          </w:tcPr>
          <w:p w14:paraId="1E2EBA89"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FINANSOWA I UBEZPIECZENIOWA</w:t>
            </w:r>
          </w:p>
        </w:tc>
        <w:tc>
          <w:tcPr>
            <w:tcW w:w="435" w:type="dxa"/>
            <w:textDirection w:val="btLr"/>
            <w:hideMark/>
          </w:tcPr>
          <w:p w14:paraId="01B6DF3B"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PROFESJONALNA, NAUKOWA I TECHNICZNA</w:t>
            </w:r>
          </w:p>
        </w:tc>
        <w:tc>
          <w:tcPr>
            <w:tcW w:w="364" w:type="dxa"/>
            <w:textDirection w:val="btLr"/>
            <w:hideMark/>
          </w:tcPr>
          <w:p w14:paraId="5F9E9C85"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W ZAKRESIE USŁUG ADMINISTROWANIA I DZIAŁALNOŚĆ WSPIERAJĄCA</w:t>
            </w:r>
          </w:p>
        </w:tc>
        <w:tc>
          <w:tcPr>
            <w:tcW w:w="364" w:type="dxa"/>
            <w:textDirection w:val="btLr"/>
            <w:hideMark/>
          </w:tcPr>
          <w:p w14:paraId="62E77C19" w14:textId="77777777" w:rsidR="00860E4D" w:rsidRPr="00860E4D" w:rsidRDefault="00860E4D" w:rsidP="00ED6AC0">
            <w:pPr>
              <w:ind w:firstLine="0"/>
              <w:rPr>
                <w:rFonts w:asciiTheme="minorHAnsi" w:hAnsiTheme="minorHAnsi" w:cs="Arial"/>
                <w:bCs/>
                <w:sz w:val="14"/>
                <w:szCs w:val="12"/>
              </w:rPr>
            </w:pPr>
            <w:r w:rsidRPr="00860E4D">
              <w:rPr>
                <w:rFonts w:asciiTheme="minorHAnsi" w:hAnsiTheme="minorHAnsi" w:cs="Arial"/>
                <w:bCs/>
                <w:sz w:val="14"/>
                <w:szCs w:val="12"/>
              </w:rPr>
              <w:t xml:space="preserve">EDUKACJA </w:t>
            </w:r>
          </w:p>
        </w:tc>
        <w:tc>
          <w:tcPr>
            <w:tcW w:w="364" w:type="dxa"/>
            <w:textDirection w:val="btLr"/>
            <w:hideMark/>
          </w:tcPr>
          <w:p w14:paraId="6590BD7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OPIEKA ZDROWOTNA I POMOC SPOŁECZNA</w:t>
            </w:r>
          </w:p>
        </w:tc>
        <w:tc>
          <w:tcPr>
            <w:tcW w:w="415" w:type="dxa"/>
            <w:textDirection w:val="btLr"/>
            <w:hideMark/>
          </w:tcPr>
          <w:p w14:paraId="7CC298F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DZIAŁALNOŚĆ ZWIĄZANA Z KULTURĄ, ROZRYWKĄ I REKREACJĄ</w:t>
            </w:r>
          </w:p>
        </w:tc>
        <w:tc>
          <w:tcPr>
            <w:tcW w:w="618" w:type="dxa"/>
            <w:textDirection w:val="btLr"/>
            <w:hideMark/>
          </w:tcPr>
          <w:p w14:paraId="5073F24F"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POZOSTAŁA DZIAŁALNOŚĆ USŁUGOWA + GOSPODARSTWA DOMOWE ZATRUDNIAJĄCE PRACOWNIKÓW; GOSPODARSTWA DOMOWE PRODUKUJĄCE WYROBY I ŚWIADCZĄCE USŁUGI NA WŁASNE POTRZEBY</w:t>
            </w:r>
          </w:p>
        </w:tc>
        <w:tc>
          <w:tcPr>
            <w:tcW w:w="1309" w:type="dxa"/>
            <w:textDirection w:val="btLr"/>
            <w:hideMark/>
          </w:tcPr>
          <w:p w14:paraId="0B2396CC" w14:textId="77777777" w:rsidR="00860E4D" w:rsidRPr="00860E4D" w:rsidRDefault="00860E4D" w:rsidP="00ED6AC0">
            <w:pPr>
              <w:ind w:firstLine="0"/>
              <w:rPr>
                <w:rFonts w:asciiTheme="minorHAnsi" w:hAnsiTheme="minorHAnsi" w:cs="Arial"/>
                <w:sz w:val="14"/>
                <w:szCs w:val="12"/>
              </w:rPr>
            </w:pPr>
            <w:r w:rsidRPr="00860E4D">
              <w:rPr>
                <w:rFonts w:asciiTheme="minorHAnsi" w:hAnsiTheme="minorHAnsi" w:cs="Arial"/>
                <w:sz w:val="14"/>
                <w:szCs w:val="12"/>
              </w:rPr>
              <w:t>GÓRNICTWO I WYDOBYWANIE, WYTWARZANIE I ZAOPATRYWANIE W ENERGIĘ ELEKTRYCZNĄ, GAZ, PARĘ WODNĄ, GORĄCĄ WODĘ I POWIETRZE DO UKŁADÓW KLIMATYZACYJNYCH, DOSTAWA WODY; GOSPODAROWANIE ŚCIEKAMI I ODPADAMI ORAZ DZIAŁALNOŚĆ ZWIĄZANA Z REKULTYWACJĄ, INFORMACJA I KOMUNIKACJA, DZIAŁALNOŚĆ ZWIĄZANA Z OBSŁUGĄ RYNKU NIERUCHOMOŚCI, ADMINISTRACJA PUBLICZNA I OBRONA NARODOWA; OBOWIĄZKOWE ZABEZPIECZENIA SPOŁECZNE, ORGANIZACJE I ZESPOŁY EKSTERYTORIALNE</w:t>
            </w:r>
          </w:p>
        </w:tc>
        <w:tc>
          <w:tcPr>
            <w:tcW w:w="709" w:type="dxa"/>
            <w:textDirection w:val="btLr"/>
            <w:hideMark/>
          </w:tcPr>
          <w:p w14:paraId="6F5CB845" w14:textId="77777777" w:rsidR="00860E4D" w:rsidRPr="00860E4D" w:rsidRDefault="00860E4D" w:rsidP="00ED6AC0">
            <w:pPr>
              <w:ind w:firstLine="0"/>
              <w:rPr>
                <w:rFonts w:asciiTheme="minorHAnsi" w:hAnsiTheme="minorHAnsi" w:cs="Arial"/>
                <w:b/>
                <w:bCs/>
                <w:sz w:val="14"/>
                <w:szCs w:val="12"/>
              </w:rPr>
            </w:pPr>
            <w:r w:rsidRPr="00860E4D">
              <w:rPr>
                <w:rFonts w:asciiTheme="minorHAnsi" w:hAnsiTheme="minorHAnsi" w:cs="Arial"/>
                <w:b/>
                <w:bCs/>
                <w:sz w:val="14"/>
                <w:szCs w:val="12"/>
              </w:rPr>
              <w:t>Ilość podmiotów gospodarczych ogółem</w:t>
            </w:r>
          </w:p>
        </w:tc>
      </w:tr>
      <w:tr w:rsidR="00860E4D" w:rsidRPr="00860E4D" w14:paraId="7D1D81F0" w14:textId="77777777" w:rsidTr="00860E4D">
        <w:trPr>
          <w:trHeight w:val="375"/>
        </w:trPr>
        <w:tc>
          <w:tcPr>
            <w:tcW w:w="1288" w:type="dxa"/>
            <w:vMerge/>
            <w:noWrap/>
            <w:hideMark/>
          </w:tcPr>
          <w:p w14:paraId="1171663C" w14:textId="77777777" w:rsidR="00860E4D" w:rsidRPr="00860E4D" w:rsidRDefault="00860E4D" w:rsidP="00ED6AC0">
            <w:pPr>
              <w:ind w:firstLine="0"/>
              <w:rPr>
                <w:rFonts w:asciiTheme="minorHAnsi" w:hAnsiTheme="minorHAnsi" w:cs="Arial"/>
                <w:bCs/>
                <w:sz w:val="16"/>
                <w:szCs w:val="16"/>
              </w:rPr>
            </w:pPr>
          </w:p>
        </w:tc>
        <w:tc>
          <w:tcPr>
            <w:tcW w:w="7467" w:type="dxa"/>
            <w:gridSpan w:val="15"/>
            <w:noWrap/>
            <w:vAlign w:val="center"/>
            <w:hideMark/>
          </w:tcPr>
          <w:p w14:paraId="466BCEC8" w14:textId="77777777" w:rsidR="00860E4D" w:rsidRPr="00860E4D" w:rsidRDefault="00860E4D" w:rsidP="00860E4D">
            <w:pPr>
              <w:ind w:firstLine="0"/>
              <w:jc w:val="center"/>
              <w:rPr>
                <w:rFonts w:asciiTheme="minorHAnsi" w:hAnsiTheme="minorHAnsi" w:cs="Arial"/>
                <w:b/>
                <w:bCs/>
                <w:i/>
                <w:color w:val="00B0F0"/>
                <w:sz w:val="16"/>
                <w:szCs w:val="16"/>
              </w:rPr>
            </w:pPr>
            <w:r w:rsidRPr="00860E4D">
              <w:rPr>
                <w:rFonts w:asciiTheme="minorHAnsi" w:hAnsiTheme="minorHAnsi" w:cs="Arial"/>
                <w:b/>
                <w:bCs/>
                <w:sz w:val="16"/>
                <w:szCs w:val="16"/>
              </w:rPr>
              <w:t>2014</w:t>
            </w:r>
          </w:p>
        </w:tc>
        <w:tc>
          <w:tcPr>
            <w:tcW w:w="709" w:type="dxa"/>
            <w:noWrap/>
            <w:vAlign w:val="center"/>
            <w:hideMark/>
          </w:tcPr>
          <w:p w14:paraId="30E8B755"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2013</w:t>
            </w:r>
          </w:p>
        </w:tc>
        <w:tc>
          <w:tcPr>
            <w:tcW w:w="567" w:type="dxa"/>
            <w:noWrap/>
            <w:vAlign w:val="center"/>
            <w:hideMark/>
          </w:tcPr>
          <w:p w14:paraId="6ACE0833" w14:textId="77777777" w:rsidR="00860E4D" w:rsidRPr="00860E4D" w:rsidRDefault="00860E4D" w:rsidP="00860E4D">
            <w:pPr>
              <w:ind w:firstLine="0"/>
              <w:jc w:val="center"/>
              <w:rPr>
                <w:rFonts w:asciiTheme="minorHAnsi" w:hAnsiTheme="minorHAnsi" w:cs="Arial"/>
                <w:b/>
                <w:bCs/>
                <w:sz w:val="16"/>
                <w:szCs w:val="16"/>
              </w:rPr>
            </w:pPr>
            <w:r w:rsidRPr="00860E4D">
              <w:rPr>
                <w:rFonts w:asciiTheme="minorHAnsi" w:hAnsiTheme="minorHAnsi" w:cs="Arial"/>
                <w:b/>
                <w:bCs/>
                <w:sz w:val="16"/>
                <w:szCs w:val="16"/>
              </w:rPr>
              <w:t>2009</w:t>
            </w:r>
          </w:p>
        </w:tc>
      </w:tr>
      <w:tr w:rsidR="007D1369" w:rsidRPr="00860E4D" w14:paraId="4D1A80D6" w14:textId="77777777" w:rsidTr="00860E4D">
        <w:trPr>
          <w:trHeight w:val="375"/>
        </w:trPr>
        <w:tc>
          <w:tcPr>
            <w:tcW w:w="1288" w:type="dxa"/>
            <w:noWrap/>
            <w:vAlign w:val="center"/>
            <w:hideMark/>
          </w:tcPr>
          <w:p w14:paraId="700EC64D"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BOGDANIEC</w:t>
            </w:r>
          </w:p>
        </w:tc>
        <w:tc>
          <w:tcPr>
            <w:tcW w:w="364" w:type="dxa"/>
            <w:noWrap/>
            <w:vAlign w:val="center"/>
            <w:hideMark/>
          </w:tcPr>
          <w:p w14:paraId="01DA6A6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33303FE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435" w:type="dxa"/>
            <w:noWrap/>
            <w:vAlign w:val="center"/>
            <w:hideMark/>
          </w:tcPr>
          <w:p w14:paraId="5D0FE53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116</w:t>
            </w:r>
          </w:p>
        </w:tc>
        <w:tc>
          <w:tcPr>
            <w:tcW w:w="634" w:type="dxa"/>
            <w:noWrap/>
            <w:vAlign w:val="center"/>
            <w:hideMark/>
          </w:tcPr>
          <w:p w14:paraId="45D898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193</w:t>
            </w:r>
          </w:p>
        </w:tc>
        <w:tc>
          <w:tcPr>
            <w:tcW w:w="364" w:type="dxa"/>
            <w:noWrap/>
            <w:vAlign w:val="center"/>
            <w:hideMark/>
          </w:tcPr>
          <w:p w14:paraId="214E830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68</w:t>
            </w:r>
          </w:p>
        </w:tc>
        <w:tc>
          <w:tcPr>
            <w:tcW w:w="364" w:type="dxa"/>
            <w:noWrap/>
            <w:vAlign w:val="center"/>
            <w:hideMark/>
          </w:tcPr>
          <w:p w14:paraId="5C05FF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364" w:type="dxa"/>
            <w:noWrap/>
            <w:vAlign w:val="center"/>
            <w:hideMark/>
          </w:tcPr>
          <w:p w14:paraId="6D2EA9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w:t>
            </w:r>
          </w:p>
        </w:tc>
        <w:tc>
          <w:tcPr>
            <w:tcW w:w="435" w:type="dxa"/>
            <w:noWrap/>
            <w:vAlign w:val="center"/>
            <w:hideMark/>
          </w:tcPr>
          <w:p w14:paraId="3224A8A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43680F2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A19186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FC97F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415" w:type="dxa"/>
            <w:noWrap/>
            <w:vAlign w:val="center"/>
            <w:hideMark/>
          </w:tcPr>
          <w:p w14:paraId="701B33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5E905DB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1309" w:type="dxa"/>
            <w:noWrap/>
            <w:vAlign w:val="center"/>
            <w:hideMark/>
          </w:tcPr>
          <w:p w14:paraId="6368518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25</w:t>
            </w:r>
          </w:p>
        </w:tc>
        <w:tc>
          <w:tcPr>
            <w:tcW w:w="709" w:type="dxa"/>
            <w:noWrap/>
            <w:vAlign w:val="center"/>
            <w:hideMark/>
          </w:tcPr>
          <w:p w14:paraId="340D9C2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743</w:t>
            </w:r>
          </w:p>
        </w:tc>
        <w:tc>
          <w:tcPr>
            <w:tcW w:w="709" w:type="dxa"/>
            <w:noWrap/>
            <w:vAlign w:val="center"/>
            <w:hideMark/>
          </w:tcPr>
          <w:p w14:paraId="092BC59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726</w:t>
            </w:r>
          </w:p>
        </w:tc>
        <w:tc>
          <w:tcPr>
            <w:tcW w:w="567" w:type="dxa"/>
            <w:noWrap/>
            <w:vAlign w:val="center"/>
            <w:hideMark/>
          </w:tcPr>
          <w:p w14:paraId="6F488B7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639</w:t>
            </w:r>
          </w:p>
        </w:tc>
      </w:tr>
      <w:tr w:rsidR="007D1369" w:rsidRPr="00860E4D" w14:paraId="160EAD03" w14:textId="77777777" w:rsidTr="00860E4D">
        <w:trPr>
          <w:trHeight w:val="301"/>
        </w:trPr>
        <w:tc>
          <w:tcPr>
            <w:tcW w:w="1288" w:type="dxa"/>
            <w:noWrap/>
            <w:vAlign w:val="center"/>
            <w:hideMark/>
          </w:tcPr>
          <w:p w14:paraId="0CCD654A"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DESZCZNO</w:t>
            </w:r>
          </w:p>
        </w:tc>
        <w:tc>
          <w:tcPr>
            <w:tcW w:w="364" w:type="dxa"/>
            <w:noWrap/>
            <w:vAlign w:val="center"/>
            <w:hideMark/>
          </w:tcPr>
          <w:p w14:paraId="3EB38FA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71</w:t>
            </w:r>
          </w:p>
        </w:tc>
        <w:tc>
          <w:tcPr>
            <w:tcW w:w="364" w:type="dxa"/>
            <w:noWrap/>
            <w:vAlign w:val="center"/>
            <w:hideMark/>
          </w:tcPr>
          <w:p w14:paraId="099B47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90</w:t>
            </w:r>
          </w:p>
        </w:tc>
        <w:tc>
          <w:tcPr>
            <w:tcW w:w="435" w:type="dxa"/>
            <w:noWrap/>
            <w:vAlign w:val="center"/>
            <w:hideMark/>
          </w:tcPr>
          <w:p w14:paraId="25016C7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143</w:t>
            </w:r>
          </w:p>
        </w:tc>
        <w:tc>
          <w:tcPr>
            <w:tcW w:w="634" w:type="dxa"/>
            <w:noWrap/>
            <w:vAlign w:val="center"/>
            <w:hideMark/>
          </w:tcPr>
          <w:p w14:paraId="42AB6B5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244</w:t>
            </w:r>
          </w:p>
        </w:tc>
        <w:tc>
          <w:tcPr>
            <w:tcW w:w="364" w:type="dxa"/>
            <w:noWrap/>
            <w:vAlign w:val="center"/>
            <w:hideMark/>
          </w:tcPr>
          <w:p w14:paraId="454205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364" w:type="dxa"/>
            <w:noWrap/>
            <w:vAlign w:val="center"/>
            <w:hideMark/>
          </w:tcPr>
          <w:p w14:paraId="10E58CD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51583E1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435" w:type="dxa"/>
            <w:noWrap/>
            <w:vAlign w:val="center"/>
            <w:hideMark/>
          </w:tcPr>
          <w:p w14:paraId="4152BE1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61</w:t>
            </w:r>
          </w:p>
        </w:tc>
        <w:tc>
          <w:tcPr>
            <w:tcW w:w="364" w:type="dxa"/>
            <w:noWrap/>
            <w:vAlign w:val="center"/>
            <w:hideMark/>
          </w:tcPr>
          <w:p w14:paraId="1E543C7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w:t>
            </w:r>
          </w:p>
        </w:tc>
        <w:tc>
          <w:tcPr>
            <w:tcW w:w="364" w:type="dxa"/>
            <w:noWrap/>
            <w:vAlign w:val="center"/>
            <w:hideMark/>
          </w:tcPr>
          <w:p w14:paraId="20A1A57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364" w:type="dxa"/>
            <w:noWrap/>
            <w:vAlign w:val="center"/>
            <w:hideMark/>
          </w:tcPr>
          <w:p w14:paraId="7454703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415" w:type="dxa"/>
            <w:noWrap/>
            <w:vAlign w:val="center"/>
            <w:hideMark/>
          </w:tcPr>
          <w:p w14:paraId="666290A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6E533A7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50</w:t>
            </w:r>
          </w:p>
        </w:tc>
        <w:tc>
          <w:tcPr>
            <w:tcW w:w="1309" w:type="dxa"/>
            <w:noWrap/>
            <w:vAlign w:val="center"/>
            <w:hideMark/>
          </w:tcPr>
          <w:p w14:paraId="09F5E59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53</w:t>
            </w:r>
          </w:p>
        </w:tc>
        <w:tc>
          <w:tcPr>
            <w:tcW w:w="709" w:type="dxa"/>
            <w:noWrap/>
            <w:vAlign w:val="center"/>
            <w:hideMark/>
          </w:tcPr>
          <w:p w14:paraId="39763C28"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947</w:t>
            </w:r>
          </w:p>
        </w:tc>
        <w:tc>
          <w:tcPr>
            <w:tcW w:w="709" w:type="dxa"/>
            <w:noWrap/>
            <w:vAlign w:val="center"/>
            <w:hideMark/>
          </w:tcPr>
          <w:p w14:paraId="07EEA400"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948</w:t>
            </w:r>
          </w:p>
        </w:tc>
        <w:tc>
          <w:tcPr>
            <w:tcW w:w="567" w:type="dxa"/>
            <w:noWrap/>
            <w:vAlign w:val="center"/>
            <w:hideMark/>
          </w:tcPr>
          <w:p w14:paraId="691642D4"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750</w:t>
            </w:r>
          </w:p>
        </w:tc>
      </w:tr>
      <w:tr w:rsidR="007D1369" w:rsidRPr="00860E4D" w14:paraId="4C6443DF" w14:textId="77777777" w:rsidTr="00860E4D">
        <w:trPr>
          <w:trHeight w:val="290"/>
        </w:trPr>
        <w:tc>
          <w:tcPr>
            <w:tcW w:w="1288" w:type="dxa"/>
            <w:noWrap/>
            <w:vAlign w:val="center"/>
            <w:hideMark/>
          </w:tcPr>
          <w:p w14:paraId="4C10187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KŁODAWA</w:t>
            </w:r>
          </w:p>
        </w:tc>
        <w:tc>
          <w:tcPr>
            <w:tcW w:w="364" w:type="dxa"/>
            <w:noWrap/>
            <w:vAlign w:val="center"/>
            <w:hideMark/>
          </w:tcPr>
          <w:p w14:paraId="208684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364" w:type="dxa"/>
            <w:noWrap/>
            <w:vAlign w:val="center"/>
            <w:hideMark/>
          </w:tcPr>
          <w:p w14:paraId="639296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82</w:t>
            </w:r>
          </w:p>
        </w:tc>
        <w:tc>
          <w:tcPr>
            <w:tcW w:w="435" w:type="dxa"/>
            <w:noWrap/>
            <w:vAlign w:val="center"/>
            <w:hideMark/>
          </w:tcPr>
          <w:p w14:paraId="09A184C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135</w:t>
            </w:r>
          </w:p>
        </w:tc>
        <w:tc>
          <w:tcPr>
            <w:tcW w:w="634" w:type="dxa"/>
            <w:noWrap/>
            <w:vAlign w:val="center"/>
            <w:hideMark/>
          </w:tcPr>
          <w:p w14:paraId="146E999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280</w:t>
            </w:r>
          </w:p>
        </w:tc>
        <w:tc>
          <w:tcPr>
            <w:tcW w:w="364" w:type="dxa"/>
            <w:noWrap/>
            <w:vAlign w:val="center"/>
            <w:hideMark/>
          </w:tcPr>
          <w:p w14:paraId="7206CF2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364" w:type="dxa"/>
            <w:noWrap/>
            <w:vAlign w:val="center"/>
            <w:hideMark/>
          </w:tcPr>
          <w:p w14:paraId="0A4700B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0F225D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435" w:type="dxa"/>
            <w:noWrap/>
            <w:vAlign w:val="center"/>
            <w:hideMark/>
          </w:tcPr>
          <w:p w14:paraId="44A2BB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132</w:t>
            </w:r>
          </w:p>
        </w:tc>
        <w:tc>
          <w:tcPr>
            <w:tcW w:w="364" w:type="dxa"/>
            <w:noWrap/>
            <w:vAlign w:val="center"/>
            <w:hideMark/>
          </w:tcPr>
          <w:p w14:paraId="31FACE3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35</w:t>
            </w:r>
          </w:p>
        </w:tc>
        <w:tc>
          <w:tcPr>
            <w:tcW w:w="364" w:type="dxa"/>
            <w:noWrap/>
            <w:vAlign w:val="center"/>
            <w:hideMark/>
          </w:tcPr>
          <w:p w14:paraId="7DC57E8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31</w:t>
            </w:r>
          </w:p>
        </w:tc>
        <w:tc>
          <w:tcPr>
            <w:tcW w:w="364" w:type="dxa"/>
            <w:noWrap/>
            <w:vAlign w:val="center"/>
            <w:hideMark/>
          </w:tcPr>
          <w:p w14:paraId="1C94C30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81</w:t>
            </w:r>
          </w:p>
        </w:tc>
        <w:tc>
          <w:tcPr>
            <w:tcW w:w="415" w:type="dxa"/>
            <w:noWrap/>
            <w:vAlign w:val="center"/>
            <w:hideMark/>
          </w:tcPr>
          <w:p w14:paraId="120A113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618" w:type="dxa"/>
            <w:noWrap/>
            <w:vAlign w:val="center"/>
            <w:hideMark/>
          </w:tcPr>
          <w:p w14:paraId="274293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1309" w:type="dxa"/>
            <w:noWrap/>
            <w:vAlign w:val="center"/>
            <w:hideMark/>
          </w:tcPr>
          <w:p w14:paraId="40201013"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68</w:t>
            </w:r>
          </w:p>
        </w:tc>
        <w:tc>
          <w:tcPr>
            <w:tcW w:w="709" w:type="dxa"/>
            <w:noWrap/>
            <w:vAlign w:val="center"/>
            <w:hideMark/>
          </w:tcPr>
          <w:p w14:paraId="29158C8F"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1107</w:t>
            </w:r>
          </w:p>
        </w:tc>
        <w:tc>
          <w:tcPr>
            <w:tcW w:w="709" w:type="dxa"/>
            <w:noWrap/>
            <w:vAlign w:val="center"/>
            <w:hideMark/>
          </w:tcPr>
          <w:p w14:paraId="3ABE13C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1095</w:t>
            </w:r>
          </w:p>
        </w:tc>
        <w:tc>
          <w:tcPr>
            <w:tcW w:w="567" w:type="dxa"/>
            <w:noWrap/>
            <w:vAlign w:val="center"/>
            <w:hideMark/>
          </w:tcPr>
          <w:p w14:paraId="2908A9BB"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802</w:t>
            </w:r>
          </w:p>
        </w:tc>
      </w:tr>
      <w:tr w:rsidR="007D1369" w:rsidRPr="00860E4D" w14:paraId="73BEFFBA" w14:textId="77777777" w:rsidTr="00860E4D">
        <w:trPr>
          <w:trHeight w:val="325"/>
        </w:trPr>
        <w:tc>
          <w:tcPr>
            <w:tcW w:w="1288" w:type="dxa"/>
            <w:noWrap/>
            <w:vAlign w:val="center"/>
            <w:hideMark/>
          </w:tcPr>
          <w:p w14:paraId="3D8CB32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LUBISZYN</w:t>
            </w:r>
          </w:p>
        </w:tc>
        <w:tc>
          <w:tcPr>
            <w:tcW w:w="364" w:type="dxa"/>
            <w:noWrap/>
            <w:vAlign w:val="center"/>
            <w:hideMark/>
          </w:tcPr>
          <w:p w14:paraId="59C1C3A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364" w:type="dxa"/>
            <w:noWrap/>
            <w:vAlign w:val="center"/>
            <w:hideMark/>
          </w:tcPr>
          <w:p w14:paraId="797B810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121205E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80</w:t>
            </w:r>
          </w:p>
        </w:tc>
        <w:tc>
          <w:tcPr>
            <w:tcW w:w="634" w:type="dxa"/>
            <w:noWrap/>
            <w:vAlign w:val="center"/>
            <w:hideMark/>
          </w:tcPr>
          <w:p w14:paraId="5879E5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120</w:t>
            </w:r>
          </w:p>
        </w:tc>
        <w:tc>
          <w:tcPr>
            <w:tcW w:w="364" w:type="dxa"/>
            <w:noWrap/>
            <w:vAlign w:val="center"/>
            <w:hideMark/>
          </w:tcPr>
          <w:p w14:paraId="57667D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51</w:t>
            </w:r>
          </w:p>
        </w:tc>
        <w:tc>
          <w:tcPr>
            <w:tcW w:w="364" w:type="dxa"/>
            <w:noWrap/>
            <w:vAlign w:val="center"/>
            <w:hideMark/>
          </w:tcPr>
          <w:p w14:paraId="11ED3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54E89F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w:t>
            </w:r>
          </w:p>
        </w:tc>
        <w:tc>
          <w:tcPr>
            <w:tcW w:w="435" w:type="dxa"/>
            <w:noWrap/>
            <w:vAlign w:val="center"/>
            <w:hideMark/>
          </w:tcPr>
          <w:p w14:paraId="7B3EBB0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25</w:t>
            </w:r>
          </w:p>
        </w:tc>
        <w:tc>
          <w:tcPr>
            <w:tcW w:w="364" w:type="dxa"/>
            <w:noWrap/>
            <w:vAlign w:val="center"/>
            <w:hideMark/>
          </w:tcPr>
          <w:p w14:paraId="309988E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0D25067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6075DE3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19</w:t>
            </w:r>
          </w:p>
        </w:tc>
        <w:tc>
          <w:tcPr>
            <w:tcW w:w="415" w:type="dxa"/>
            <w:noWrap/>
            <w:vAlign w:val="center"/>
            <w:hideMark/>
          </w:tcPr>
          <w:p w14:paraId="24D9EB4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618" w:type="dxa"/>
            <w:noWrap/>
            <w:vAlign w:val="center"/>
            <w:hideMark/>
          </w:tcPr>
          <w:p w14:paraId="57239E5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37</w:t>
            </w:r>
          </w:p>
        </w:tc>
        <w:tc>
          <w:tcPr>
            <w:tcW w:w="1309" w:type="dxa"/>
            <w:noWrap/>
            <w:vAlign w:val="center"/>
            <w:hideMark/>
          </w:tcPr>
          <w:p w14:paraId="0C7F4FF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23</w:t>
            </w:r>
          </w:p>
        </w:tc>
        <w:tc>
          <w:tcPr>
            <w:tcW w:w="709" w:type="dxa"/>
            <w:noWrap/>
            <w:vAlign w:val="center"/>
            <w:hideMark/>
          </w:tcPr>
          <w:p w14:paraId="0B2CA6EE"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517</w:t>
            </w:r>
          </w:p>
        </w:tc>
        <w:tc>
          <w:tcPr>
            <w:tcW w:w="709" w:type="dxa"/>
            <w:noWrap/>
            <w:vAlign w:val="center"/>
            <w:hideMark/>
          </w:tcPr>
          <w:p w14:paraId="4B0CC24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521</w:t>
            </w:r>
          </w:p>
        </w:tc>
        <w:tc>
          <w:tcPr>
            <w:tcW w:w="567" w:type="dxa"/>
            <w:noWrap/>
            <w:vAlign w:val="center"/>
            <w:hideMark/>
          </w:tcPr>
          <w:p w14:paraId="4385815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472</w:t>
            </w:r>
          </w:p>
        </w:tc>
      </w:tr>
      <w:tr w:rsidR="007D1369" w:rsidRPr="00860E4D" w14:paraId="3A2C04EC" w14:textId="77777777" w:rsidTr="00860E4D">
        <w:trPr>
          <w:trHeight w:val="357"/>
        </w:trPr>
        <w:tc>
          <w:tcPr>
            <w:tcW w:w="1288" w:type="dxa"/>
            <w:noWrap/>
            <w:vAlign w:val="center"/>
            <w:hideMark/>
          </w:tcPr>
          <w:p w14:paraId="016573B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SANTOK</w:t>
            </w:r>
          </w:p>
        </w:tc>
        <w:tc>
          <w:tcPr>
            <w:tcW w:w="364" w:type="dxa"/>
            <w:noWrap/>
            <w:vAlign w:val="center"/>
            <w:hideMark/>
          </w:tcPr>
          <w:p w14:paraId="2C14F1B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3A8B040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35" w:type="dxa"/>
            <w:noWrap/>
            <w:vAlign w:val="center"/>
            <w:hideMark/>
          </w:tcPr>
          <w:p w14:paraId="0227600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124</w:t>
            </w:r>
          </w:p>
        </w:tc>
        <w:tc>
          <w:tcPr>
            <w:tcW w:w="634" w:type="dxa"/>
            <w:noWrap/>
            <w:vAlign w:val="center"/>
            <w:hideMark/>
          </w:tcPr>
          <w:p w14:paraId="3B9A7FC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170</w:t>
            </w:r>
          </w:p>
        </w:tc>
        <w:tc>
          <w:tcPr>
            <w:tcW w:w="364" w:type="dxa"/>
            <w:noWrap/>
            <w:vAlign w:val="center"/>
            <w:hideMark/>
          </w:tcPr>
          <w:p w14:paraId="3124830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75</w:t>
            </w:r>
          </w:p>
        </w:tc>
        <w:tc>
          <w:tcPr>
            <w:tcW w:w="364" w:type="dxa"/>
            <w:noWrap/>
            <w:vAlign w:val="center"/>
            <w:hideMark/>
          </w:tcPr>
          <w:p w14:paraId="60C2B7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33</w:t>
            </w:r>
          </w:p>
        </w:tc>
        <w:tc>
          <w:tcPr>
            <w:tcW w:w="364" w:type="dxa"/>
            <w:noWrap/>
            <w:vAlign w:val="center"/>
            <w:hideMark/>
          </w:tcPr>
          <w:p w14:paraId="29037F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065085B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5A2586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6CB16CD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6DA881E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41</w:t>
            </w:r>
          </w:p>
        </w:tc>
        <w:tc>
          <w:tcPr>
            <w:tcW w:w="415" w:type="dxa"/>
            <w:noWrap/>
            <w:vAlign w:val="center"/>
            <w:hideMark/>
          </w:tcPr>
          <w:p w14:paraId="748CCE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8E415A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53</w:t>
            </w:r>
          </w:p>
        </w:tc>
        <w:tc>
          <w:tcPr>
            <w:tcW w:w="1309" w:type="dxa"/>
            <w:noWrap/>
            <w:vAlign w:val="center"/>
            <w:hideMark/>
          </w:tcPr>
          <w:p w14:paraId="4120992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1A9FC742"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799</w:t>
            </w:r>
          </w:p>
        </w:tc>
        <w:tc>
          <w:tcPr>
            <w:tcW w:w="709" w:type="dxa"/>
            <w:noWrap/>
            <w:vAlign w:val="center"/>
            <w:hideMark/>
          </w:tcPr>
          <w:p w14:paraId="7EABE5E5"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790</w:t>
            </w:r>
          </w:p>
        </w:tc>
        <w:tc>
          <w:tcPr>
            <w:tcW w:w="567" w:type="dxa"/>
            <w:noWrap/>
            <w:vAlign w:val="center"/>
            <w:hideMark/>
          </w:tcPr>
          <w:p w14:paraId="239F87DE"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606</w:t>
            </w:r>
          </w:p>
        </w:tc>
      </w:tr>
      <w:tr w:rsidR="007D1369" w:rsidRPr="00860E4D" w14:paraId="12452973" w14:textId="77777777" w:rsidTr="00860E4D">
        <w:trPr>
          <w:trHeight w:val="360"/>
        </w:trPr>
        <w:tc>
          <w:tcPr>
            <w:tcW w:w="1288" w:type="dxa"/>
            <w:noWrap/>
            <w:vAlign w:val="center"/>
            <w:hideMark/>
          </w:tcPr>
          <w:p w14:paraId="45C5B131"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KRZESZYCE</w:t>
            </w:r>
          </w:p>
        </w:tc>
        <w:tc>
          <w:tcPr>
            <w:tcW w:w="364" w:type="dxa"/>
            <w:noWrap/>
            <w:vAlign w:val="center"/>
            <w:hideMark/>
          </w:tcPr>
          <w:p w14:paraId="4C2B8E6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49</w:t>
            </w:r>
          </w:p>
        </w:tc>
        <w:tc>
          <w:tcPr>
            <w:tcW w:w="364" w:type="dxa"/>
            <w:noWrap/>
            <w:vAlign w:val="center"/>
            <w:hideMark/>
          </w:tcPr>
          <w:p w14:paraId="3E01D01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43</w:t>
            </w:r>
          </w:p>
        </w:tc>
        <w:tc>
          <w:tcPr>
            <w:tcW w:w="435" w:type="dxa"/>
            <w:noWrap/>
            <w:vAlign w:val="center"/>
            <w:hideMark/>
          </w:tcPr>
          <w:p w14:paraId="6698ECA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47</w:t>
            </w:r>
          </w:p>
        </w:tc>
        <w:tc>
          <w:tcPr>
            <w:tcW w:w="634" w:type="dxa"/>
            <w:noWrap/>
            <w:vAlign w:val="center"/>
            <w:hideMark/>
          </w:tcPr>
          <w:p w14:paraId="13BC9F6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94</w:t>
            </w:r>
          </w:p>
        </w:tc>
        <w:tc>
          <w:tcPr>
            <w:tcW w:w="364" w:type="dxa"/>
            <w:noWrap/>
            <w:vAlign w:val="center"/>
            <w:hideMark/>
          </w:tcPr>
          <w:p w14:paraId="463B5A1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26</w:t>
            </w:r>
          </w:p>
        </w:tc>
        <w:tc>
          <w:tcPr>
            <w:tcW w:w="364" w:type="dxa"/>
            <w:noWrap/>
            <w:vAlign w:val="center"/>
            <w:hideMark/>
          </w:tcPr>
          <w:p w14:paraId="6DFB85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653146B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435" w:type="dxa"/>
            <w:noWrap/>
            <w:vAlign w:val="center"/>
            <w:hideMark/>
          </w:tcPr>
          <w:p w14:paraId="2E7206C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w:t>
            </w:r>
          </w:p>
        </w:tc>
        <w:tc>
          <w:tcPr>
            <w:tcW w:w="364" w:type="dxa"/>
            <w:noWrap/>
            <w:vAlign w:val="center"/>
            <w:hideMark/>
          </w:tcPr>
          <w:p w14:paraId="677B2AF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7B2CB07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7C7B3B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EAA190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618" w:type="dxa"/>
            <w:noWrap/>
            <w:vAlign w:val="center"/>
            <w:hideMark/>
          </w:tcPr>
          <w:p w14:paraId="7E8FD1A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1309" w:type="dxa"/>
            <w:noWrap/>
            <w:vAlign w:val="center"/>
            <w:hideMark/>
          </w:tcPr>
          <w:p w14:paraId="6E6BBE66"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22</w:t>
            </w:r>
          </w:p>
        </w:tc>
        <w:tc>
          <w:tcPr>
            <w:tcW w:w="709" w:type="dxa"/>
            <w:noWrap/>
            <w:vAlign w:val="center"/>
            <w:hideMark/>
          </w:tcPr>
          <w:p w14:paraId="3674464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403</w:t>
            </w:r>
          </w:p>
        </w:tc>
        <w:tc>
          <w:tcPr>
            <w:tcW w:w="709" w:type="dxa"/>
            <w:noWrap/>
            <w:vAlign w:val="center"/>
            <w:hideMark/>
          </w:tcPr>
          <w:p w14:paraId="25B8783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389</w:t>
            </w:r>
          </w:p>
        </w:tc>
        <w:tc>
          <w:tcPr>
            <w:tcW w:w="567" w:type="dxa"/>
            <w:noWrap/>
            <w:vAlign w:val="center"/>
            <w:hideMark/>
          </w:tcPr>
          <w:p w14:paraId="30E9BEB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331</w:t>
            </w:r>
          </w:p>
        </w:tc>
      </w:tr>
      <w:tr w:rsidR="007D1369" w:rsidRPr="00860E4D" w14:paraId="35F608B2" w14:textId="77777777" w:rsidTr="00860E4D">
        <w:trPr>
          <w:trHeight w:val="339"/>
        </w:trPr>
        <w:tc>
          <w:tcPr>
            <w:tcW w:w="1288" w:type="dxa"/>
            <w:noWrap/>
            <w:vAlign w:val="center"/>
            <w:hideMark/>
          </w:tcPr>
          <w:p w14:paraId="0253ED82"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LUBNIEWICE</w:t>
            </w:r>
          </w:p>
        </w:tc>
        <w:tc>
          <w:tcPr>
            <w:tcW w:w="364" w:type="dxa"/>
            <w:noWrap/>
            <w:vAlign w:val="center"/>
            <w:hideMark/>
          </w:tcPr>
          <w:p w14:paraId="68CB47B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98A96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35" w:type="dxa"/>
            <w:noWrap/>
            <w:vAlign w:val="center"/>
            <w:hideMark/>
          </w:tcPr>
          <w:p w14:paraId="34ABD4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55</w:t>
            </w:r>
          </w:p>
        </w:tc>
        <w:tc>
          <w:tcPr>
            <w:tcW w:w="634" w:type="dxa"/>
            <w:noWrap/>
            <w:vAlign w:val="center"/>
            <w:hideMark/>
          </w:tcPr>
          <w:p w14:paraId="3EF8BA6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6714411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364" w:type="dxa"/>
            <w:noWrap/>
            <w:vAlign w:val="center"/>
            <w:hideMark/>
          </w:tcPr>
          <w:p w14:paraId="0F11B4E6"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22</w:t>
            </w:r>
          </w:p>
        </w:tc>
        <w:tc>
          <w:tcPr>
            <w:tcW w:w="364" w:type="dxa"/>
            <w:noWrap/>
            <w:vAlign w:val="center"/>
            <w:hideMark/>
          </w:tcPr>
          <w:p w14:paraId="35558F1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w:t>
            </w:r>
          </w:p>
        </w:tc>
        <w:tc>
          <w:tcPr>
            <w:tcW w:w="435" w:type="dxa"/>
            <w:noWrap/>
            <w:vAlign w:val="center"/>
            <w:hideMark/>
          </w:tcPr>
          <w:p w14:paraId="2E5FD7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364" w:type="dxa"/>
            <w:noWrap/>
            <w:vAlign w:val="center"/>
            <w:hideMark/>
          </w:tcPr>
          <w:p w14:paraId="2DD92C0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11</w:t>
            </w:r>
          </w:p>
        </w:tc>
        <w:tc>
          <w:tcPr>
            <w:tcW w:w="364" w:type="dxa"/>
            <w:noWrap/>
            <w:vAlign w:val="center"/>
            <w:hideMark/>
          </w:tcPr>
          <w:p w14:paraId="7F7B96F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364" w:type="dxa"/>
            <w:noWrap/>
            <w:vAlign w:val="center"/>
            <w:hideMark/>
          </w:tcPr>
          <w:p w14:paraId="435B239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415" w:type="dxa"/>
            <w:noWrap/>
            <w:vAlign w:val="center"/>
            <w:hideMark/>
          </w:tcPr>
          <w:p w14:paraId="1A71825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w:t>
            </w:r>
          </w:p>
        </w:tc>
        <w:tc>
          <w:tcPr>
            <w:tcW w:w="618" w:type="dxa"/>
            <w:noWrap/>
            <w:vAlign w:val="center"/>
            <w:hideMark/>
          </w:tcPr>
          <w:p w14:paraId="0FA140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20</w:t>
            </w:r>
          </w:p>
        </w:tc>
        <w:tc>
          <w:tcPr>
            <w:tcW w:w="1309" w:type="dxa"/>
            <w:noWrap/>
            <w:vAlign w:val="center"/>
            <w:hideMark/>
          </w:tcPr>
          <w:p w14:paraId="38280DFC"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31</w:t>
            </w:r>
          </w:p>
        </w:tc>
        <w:tc>
          <w:tcPr>
            <w:tcW w:w="709" w:type="dxa"/>
            <w:noWrap/>
            <w:vAlign w:val="center"/>
            <w:hideMark/>
          </w:tcPr>
          <w:p w14:paraId="73AD5E40"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301</w:t>
            </w:r>
          </w:p>
        </w:tc>
        <w:tc>
          <w:tcPr>
            <w:tcW w:w="709" w:type="dxa"/>
            <w:noWrap/>
            <w:vAlign w:val="center"/>
            <w:hideMark/>
          </w:tcPr>
          <w:p w14:paraId="5D05B80E"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308</w:t>
            </w:r>
          </w:p>
        </w:tc>
        <w:tc>
          <w:tcPr>
            <w:tcW w:w="567" w:type="dxa"/>
            <w:noWrap/>
            <w:vAlign w:val="center"/>
            <w:hideMark/>
          </w:tcPr>
          <w:p w14:paraId="3F72E633"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291</w:t>
            </w:r>
          </w:p>
        </w:tc>
      </w:tr>
      <w:tr w:rsidR="007D1369" w:rsidRPr="00860E4D" w14:paraId="69C5BCB2" w14:textId="77777777" w:rsidTr="00860E4D">
        <w:trPr>
          <w:trHeight w:val="259"/>
        </w:trPr>
        <w:tc>
          <w:tcPr>
            <w:tcW w:w="1288" w:type="dxa"/>
            <w:noWrap/>
            <w:vAlign w:val="center"/>
            <w:hideMark/>
          </w:tcPr>
          <w:p w14:paraId="3AB86A28"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SULĘCIN</w:t>
            </w:r>
          </w:p>
        </w:tc>
        <w:tc>
          <w:tcPr>
            <w:tcW w:w="364" w:type="dxa"/>
            <w:noWrap/>
            <w:vAlign w:val="center"/>
            <w:hideMark/>
          </w:tcPr>
          <w:p w14:paraId="4FCD64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58</w:t>
            </w:r>
          </w:p>
        </w:tc>
        <w:tc>
          <w:tcPr>
            <w:tcW w:w="364" w:type="dxa"/>
            <w:noWrap/>
            <w:vAlign w:val="center"/>
            <w:hideMark/>
          </w:tcPr>
          <w:p w14:paraId="15838F81"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85</w:t>
            </w:r>
          </w:p>
        </w:tc>
        <w:tc>
          <w:tcPr>
            <w:tcW w:w="435" w:type="dxa"/>
            <w:noWrap/>
            <w:vAlign w:val="center"/>
            <w:hideMark/>
          </w:tcPr>
          <w:p w14:paraId="7325005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212</w:t>
            </w:r>
          </w:p>
        </w:tc>
        <w:tc>
          <w:tcPr>
            <w:tcW w:w="634" w:type="dxa"/>
            <w:noWrap/>
            <w:vAlign w:val="center"/>
            <w:hideMark/>
          </w:tcPr>
          <w:p w14:paraId="6D8BA19C"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322</w:t>
            </w:r>
          </w:p>
        </w:tc>
        <w:tc>
          <w:tcPr>
            <w:tcW w:w="364" w:type="dxa"/>
            <w:noWrap/>
            <w:vAlign w:val="center"/>
            <w:hideMark/>
          </w:tcPr>
          <w:p w14:paraId="20C3D5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65</w:t>
            </w:r>
          </w:p>
        </w:tc>
        <w:tc>
          <w:tcPr>
            <w:tcW w:w="364" w:type="dxa"/>
            <w:noWrap/>
            <w:vAlign w:val="center"/>
            <w:hideMark/>
          </w:tcPr>
          <w:p w14:paraId="13F2F9D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44</w:t>
            </w:r>
          </w:p>
        </w:tc>
        <w:tc>
          <w:tcPr>
            <w:tcW w:w="364" w:type="dxa"/>
            <w:noWrap/>
            <w:vAlign w:val="center"/>
            <w:hideMark/>
          </w:tcPr>
          <w:p w14:paraId="6B67293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30</w:t>
            </w:r>
          </w:p>
        </w:tc>
        <w:tc>
          <w:tcPr>
            <w:tcW w:w="435" w:type="dxa"/>
            <w:noWrap/>
            <w:vAlign w:val="center"/>
            <w:hideMark/>
          </w:tcPr>
          <w:p w14:paraId="6FA4C55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64</w:t>
            </w:r>
          </w:p>
        </w:tc>
        <w:tc>
          <w:tcPr>
            <w:tcW w:w="364" w:type="dxa"/>
            <w:noWrap/>
            <w:vAlign w:val="center"/>
            <w:hideMark/>
          </w:tcPr>
          <w:p w14:paraId="1F34B5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364" w:type="dxa"/>
            <w:noWrap/>
            <w:vAlign w:val="center"/>
            <w:hideMark/>
          </w:tcPr>
          <w:p w14:paraId="442CE09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46</w:t>
            </w:r>
          </w:p>
        </w:tc>
        <w:tc>
          <w:tcPr>
            <w:tcW w:w="364" w:type="dxa"/>
            <w:noWrap/>
            <w:vAlign w:val="center"/>
            <w:hideMark/>
          </w:tcPr>
          <w:p w14:paraId="08B1AF6B"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89</w:t>
            </w:r>
          </w:p>
        </w:tc>
        <w:tc>
          <w:tcPr>
            <w:tcW w:w="415" w:type="dxa"/>
            <w:noWrap/>
            <w:vAlign w:val="center"/>
            <w:hideMark/>
          </w:tcPr>
          <w:p w14:paraId="23A3612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18</w:t>
            </w:r>
          </w:p>
        </w:tc>
        <w:tc>
          <w:tcPr>
            <w:tcW w:w="618" w:type="dxa"/>
            <w:noWrap/>
            <w:vAlign w:val="center"/>
            <w:hideMark/>
          </w:tcPr>
          <w:p w14:paraId="4DD3FC3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107</w:t>
            </w:r>
          </w:p>
        </w:tc>
        <w:tc>
          <w:tcPr>
            <w:tcW w:w="1309" w:type="dxa"/>
            <w:noWrap/>
            <w:vAlign w:val="center"/>
            <w:hideMark/>
          </w:tcPr>
          <w:p w14:paraId="588000B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93</w:t>
            </w:r>
          </w:p>
        </w:tc>
        <w:tc>
          <w:tcPr>
            <w:tcW w:w="709" w:type="dxa"/>
            <w:noWrap/>
            <w:vAlign w:val="center"/>
            <w:hideMark/>
          </w:tcPr>
          <w:p w14:paraId="41A8E099"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1265</w:t>
            </w:r>
          </w:p>
        </w:tc>
        <w:tc>
          <w:tcPr>
            <w:tcW w:w="709" w:type="dxa"/>
            <w:noWrap/>
            <w:vAlign w:val="center"/>
            <w:hideMark/>
          </w:tcPr>
          <w:p w14:paraId="06BD1F2F"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1279</w:t>
            </w:r>
          </w:p>
        </w:tc>
        <w:tc>
          <w:tcPr>
            <w:tcW w:w="567" w:type="dxa"/>
            <w:noWrap/>
            <w:vAlign w:val="center"/>
            <w:hideMark/>
          </w:tcPr>
          <w:p w14:paraId="2061FA22"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1151</w:t>
            </w:r>
          </w:p>
        </w:tc>
      </w:tr>
      <w:tr w:rsidR="007D1369" w:rsidRPr="00860E4D" w14:paraId="183E9884" w14:textId="77777777" w:rsidTr="00860E4D">
        <w:trPr>
          <w:trHeight w:val="274"/>
        </w:trPr>
        <w:tc>
          <w:tcPr>
            <w:tcW w:w="1288" w:type="dxa"/>
            <w:noWrap/>
            <w:vAlign w:val="center"/>
            <w:hideMark/>
          </w:tcPr>
          <w:p w14:paraId="61E4EA67"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TORZYM</w:t>
            </w:r>
          </w:p>
        </w:tc>
        <w:tc>
          <w:tcPr>
            <w:tcW w:w="364" w:type="dxa"/>
            <w:noWrap/>
            <w:vAlign w:val="center"/>
            <w:hideMark/>
          </w:tcPr>
          <w:p w14:paraId="260167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63</w:t>
            </w:r>
          </w:p>
        </w:tc>
        <w:tc>
          <w:tcPr>
            <w:tcW w:w="364" w:type="dxa"/>
            <w:noWrap/>
            <w:vAlign w:val="center"/>
            <w:hideMark/>
          </w:tcPr>
          <w:p w14:paraId="1EE4044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32</w:t>
            </w:r>
          </w:p>
        </w:tc>
        <w:tc>
          <w:tcPr>
            <w:tcW w:w="435" w:type="dxa"/>
            <w:noWrap/>
            <w:vAlign w:val="center"/>
            <w:hideMark/>
          </w:tcPr>
          <w:p w14:paraId="2C8510C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59</w:t>
            </w:r>
          </w:p>
        </w:tc>
        <w:tc>
          <w:tcPr>
            <w:tcW w:w="634" w:type="dxa"/>
            <w:noWrap/>
            <w:vAlign w:val="center"/>
            <w:hideMark/>
          </w:tcPr>
          <w:p w14:paraId="07E26FBA"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128</w:t>
            </w:r>
          </w:p>
        </w:tc>
        <w:tc>
          <w:tcPr>
            <w:tcW w:w="364" w:type="dxa"/>
            <w:noWrap/>
            <w:vAlign w:val="center"/>
            <w:hideMark/>
          </w:tcPr>
          <w:p w14:paraId="14E4F19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36</w:t>
            </w:r>
          </w:p>
        </w:tc>
        <w:tc>
          <w:tcPr>
            <w:tcW w:w="364" w:type="dxa"/>
            <w:noWrap/>
            <w:vAlign w:val="center"/>
            <w:hideMark/>
          </w:tcPr>
          <w:p w14:paraId="2E14D81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23</w:t>
            </w:r>
          </w:p>
        </w:tc>
        <w:tc>
          <w:tcPr>
            <w:tcW w:w="364" w:type="dxa"/>
            <w:noWrap/>
            <w:vAlign w:val="center"/>
            <w:hideMark/>
          </w:tcPr>
          <w:p w14:paraId="70B3BB75"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13</w:t>
            </w:r>
          </w:p>
        </w:tc>
        <w:tc>
          <w:tcPr>
            <w:tcW w:w="435" w:type="dxa"/>
            <w:noWrap/>
            <w:vAlign w:val="center"/>
            <w:hideMark/>
          </w:tcPr>
          <w:p w14:paraId="3A2B5910"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364" w:type="dxa"/>
            <w:noWrap/>
            <w:vAlign w:val="center"/>
            <w:hideMark/>
          </w:tcPr>
          <w:p w14:paraId="2C04817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364" w:type="dxa"/>
            <w:noWrap/>
            <w:vAlign w:val="center"/>
            <w:hideMark/>
          </w:tcPr>
          <w:p w14:paraId="43E7BD7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2C5BAAF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29</w:t>
            </w:r>
          </w:p>
        </w:tc>
        <w:tc>
          <w:tcPr>
            <w:tcW w:w="415" w:type="dxa"/>
            <w:noWrap/>
            <w:vAlign w:val="center"/>
            <w:hideMark/>
          </w:tcPr>
          <w:p w14:paraId="53BB66F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15</w:t>
            </w:r>
          </w:p>
        </w:tc>
        <w:tc>
          <w:tcPr>
            <w:tcW w:w="618" w:type="dxa"/>
            <w:noWrap/>
            <w:vAlign w:val="center"/>
            <w:hideMark/>
          </w:tcPr>
          <w:p w14:paraId="57697D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39</w:t>
            </w:r>
          </w:p>
        </w:tc>
        <w:tc>
          <w:tcPr>
            <w:tcW w:w="1309" w:type="dxa"/>
            <w:noWrap/>
            <w:vAlign w:val="center"/>
            <w:hideMark/>
          </w:tcPr>
          <w:p w14:paraId="05034F91"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36</w:t>
            </w:r>
          </w:p>
        </w:tc>
        <w:tc>
          <w:tcPr>
            <w:tcW w:w="709" w:type="dxa"/>
            <w:noWrap/>
            <w:vAlign w:val="center"/>
            <w:hideMark/>
          </w:tcPr>
          <w:p w14:paraId="6B101503"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521</w:t>
            </w:r>
          </w:p>
        </w:tc>
        <w:tc>
          <w:tcPr>
            <w:tcW w:w="709" w:type="dxa"/>
            <w:noWrap/>
            <w:vAlign w:val="center"/>
            <w:hideMark/>
          </w:tcPr>
          <w:p w14:paraId="6302FBCA"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525</w:t>
            </w:r>
          </w:p>
        </w:tc>
        <w:tc>
          <w:tcPr>
            <w:tcW w:w="567" w:type="dxa"/>
            <w:noWrap/>
            <w:vAlign w:val="center"/>
            <w:hideMark/>
          </w:tcPr>
          <w:p w14:paraId="04825D36"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481</w:t>
            </w:r>
          </w:p>
        </w:tc>
      </w:tr>
      <w:tr w:rsidR="007D1369" w:rsidRPr="00860E4D" w14:paraId="12CE2549" w14:textId="77777777" w:rsidTr="00860E4D">
        <w:trPr>
          <w:trHeight w:val="300"/>
        </w:trPr>
        <w:tc>
          <w:tcPr>
            <w:tcW w:w="1288" w:type="dxa"/>
            <w:noWrap/>
            <w:vAlign w:val="center"/>
            <w:hideMark/>
          </w:tcPr>
          <w:p w14:paraId="346DC6C3" w14:textId="77777777" w:rsidR="007D1369" w:rsidRPr="00860E4D" w:rsidRDefault="007D1369" w:rsidP="00860E4D">
            <w:pPr>
              <w:ind w:firstLine="0"/>
              <w:jc w:val="center"/>
              <w:rPr>
                <w:rFonts w:asciiTheme="minorHAnsi" w:hAnsiTheme="minorHAnsi" w:cs="Arial"/>
                <w:bCs/>
                <w:sz w:val="16"/>
                <w:szCs w:val="16"/>
              </w:rPr>
            </w:pPr>
            <w:r w:rsidRPr="00860E4D">
              <w:rPr>
                <w:rFonts w:asciiTheme="minorHAnsi" w:hAnsiTheme="minorHAnsi" w:cs="Arial"/>
                <w:bCs/>
                <w:sz w:val="16"/>
                <w:szCs w:val="16"/>
              </w:rPr>
              <w:t>OŚNO LUBUSKIE</w:t>
            </w:r>
          </w:p>
        </w:tc>
        <w:tc>
          <w:tcPr>
            <w:tcW w:w="364" w:type="dxa"/>
            <w:noWrap/>
            <w:vAlign w:val="center"/>
            <w:hideMark/>
          </w:tcPr>
          <w:p w14:paraId="726EF344"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364" w:type="dxa"/>
            <w:noWrap/>
            <w:vAlign w:val="center"/>
            <w:hideMark/>
          </w:tcPr>
          <w:p w14:paraId="25775C09"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57</w:t>
            </w:r>
          </w:p>
        </w:tc>
        <w:tc>
          <w:tcPr>
            <w:tcW w:w="435" w:type="dxa"/>
            <w:noWrap/>
            <w:vAlign w:val="center"/>
            <w:hideMark/>
          </w:tcPr>
          <w:p w14:paraId="6F12812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102</w:t>
            </w:r>
          </w:p>
        </w:tc>
        <w:tc>
          <w:tcPr>
            <w:tcW w:w="634" w:type="dxa"/>
            <w:noWrap/>
            <w:vAlign w:val="center"/>
            <w:hideMark/>
          </w:tcPr>
          <w:p w14:paraId="33F0FA93"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144</w:t>
            </w:r>
          </w:p>
        </w:tc>
        <w:tc>
          <w:tcPr>
            <w:tcW w:w="364" w:type="dxa"/>
            <w:noWrap/>
            <w:vAlign w:val="center"/>
            <w:hideMark/>
          </w:tcPr>
          <w:p w14:paraId="3EC9B1BE"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45</w:t>
            </w:r>
          </w:p>
        </w:tc>
        <w:tc>
          <w:tcPr>
            <w:tcW w:w="364" w:type="dxa"/>
            <w:noWrap/>
            <w:vAlign w:val="center"/>
            <w:hideMark/>
          </w:tcPr>
          <w:p w14:paraId="5AB4A5C8"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27</w:t>
            </w:r>
          </w:p>
        </w:tc>
        <w:tc>
          <w:tcPr>
            <w:tcW w:w="364" w:type="dxa"/>
            <w:noWrap/>
            <w:vAlign w:val="center"/>
            <w:hideMark/>
          </w:tcPr>
          <w:p w14:paraId="5F48C8BD"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10</w:t>
            </w:r>
          </w:p>
        </w:tc>
        <w:tc>
          <w:tcPr>
            <w:tcW w:w="435" w:type="dxa"/>
            <w:noWrap/>
            <w:vAlign w:val="center"/>
            <w:hideMark/>
          </w:tcPr>
          <w:p w14:paraId="0649E7C2"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28</w:t>
            </w:r>
          </w:p>
        </w:tc>
        <w:tc>
          <w:tcPr>
            <w:tcW w:w="364" w:type="dxa"/>
            <w:noWrap/>
            <w:vAlign w:val="center"/>
            <w:hideMark/>
          </w:tcPr>
          <w:p w14:paraId="5C4CC2EF"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17</w:t>
            </w:r>
          </w:p>
        </w:tc>
        <w:tc>
          <w:tcPr>
            <w:tcW w:w="364" w:type="dxa"/>
            <w:noWrap/>
            <w:vAlign w:val="center"/>
            <w:hideMark/>
          </w:tcPr>
          <w:p w14:paraId="07DF334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14</w:t>
            </w:r>
          </w:p>
        </w:tc>
        <w:tc>
          <w:tcPr>
            <w:tcW w:w="364" w:type="dxa"/>
            <w:noWrap/>
            <w:vAlign w:val="center"/>
            <w:hideMark/>
          </w:tcPr>
          <w:p w14:paraId="18BEE63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16</w:t>
            </w:r>
          </w:p>
        </w:tc>
        <w:tc>
          <w:tcPr>
            <w:tcW w:w="415" w:type="dxa"/>
            <w:noWrap/>
            <w:vAlign w:val="center"/>
            <w:hideMark/>
          </w:tcPr>
          <w:p w14:paraId="6E92810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6</w:t>
            </w:r>
          </w:p>
        </w:tc>
        <w:tc>
          <w:tcPr>
            <w:tcW w:w="618" w:type="dxa"/>
            <w:noWrap/>
            <w:vAlign w:val="center"/>
            <w:hideMark/>
          </w:tcPr>
          <w:p w14:paraId="056CDA77" w14:textId="77777777" w:rsidR="007D1369" w:rsidRPr="00C971C1" w:rsidRDefault="007D1369" w:rsidP="00860E4D">
            <w:pPr>
              <w:ind w:firstLine="0"/>
              <w:jc w:val="center"/>
              <w:rPr>
                <w:rFonts w:asciiTheme="minorHAnsi" w:hAnsiTheme="minorHAnsi" w:cs="Arial"/>
                <w:bCs/>
                <w:sz w:val="16"/>
                <w:szCs w:val="16"/>
              </w:rPr>
            </w:pPr>
            <w:r w:rsidRPr="00C971C1">
              <w:rPr>
                <w:rFonts w:asciiTheme="minorHAnsi" w:hAnsiTheme="minorHAnsi" w:cs="Arial"/>
                <w:bCs/>
                <w:sz w:val="16"/>
                <w:szCs w:val="16"/>
              </w:rPr>
              <w:t>42</w:t>
            </w:r>
          </w:p>
        </w:tc>
        <w:tc>
          <w:tcPr>
            <w:tcW w:w="1309" w:type="dxa"/>
            <w:noWrap/>
            <w:vAlign w:val="center"/>
            <w:hideMark/>
          </w:tcPr>
          <w:p w14:paraId="3C05B084"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41</w:t>
            </w:r>
          </w:p>
        </w:tc>
        <w:tc>
          <w:tcPr>
            <w:tcW w:w="709" w:type="dxa"/>
            <w:noWrap/>
            <w:vAlign w:val="center"/>
            <w:hideMark/>
          </w:tcPr>
          <w:p w14:paraId="41519504" w14:textId="77777777" w:rsidR="007D1369" w:rsidRPr="00C971C1" w:rsidRDefault="007D1369" w:rsidP="00860E4D">
            <w:pPr>
              <w:ind w:firstLine="0"/>
              <w:jc w:val="center"/>
              <w:rPr>
                <w:rFonts w:asciiTheme="minorHAnsi" w:hAnsiTheme="minorHAnsi" w:cs="Arial"/>
                <w:b/>
                <w:bCs/>
                <w:i/>
                <w:sz w:val="16"/>
                <w:szCs w:val="16"/>
              </w:rPr>
            </w:pPr>
            <w:r w:rsidRPr="00C971C1">
              <w:rPr>
                <w:rFonts w:asciiTheme="minorHAnsi" w:hAnsiTheme="minorHAnsi" w:cs="Arial"/>
                <w:b/>
                <w:bCs/>
                <w:i/>
                <w:sz w:val="16"/>
                <w:szCs w:val="16"/>
              </w:rPr>
              <w:t>606</w:t>
            </w:r>
          </w:p>
        </w:tc>
        <w:tc>
          <w:tcPr>
            <w:tcW w:w="709" w:type="dxa"/>
            <w:noWrap/>
            <w:vAlign w:val="center"/>
            <w:hideMark/>
          </w:tcPr>
          <w:p w14:paraId="71CE84DB" w14:textId="77777777" w:rsidR="007D1369" w:rsidRPr="00C971C1" w:rsidRDefault="007D1369" w:rsidP="00860E4D">
            <w:pPr>
              <w:ind w:firstLine="0"/>
              <w:jc w:val="center"/>
              <w:rPr>
                <w:rFonts w:asciiTheme="minorHAnsi" w:hAnsiTheme="minorHAnsi" w:cs="Arial"/>
                <w:sz w:val="16"/>
                <w:szCs w:val="16"/>
              </w:rPr>
            </w:pPr>
            <w:r w:rsidRPr="00C971C1">
              <w:rPr>
                <w:rFonts w:asciiTheme="minorHAnsi" w:hAnsiTheme="minorHAnsi" w:cs="Arial"/>
                <w:sz w:val="16"/>
                <w:szCs w:val="16"/>
              </w:rPr>
              <w:t>578</w:t>
            </w:r>
          </w:p>
        </w:tc>
        <w:tc>
          <w:tcPr>
            <w:tcW w:w="567" w:type="dxa"/>
            <w:noWrap/>
            <w:vAlign w:val="center"/>
            <w:hideMark/>
          </w:tcPr>
          <w:p w14:paraId="1ACBAD90" w14:textId="77777777" w:rsidR="007D1369" w:rsidRPr="00C971C1" w:rsidRDefault="007D1369" w:rsidP="00860E4D">
            <w:pPr>
              <w:ind w:firstLine="0"/>
              <w:jc w:val="center"/>
              <w:rPr>
                <w:rFonts w:asciiTheme="minorHAnsi" w:hAnsiTheme="minorHAnsi" w:cs="Arial"/>
                <w:b/>
                <w:i/>
                <w:sz w:val="16"/>
                <w:szCs w:val="16"/>
              </w:rPr>
            </w:pPr>
            <w:r w:rsidRPr="00C971C1">
              <w:rPr>
                <w:rFonts w:asciiTheme="minorHAnsi" w:hAnsiTheme="minorHAnsi" w:cs="Arial"/>
                <w:b/>
                <w:i/>
                <w:sz w:val="16"/>
                <w:szCs w:val="16"/>
              </w:rPr>
              <w:t>559</w:t>
            </w:r>
          </w:p>
        </w:tc>
      </w:tr>
    </w:tbl>
    <w:p w14:paraId="09792F4C" w14:textId="77777777" w:rsidR="00C971C1" w:rsidRDefault="00C971C1" w:rsidP="00C971C1">
      <w:pPr>
        <w:spacing w:after="120"/>
        <w:rPr>
          <w:rFonts w:asciiTheme="minorHAnsi" w:eastAsia="Times New Roman" w:hAnsiTheme="minorHAnsi" w:cs="Arial"/>
          <w:kern w:val="0"/>
          <w:lang w:eastAsia="pl-PL"/>
        </w:rPr>
      </w:pPr>
    </w:p>
    <w:p w14:paraId="09183EEB" w14:textId="77777777" w:rsidR="00C971C1" w:rsidRPr="00860E4D" w:rsidRDefault="00C971C1" w:rsidP="00C971C1">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lastRenderedPageBreak/>
        <w:t xml:space="preserve">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i modernizacji swoich miejsc pracy (rozbudowy, wymiany sprzętów, oprogramowania) ale niekoniecznie technologii innowacyjnych w skali kraju. Konsultacje społeczne z przedsiębiorcami/osobami planującymi otworzenie działalności gospodarczej wzbudziły zainteresowanie premiami na rozpoczęcie działalności gospodarczej. Sugerowano podział środków na dwie części, pierwszą na rozwój istniejących przedsiębiorstw, a drugą dla stawiających pierwsze kroki we własnym biznesie. Według opinii stosunkowo duża kwota 60 000 zł  premii na start może spowodować chęć podejmowania, szczególnie przez osoby młode do 35 r.ż. a także bezrobotne osoby, ryzyka działania we własnym biznesie ze szczególnym uwzględnieniem kobiet szukających wsparcia i powrotu do czynnej pracy zawodowej. Poza tym kwota wsparcia jest bardzo atrakcyjna </w:t>
      </w:r>
      <w:r w:rsidR="00D40D72">
        <w:rPr>
          <w:rFonts w:asciiTheme="minorHAnsi" w:eastAsia="Times New Roman" w:hAnsiTheme="minorHAnsi" w:cs="Arial"/>
          <w:kern w:val="0"/>
          <w:lang w:eastAsia="pl-PL"/>
        </w:rPr>
        <w:br/>
      </w:r>
      <w:r w:rsidRPr="00860E4D">
        <w:rPr>
          <w:rFonts w:asciiTheme="minorHAnsi" w:eastAsia="Times New Roman" w:hAnsiTheme="minorHAnsi" w:cs="Arial"/>
          <w:kern w:val="0"/>
          <w:lang w:eastAsia="pl-PL"/>
        </w:rPr>
        <w:t xml:space="preserve">w porównaniu ze środkami oferowanymi osobom bezrobotnym przez PUP. </w:t>
      </w:r>
    </w:p>
    <w:p w14:paraId="02327BB7" w14:textId="77777777" w:rsidR="00347725" w:rsidRPr="00860E4D" w:rsidRDefault="00D53438" w:rsidP="000823F9">
      <w:pPr>
        <w:pStyle w:val="Nagwek2"/>
        <w:spacing w:before="0" w:after="120"/>
        <w:ind w:left="0" w:firstLine="284"/>
        <w:rPr>
          <w:rFonts w:asciiTheme="minorHAnsi" w:hAnsiTheme="minorHAnsi"/>
          <w:sz w:val="22"/>
          <w:szCs w:val="22"/>
        </w:rPr>
      </w:pPr>
      <w:bookmarkStart w:id="19" w:name="_Toc456271083"/>
      <w:r w:rsidRPr="00860E4D">
        <w:rPr>
          <w:rFonts w:asciiTheme="minorHAnsi" w:hAnsiTheme="minorHAnsi"/>
          <w:sz w:val="22"/>
          <w:szCs w:val="22"/>
        </w:rPr>
        <w:t xml:space="preserve">Opis rynku pracy (poziom zatrudnienia  i </w:t>
      </w:r>
      <w:r w:rsidR="00347725" w:rsidRPr="00860E4D">
        <w:rPr>
          <w:rFonts w:asciiTheme="minorHAnsi" w:hAnsiTheme="minorHAnsi"/>
          <w:sz w:val="22"/>
          <w:szCs w:val="22"/>
        </w:rPr>
        <w:t xml:space="preserve">stopa  bezrobocia </w:t>
      </w:r>
      <w:r w:rsidR="00B10926" w:rsidRPr="00860E4D">
        <w:rPr>
          <w:rFonts w:asciiTheme="minorHAnsi" w:hAnsiTheme="minorHAnsi"/>
          <w:sz w:val="22"/>
          <w:szCs w:val="22"/>
        </w:rPr>
        <w:t xml:space="preserve"> </w:t>
      </w:r>
      <w:r w:rsidR="00347725" w:rsidRPr="00860E4D">
        <w:rPr>
          <w:rFonts w:asciiTheme="minorHAnsi" w:hAnsiTheme="minorHAnsi"/>
          <w:sz w:val="22"/>
          <w:szCs w:val="22"/>
        </w:rPr>
        <w:t>-</w:t>
      </w:r>
      <w:r w:rsidR="00B10926" w:rsidRPr="00860E4D">
        <w:rPr>
          <w:rFonts w:asciiTheme="minorHAnsi" w:hAnsiTheme="minorHAnsi"/>
          <w:sz w:val="22"/>
          <w:szCs w:val="22"/>
        </w:rPr>
        <w:t xml:space="preserve"> </w:t>
      </w:r>
      <w:r w:rsidR="00347725" w:rsidRPr="00860E4D">
        <w:rPr>
          <w:rFonts w:asciiTheme="minorHAnsi" w:hAnsiTheme="minorHAnsi"/>
          <w:sz w:val="22"/>
          <w:szCs w:val="22"/>
        </w:rPr>
        <w:t>liczba  bezrobotnych  do liczby  osób  w  wieku  produkcyjnym,  charakterystyka  grup  pozostających  poza rynkiem pracy).</w:t>
      </w:r>
      <w:bookmarkEnd w:id="19"/>
    </w:p>
    <w:p w14:paraId="65C0D3C0" w14:textId="77777777" w:rsidR="00B91AB3" w:rsidRPr="00860E4D" w:rsidRDefault="00B91AB3" w:rsidP="000823F9">
      <w:pPr>
        <w:spacing w:after="120"/>
        <w:rPr>
          <w:rFonts w:asciiTheme="minorHAnsi" w:hAnsiTheme="minorHAnsi" w:cs="Arial"/>
        </w:rPr>
      </w:pPr>
      <w:r w:rsidRPr="00860E4D">
        <w:rPr>
          <w:rFonts w:asciiTheme="minorHAnsi" w:hAnsiTheme="minorHAnsi" w:cs="Arial"/>
        </w:rPr>
        <w:t>Na dzień 31 grudnia 2013 roku na obszarze LGD zarejestrowanych było łącznie 3709 bezrobotnych. W grupie tej nieznacznie przeważają kobiety</w:t>
      </w:r>
      <w:r w:rsidR="00860E4D" w:rsidRPr="00860E4D">
        <w:rPr>
          <w:rFonts w:asciiTheme="minorHAnsi" w:hAnsiTheme="minorHAnsi" w:cs="Arial"/>
        </w:rPr>
        <w:t xml:space="preserve"> - </w:t>
      </w:r>
      <w:r w:rsidRPr="00860E4D">
        <w:rPr>
          <w:rFonts w:asciiTheme="minorHAnsi" w:hAnsiTheme="minorHAnsi" w:cs="Arial"/>
        </w:rPr>
        <w:t xml:space="preserve"> 51% do 49%.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prace domowe, które niestety nie są kwalifikowane jako zatrudnienie, wśród nich są również kobiety, którym po urodzeniu dziecka trudniej jest wrócić do pracy. Z tego typu uwagami spotkano się podczas konsultacji społecznych prowadzonych przez </w:t>
      </w:r>
      <w:r w:rsidR="00D40D72">
        <w:rPr>
          <w:rFonts w:asciiTheme="minorHAnsi" w:hAnsiTheme="minorHAnsi" w:cs="Arial"/>
        </w:rPr>
        <w:br/>
      </w:r>
      <w:r w:rsidRPr="00860E4D">
        <w:rPr>
          <w:rFonts w:asciiTheme="minorHAnsi" w:hAnsiTheme="minorHAnsi" w:cs="Arial"/>
        </w:rPr>
        <w:t xml:space="preserve">KST-LGD. Mieszkańcy uważają również, że wśród nich panuje stereotypowe podejście, w którym w tradycyjnej rodzinie </w:t>
      </w:r>
      <w:r w:rsidR="00D40D72">
        <w:rPr>
          <w:rFonts w:asciiTheme="minorHAnsi" w:hAnsiTheme="minorHAnsi" w:cs="Arial"/>
        </w:rPr>
        <w:br/>
      </w:r>
      <w:r w:rsidRPr="00860E4D">
        <w:rPr>
          <w:rFonts w:asciiTheme="minorHAnsi" w:hAnsiTheme="minorHAnsi" w:cs="Arial"/>
        </w:rPr>
        <w:t>to mężczyzna pracuje i utrzymuje rodzinę</w:t>
      </w:r>
      <w:r w:rsidR="00860E4D" w:rsidRPr="00860E4D">
        <w:rPr>
          <w:rFonts w:asciiTheme="minorHAnsi" w:hAnsiTheme="minorHAnsi" w:cs="Arial"/>
        </w:rPr>
        <w:t>,</w:t>
      </w:r>
      <w:r w:rsidRPr="00860E4D">
        <w:rPr>
          <w:rFonts w:asciiTheme="minorHAnsi" w:hAnsiTheme="minorHAnsi" w:cs="Arial"/>
        </w:rPr>
        <w:t xml:space="preserve"> a kobieta zajmuje się prowadzeniem domu i opieką nad dziećmi. </w:t>
      </w:r>
    </w:p>
    <w:p w14:paraId="31885667" w14:textId="77777777" w:rsidR="00B91AB3" w:rsidRPr="00860E4D" w:rsidRDefault="00B91AB3" w:rsidP="00D40D72">
      <w:pPr>
        <w:pStyle w:val="Legenda"/>
        <w:keepNext/>
        <w:spacing w:after="120"/>
        <w:ind w:firstLine="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733C2C">
        <w:rPr>
          <w:rFonts w:asciiTheme="minorHAnsi" w:hAnsiTheme="minorHAnsi"/>
          <w:b w:val="0"/>
          <w:noProof/>
          <w:color w:val="auto"/>
          <w:sz w:val="20"/>
          <w:szCs w:val="20"/>
        </w:rPr>
        <w:t>8</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Poziom bezrobocia na terenie KST-LGD, udział bezrobotnych zarejestrowanych w liczbie ludności w wieku produkcyjnym</w:t>
      </w:r>
      <w:r w:rsidR="003552DB" w:rsidRPr="00860E4D">
        <w:rPr>
          <w:rStyle w:val="Odwoanieprzypisudolnego"/>
          <w:rFonts w:asciiTheme="minorHAnsi" w:hAnsiTheme="minorHAnsi"/>
          <w:b w:val="0"/>
          <w:color w:val="auto"/>
          <w:sz w:val="20"/>
          <w:szCs w:val="20"/>
        </w:rPr>
        <w:footnoteReference w:id="7"/>
      </w:r>
    </w:p>
    <w:tbl>
      <w:tblPr>
        <w:tblStyle w:val="Siatkatabeli"/>
        <w:tblW w:w="0" w:type="auto"/>
        <w:tblLayout w:type="fixed"/>
        <w:tblLook w:val="04A0" w:firstRow="1" w:lastRow="0" w:firstColumn="1" w:lastColumn="0" w:noHBand="0" w:noVBand="1"/>
      </w:tblPr>
      <w:tblGrid>
        <w:gridCol w:w="1809"/>
        <w:gridCol w:w="1276"/>
        <w:gridCol w:w="1134"/>
        <w:gridCol w:w="830"/>
        <w:gridCol w:w="830"/>
        <w:gridCol w:w="830"/>
        <w:gridCol w:w="831"/>
        <w:gridCol w:w="830"/>
        <w:gridCol w:w="830"/>
        <w:gridCol w:w="831"/>
      </w:tblGrid>
      <w:tr w:rsidR="00264357" w:rsidRPr="00860E4D" w14:paraId="7061182B" w14:textId="77777777" w:rsidTr="00860E4D">
        <w:trPr>
          <w:trHeight w:val="300"/>
        </w:trPr>
        <w:tc>
          <w:tcPr>
            <w:tcW w:w="1809" w:type="dxa"/>
            <w:noWrap/>
            <w:hideMark/>
          </w:tcPr>
          <w:p w14:paraId="56677C3E" w14:textId="77777777" w:rsidR="006E17CD" w:rsidRPr="00860E4D" w:rsidRDefault="006E17CD" w:rsidP="000F1DA1">
            <w:pPr>
              <w:ind w:firstLine="0"/>
              <w:rPr>
                <w:rFonts w:asciiTheme="minorHAnsi" w:hAnsiTheme="minorHAnsi"/>
                <w:szCs w:val="16"/>
              </w:rPr>
            </w:pPr>
          </w:p>
        </w:tc>
        <w:tc>
          <w:tcPr>
            <w:tcW w:w="1276" w:type="dxa"/>
            <w:noWrap/>
            <w:vAlign w:val="center"/>
            <w:hideMark/>
          </w:tcPr>
          <w:p w14:paraId="5B1633A8" w14:textId="77777777" w:rsidR="006E17CD" w:rsidRPr="00860E4D" w:rsidRDefault="006E17CD" w:rsidP="00860E4D">
            <w:pPr>
              <w:ind w:firstLine="0"/>
              <w:jc w:val="center"/>
              <w:rPr>
                <w:rFonts w:asciiTheme="minorHAnsi" w:hAnsiTheme="minorHAnsi"/>
                <w:b/>
                <w:bCs/>
                <w:szCs w:val="16"/>
              </w:rPr>
            </w:pPr>
          </w:p>
        </w:tc>
        <w:tc>
          <w:tcPr>
            <w:tcW w:w="1134" w:type="dxa"/>
            <w:noWrap/>
            <w:vAlign w:val="center"/>
            <w:hideMark/>
          </w:tcPr>
          <w:p w14:paraId="7DC8ABC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Jednostka miary</w:t>
            </w:r>
          </w:p>
        </w:tc>
        <w:tc>
          <w:tcPr>
            <w:tcW w:w="830" w:type="dxa"/>
            <w:noWrap/>
            <w:vAlign w:val="center"/>
            <w:hideMark/>
          </w:tcPr>
          <w:p w14:paraId="16726216"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2007</w:t>
            </w:r>
          </w:p>
        </w:tc>
        <w:tc>
          <w:tcPr>
            <w:tcW w:w="830" w:type="dxa"/>
            <w:noWrap/>
            <w:vAlign w:val="center"/>
            <w:hideMark/>
          </w:tcPr>
          <w:p w14:paraId="3D299E6A"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2008</w:t>
            </w:r>
          </w:p>
        </w:tc>
        <w:tc>
          <w:tcPr>
            <w:tcW w:w="830" w:type="dxa"/>
            <w:noWrap/>
            <w:vAlign w:val="center"/>
            <w:hideMark/>
          </w:tcPr>
          <w:p w14:paraId="00AF19B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2009</w:t>
            </w:r>
          </w:p>
        </w:tc>
        <w:tc>
          <w:tcPr>
            <w:tcW w:w="831" w:type="dxa"/>
            <w:noWrap/>
            <w:vAlign w:val="center"/>
            <w:hideMark/>
          </w:tcPr>
          <w:p w14:paraId="587AF0E0"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2010</w:t>
            </w:r>
          </w:p>
        </w:tc>
        <w:tc>
          <w:tcPr>
            <w:tcW w:w="830" w:type="dxa"/>
            <w:noWrap/>
            <w:vAlign w:val="center"/>
            <w:hideMark/>
          </w:tcPr>
          <w:p w14:paraId="7F77A853"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2011</w:t>
            </w:r>
          </w:p>
        </w:tc>
        <w:tc>
          <w:tcPr>
            <w:tcW w:w="830" w:type="dxa"/>
            <w:noWrap/>
            <w:vAlign w:val="center"/>
            <w:hideMark/>
          </w:tcPr>
          <w:p w14:paraId="2C81737C"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2012</w:t>
            </w:r>
          </w:p>
        </w:tc>
        <w:tc>
          <w:tcPr>
            <w:tcW w:w="831" w:type="dxa"/>
            <w:noWrap/>
            <w:vAlign w:val="center"/>
            <w:hideMark/>
          </w:tcPr>
          <w:p w14:paraId="7D383548" w14:textId="77777777" w:rsidR="006E17CD" w:rsidRPr="00860E4D" w:rsidRDefault="006E17CD" w:rsidP="00860E4D">
            <w:pPr>
              <w:ind w:firstLine="0"/>
              <w:jc w:val="center"/>
              <w:rPr>
                <w:rFonts w:asciiTheme="minorHAnsi" w:hAnsiTheme="minorHAnsi"/>
                <w:b/>
                <w:bCs/>
                <w:szCs w:val="16"/>
              </w:rPr>
            </w:pPr>
            <w:r w:rsidRPr="00860E4D">
              <w:rPr>
                <w:rFonts w:asciiTheme="minorHAnsi" w:hAnsiTheme="minorHAnsi"/>
                <w:b/>
                <w:bCs/>
                <w:szCs w:val="16"/>
              </w:rPr>
              <w:t>2013</w:t>
            </w:r>
          </w:p>
        </w:tc>
      </w:tr>
      <w:tr w:rsidR="006E17CD" w:rsidRPr="00860E4D" w14:paraId="164F9ABA" w14:textId="77777777" w:rsidTr="00860E4D">
        <w:trPr>
          <w:trHeight w:val="255"/>
        </w:trPr>
        <w:tc>
          <w:tcPr>
            <w:tcW w:w="1809" w:type="dxa"/>
            <w:vMerge w:val="restart"/>
            <w:noWrap/>
            <w:hideMark/>
          </w:tcPr>
          <w:p w14:paraId="57E92421" w14:textId="77777777" w:rsidR="006E17CD" w:rsidRPr="00860E4D" w:rsidRDefault="00946C08" w:rsidP="000F1DA1">
            <w:pPr>
              <w:ind w:firstLine="0"/>
              <w:rPr>
                <w:rFonts w:asciiTheme="minorHAnsi" w:hAnsiTheme="minorHAnsi"/>
                <w:szCs w:val="16"/>
              </w:rPr>
            </w:pPr>
            <w:r w:rsidRPr="00860E4D">
              <w:rPr>
                <w:rFonts w:asciiTheme="minorHAnsi" w:hAnsiTheme="minorHAnsi"/>
                <w:szCs w:val="16"/>
              </w:rPr>
              <w:t xml:space="preserve">OBSZAR </w:t>
            </w:r>
            <w:r w:rsidR="001F0F10" w:rsidRPr="00860E4D">
              <w:rPr>
                <w:rFonts w:asciiTheme="minorHAnsi" w:hAnsiTheme="minorHAnsi"/>
                <w:szCs w:val="16"/>
              </w:rPr>
              <w:t xml:space="preserve">   </w:t>
            </w:r>
            <w:r w:rsidR="00860E4D">
              <w:rPr>
                <w:rFonts w:asciiTheme="minorHAnsi" w:hAnsiTheme="minorHAnsi"/>
                <w:szCs w:val="16"/>
              </w:rPr>
              <w:br/>
            </w:r>
            <w:r w:rsidRPr="00860E4D">
              <w:rPr>
                <w:rFonts w:asciiTheme="minorHAnsi" w:hAnsiTheme="minorHAnsi"/>
                <w:szCs w:val="16"/>
              </w:rPr>
              <w:t>KST-LGD</w:t>
            </w:r>
          </w:p>
        </w:tc>
        <w:tc>
          <w:tcPr>
            <w:tcW w:w="8222" w:type="dxa"/>
            <w:gridSpan w:val="9"/>
            <w:noWrap/>
            <w:hideMark/>
          </w:tcPr>
          <w:p w14:paraId="261BDF3B"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 xml:space="preserve">Udział bezrobotnych zarejestrowanych w liczbie ludności w wieku </w:t>
            </w:r>
            <w:r w:rsidR="001F0F10" w:rsidRPr="00860E4D">
              <w:rPr>
                <w:rFonts w:asciiTheme="minorHAnsi" w:hAnsiTheme="minorHAnsi"/>
                <w:szCs w:val="16"/>
              </w:rPr>
              <w:t xml:space="preserve">produkcyjnym wg płci </w:t>
            </w:r>
          </w:p>
        </w:tc>
      </w:tr>
      <w:tr w:rsidR="004D6F13" w:rsidRPr="00860E4D" w14:paraId="31A62248" w14:textId="77777777" w:rsidTr="00860E4D">
        <w:trPr>
          <w:trHeight w:val="285"/>
        </w:trPr>
        <w:tc>
          <w:tcPr>
            <w:tcW w:w="1809" w:type="dxa"/>
            <w:vMerge/>
            <w:hideMark/>
          </w:tcPr>
          <w:p w14:paraId="06EF7F35" w14:textId="77777777" w:rsidR="006E17CD" w:rsidRPr="00860E4D" w:rsidRDefault="006E17CD" w:rsidP="000F1DA1">
            <w:pPr>
              <w:ind w:firstLine="0"/>
              <w:rPr>
                <w:rFonts w:asciiTheme="minorHAnsi" w:hAnsiTheme="minorHAnsi"/>
                <w:szCs w:val="16"/>
              </w:rPr>
            </w:pPr>
          </w:p>
        </w:tc>
        <w:tc>
          <w:tcPr>
            <w:tcW w:w="1276" w:type="dxa"/>
            <w:hideMark/>
          </w:tcPr>
          <w:p w14:paraId="2CEFB91F"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039D9BD4"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506FC50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6,24</w:t>
            </w:r>
          </w:p>
        </w:tc>
        <w:tc>
          <w:tcPr>
            <w:tcW w:w="830" w:type="dxa"/>
            <w:noWrap/>
            <w:vAlign w:val="center"/>
            <w:hideMark/>
          </w:tcPr>
          <w:p w14:paraId="6AE622B6"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4,31</w:t>
            </w:r>
          </w:p>
        </w:tc>
        <w:tc>
          <w:tcPr>
            <w:tcW w:w="830" w:type="dxa"/>
            <w:noWrap/>
            <w:vAlign w:val="center"/>
            <w:hideMark/>
          </w:tcPr>
          <w:p w14:paraId="19CE8E6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7,06</w:t>
            </w:r>
          </w:p>
        </w:tc>
        <w:tc>
          <w:tcPr>
            <w:tcW w:w="831" w:type="dxa"/>
            <w:noWrap/>
            <w:vAlign w:val="center"/>
            <w:hideMark/>
          </w:tcPr>
          <w:p w14:paraId="243A3A5F"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6,46</w:t>
            </w:r>
          </w:p>
        </w:tc>
        <w:tc>
          <w:tcPr>
            <w:tcW w:w="830" w:type="dxa"/>
            <w:noWrap/>
            <w:vAlign w:val="center"/>
            <w:hideMark/>
          </w:tcPr>
          <w:p w14:paraId="68DE1B6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7,22</w:t>
            </w:r>
          </w:p>
        </w:tc>
        <w:tc>
          <w:tcPr>
            <w:tcW w:w="830" w:type="dxa"/>
            <w:noWrap/>
            <w:vAlign w:val="center"/>
            <w:hideMark/>
          </w:tcPr>
          <w:p w14:paraId="2BCD8CB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7,39</w:t>
            </w:r>
          </w:p>
        </w:tc>
        <w:tc>
          <w:tcPr>
            <w:tcW w:w="831" w:type="dxa"/>
            <w:noWrap/>
            <w:vAlign w:val="center"/>
            <w:hideMark/>
          </w:tcPr>
          <w:p w14:paraId="079D1E7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7,50</w:t>
            </w:r>
          </w:p>
        </w:tc>
      </w:tr>
      <w:tr w:rsidR="004D6F13" w:rsidRPr="00860E4D" w14:paraId="2FF79300" w14:textId="77777777" w:rsidTr="00860E4D">
        <w:trPr>
          <w:trHeight w:val="285"/>
        </w:trPr>
        <w:tc>
          <w:tcPr>
            <w:tcW w:w="1809" w:type="dxa"/>
            <w:vMerge/>
            <w:hideMark/>
          </w:tcPr>
          <w:p w14:paraId="4D7DEB56" w14:textId="77777777" w:rsidR="006E17CD" w:rsidRPr="00860E4D" w:rsidRDefault="006E17CD" w:rsidP="000F1DA1">
            <w:pPr>
              <w:ind w:firstLine="0"/>
              <w:rPr>
                <w:rFonts w:asciiTheme="minorHAnsi" w:hAnsiTheme="minorHAnsi"/>
                <w:szCs w:val="16"/>
              </w:rPr>
            </w:pPr>
          </w:p>
        </w:tc>
        <w:tc>
          <w:tcPr>
            <w:tcW w:w="1276" w:type="dxa"/>
            <w:hideMark/>
          </w:tcPr>
          <w:p w14:paraId="72BA318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6C0A3E5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0056717"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4,91</w:t>
            </w:r>
          </w:p>
        </w:tc>
        <w:tc>
          <w:tcPr>
            <w:tcW w:w="830" w:type="dxa"/>
            <w:noWrap/>
            <w:vAlign w:val="center"/>
            <w:hideMark/>
          </w:tcPr>
          <w:p w14:paraId="4A50CA1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3,61</w:t>
            </w:r>
          </w:p>
        </w:tc>
        <w:tc>
          <w:tcPr>
            <w:tcW w:w="830" w:type="dxa"/>
            <w:noWrap/>
            <w:vAlign w:val="center"/>
            <w:hideMark/>
          </w:tcPr>
          <w:p w14:paraId="18652A4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6,19</w:t>
            </w:r>
          </w:p>
        </w:tc>
        <w:tc>
          <w:tcPr>
            <w:tcW w:w="831" w:type="dxa"/>
            <w:noWrap/>
            <w:vAlign w:val="center"/>
            <w:hideMark/>
          </w:tcPr>
          <w:p w14:paraId="7C128993"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5,64</w:t>
            </w:r>
          </w:p>
        </w:tc>
        <w:tc>
          <w:tcPr>
            <w:tcW w:w="830" w:type="dxa"/>
            <w:noWrap/>
            <w:vAlign w:val="center"/>
            <w:hideMark/>
          </w:tcPr>
          <w:p w14:paraId="6E34D2A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5,97</w:t>
            </w:r>
          </w:p>
        </w:tc>
        <w:tc>
          <w:tcPr>
            <w:tcW w:w="830" w:type="dxa"/>
            <w:noWrap/>
            <w:vAlign w:val="center"/>
            <w:hideMark/>
          </w:tcPr>
          <w:p w14:paraId="7B82FD80"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6,68</w:t>
            </w:r>
          </w:p>
        </w:tc>
        <w:tc>
          <w:tcPr>
            <w:tcW w:w="831" w:type="dxa"/>
            <w:noWrap/>
            <w:vAlign w:val="center"/>
            <w:hideMark/>
          </w:tcPr>
          <w:p w14:paraId="6B4422CA"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6,75</w:t>
            </w:r>
          </w:p>
        </w:tc>
      </w:tr>
      <w:tr w:rsidR="004D6F13" w:rsidRPr="00860E4D" w14:paraId="16E3FAAE" w14:textId="77777777" w:rsidTr="00860E4D">
        <w:trPr>
          <w:trHeight w:val="285"/>
        </w:trPr>
        <w:tc>
          <w:tcPr>
            <w:tcW w:w="1809" w:type="dxa"/>
            <w:vMerge/>
            <w:hideMark/>
          </w:tcPr>
          <w:p w14:paraId="47CF24F7" w14:textId="77777777" w:rsidR="006E17CD" w:rsidRPr="00860E4D" w:rsidRDefault="006E17CD" w:rsidP="000F1DA1">
            <w:pPr>
              <w:ind w:firstLine="0"/>
              <w:rPr>
                <w:rFonts w:asciiTheme="minorHAnsi" w:hAnsiTheme="minorHAnsi"/>
                <w:szCs w:val="16"/>
              </w:rPr>
            </w:pPr>
          </w:p>
        </w:tc>
        <w:tc>
          <w:tcPr>
            <w:tcW w:w="1276" w:type="dxa"/>
            <w:hideMark/>
          </w:tcPr>
          <w:p w14:paraId="70C9F9E2" w14:textId="77777777" w:rsidR="006E17CD" w:rsidRPr="00860E4D" w:rsidRDefault="006E17CD"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0F84515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6231EC72"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7,72</w:t>
            </w:r>
          </w:p>
        </w:tc>
        <w:tc>
          <w:tcPr>
            <w:tcW w:w="830" w:type="dxa"/>
            <w:noWrap/>
            <w:vAlign w:val="center"/>
            <w:hideMark/>
          </w:tcPr>
          <w:p w14:paraId="3048A9D5"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5,13</w:t>
            </w:r>
          </w:p>
        </w:tc>
        <w:tc>
          <w:tcPr>
            <w:tcW w:w="830" w:type="dxa"/>
            <w:noWrap/>
            <w:vAlign w:val="center"/>
            <w:hideMark/>
          </w:tcPr>
          <w:p w14:paraId="6EA810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8,1</w:t>
            </w:r>
          </w:p>
        </w:tc>
        <w:tc>
          <w:tcPr>
            <w:tcW w:w="831" w:type="dxa"/>
            <w:noWrap/>
            <w:vAlign w:val="center"/>
            <w:hideMark/>
          </w:tcPr>
          <w:p w14:paraId="409723F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7,42</w:t>
            </w:r>
          </w:p>
        </w:tc>
        <w:tc>
          <w:tcPr>
            <w:tcW w:w="830" w:type="dxa"/>
            <w:noWrap/>
            <w:vAlign w:val="center"/>
            <w:hideMark/>
          </w:tcPr>
          <w:p w14:paraId="014C682C"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8,69</w:t>
            </w:r>
          </w:p>
        </w:tc>
        <w:tc>
          <w:tcPr>
            <w:tcW w:w="830" w:type="dxa"/>
            <w:noWrap/>
            <w:vAlign w:val="center"/>
            <w:hideMark/>
          </w:tcPr>
          <w:p w14:paraId="6B45097E"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8,21</w:t>
            </w:r>
          </w:p>
        </w:tc>
        <w:tc>
          <w:tcPr>
            <w:tcW w:w="831" w:type="dxa"/>
            <w:noWrap/>
            <w:vAlign w:val="center"/>
            <w:hideMark/>
          </w:tcPr>
          <w:p w14:paraId="528A18BD" w14:textId="77777777" w:rsidR="006E17CD" w:rsidRPr="00860E4D" w:rsidRDefault="006E17CD" w:rsidP="00860E4D">
            <w:pPr>
              <w:ind w:firstLine="0"/>
              <w:jc w:val="center"/>
              <w:rPr>
                <w:rFonts w:asciiTheme="minorHAnsi" w:hAnsiTheme="minorHAnsi"/>
                <w:szCs w:val="16"/>
              </w:rPr>
            </w:pPr>
            <w:r w:rsidRPr="00860E4D">
              <w:rPr>
                <w:rFonts w:asciiTheme="minorHAnsi" w:hAnsiTheme="minorHAnsi"/>
                <w:szCs w:val="16"/>
              </w:rPr>
              <w:t>8,35</w:t>
            </w:r>
          </w:p>
        </w:tc>
      </w:tr>
      <w:tr w:rsidR="009B39DB" w:rsidRPr="00860E4D" w14:paraId="78E16E1E" w14:textId="77777777" w:rsidTr="00860E4D">
        <w:trPr>
          <w:trHeight w:val="255"/>
        </w:trPr>
        <w:tc>
          <w:tcPr>
            <w:tcW w:w="1809" w:type="dxa"/>
            <w:vMerge w:val="restart"/>
            <w:hideMark/>
          </w:tcPr>
          <w:p w14:paraId="4314ADE4"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WOJEWÓDZTWO  LUBUSKIE</w:t>
            </w:r>
          </w:p>
        </w:tc>
        <w:tc>
          <w:tcPr>
            <w:tcW w:w="8222" w:type="dxa"/>
            <w:gridSpan w:val="9"/>
            <w:noWrap/>
            <w:vAlign w:val="center"/>
            <w:hideMark/>
          </w:tcPr>
          <w:p w14:paraId="0B5FE503" w14:textId="77777777" w:rsidR="009B39DB" w:rsidRPr="00860E4D" w:rsidRDefault="009B39DB" w:rsidP="00860E4D">
            <w:pPr>
              <w:ind w:firstLine="0"/>
              <w:jc w:val="center"/>
              <w:rPr>
                <w:rFonts w:asciiTheme="minorHAnsi" w:hAnsiTheme="minorHAnsi"/>
                <w:bCs/>
                <w:szCs w:val="16"/>
              </w:rPr>
            </w:pPr>
            <w:r w:rsidRPr="00860E4D">
              <w:rPr>
                <w:rFonts w:asciiTheme="minorHAnsi" w:hAnsiTheme="minorHAnsi"/>
                <w:bCs/>
                <w:szCs w:val="16"/>
              </w:rPr>
              <w:t>Udział bezrobotnych zarejestrowanych w liczbie ludności w wieku produkcyjnym wg płci</w:t>
            </w:r>
          </w:p>
        </w:tc>
      </w:tr>
      <w:tr w:rsidR="00962E21" w:rsidRPr="00860E4D" w14:paraId="7CB16A13" w14:textId="77777777" w:rsidTr="00860E4D">
        <w:trPr>
          <w:trHeight w:val="289"/>
        </w:trPr>
        <w:tc>
          <w:tcPr>
            <w:tcW w:w="1809" w:type="dxa"/>
            <w:vMerge/>
            <w:hideMark/>
          </w:tcPr>
          <w:p w14:paraId="7B4A606B" w14:textId="77777777" w:rsidR="009B39DB" w:rsidRPr="00860E4D" w:rsidRDefault="009B39DB" w:rsidP="000F1DA1">
            <w:pPr>
              <w:ind w:firstLine="0"/>
              <w:rPr>
                <w:rFonts w:asciiTheme="minorHAnsi" w:hAnsiTheme="minorHAnsi"/>
                <w:szCs w:val="16"/>
              </w:rPr>
            </w:pPr>
          </w:p>
        </w:tc>
        <w:tc>
          <w:tcPr>
            <w:tcW w:w="1276" w:type="dxa"/>
            <w:hideMark/>
          </w:tcPr>
          <w:p w14:paraId="6F61DBE2"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ogółem</w:t>
            </w:r>
          </w:p>
        </w:tc>
        <w:tc>
          <w:tcPr>
            <w:tcW w:w="1134" w:type="dxa"/>
            <w:noWrap/>
            <w:vAlign w:val="center"/>
            <w:hideMark/>
          </w:tcPr>
          <w:p w14:paraId="183D666A"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8EA6F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7,9</w:t>
            </w:r>
          </w:p>
        </w:tc>
        <w:tc>
          <w:tcPr>
            <w:tcW w:w="830" w:type="dxa"/>
            <w:noWrap/>
            <w:vAlign w:val="center"/>
            <w:hideMark/>
          </w:tcPr>
          <w:p w14:paraId="29A8C70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7,0</w:t>
            </w:r>
          </w:p>
        </w:tc>
        <w:tc>
          <w:tcPr>
            <w:tcW w:w="830" w:type="dxa"/>
            <w:noWrap/>
            <w:vAlign w:val="center"/>
            <w:hideMark/>
          </w:tcPr>
          <w:p w14:paraId="4AE8E55C"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9,2</w:t>
            </w:r>
          </w:p>
        </w:tc>
        <w:tc>
          <w:tcPr>
            <w:tcW w:w="831" w:type="dxa"/>
            <w:noWrap/>
            <w:vAlign w:val="center"/>
            <w:hideMark/>
          </w:tcPr>
          <w:p w14:paraId="63B3D7A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05643A3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8,8</w:t>
            </w:r>
          </w:p>
        </w:tc>
        <w:tc>
          <w:tcPr>
            <w:tcW w:w="830" w:type="dxa"/>
            <w:noWrap/>
            <w:vAlign w:val="center"/>
            <w:hideMark/>
          </w:tcPr>
          <w:p w14:paraId="7119498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c>
          <w:tcPr>
            <w:tcW w:w="831" w:type="dxa"/>
            <w:noWrap/>
            <w:vAlign w:val="center"/>
            <w:hideMark/>
          </w:tcPr>
          <w:p w14:paraId="7227D20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9,1</w:t>
            </w:r>
          </w:p>
        </w:tc>
      </w:tr>
      <w:tr w:rsidR="00962E21" w:rsidRPr="00860E4D" w14:paraId="6CEB0AA9" w14:textId="77777777" w:rsidTr="00860E4D">
        <w:trPr>
          <w:trHeight w:val="232"/>
        </w:trPr>
        <w:tc>
          <w:tcPr>
            <w:tcW w:w="1809" w:type="dxa"/>
            <w:vMerge/>
            <w:hideMark/>
          </w:tcPr>
          <w:p w14:paraId="3D3F4DC5" w14:textId="77777777" w:rsidR="009B39DB" w:rsidRPr="00860E4D" w:rsidRDefault="009B39DB" w:rsidP="000F1DA1">
            <w:pPr>
              <w:ind w:firstLine="0"/>
              <w:rPr>
                <w:rFonts w:asciiTheme="minorHAnsi" w:hAnsiTheme="minorHAnsi"/>
                <w:szCs w:val="16"/>
              </w:rPr>
            </w:pPr>
          </w:p>
        </w:tc>
        <w:tc>
          <w:tcPr>
            <w:tcW w:w="1276" w:type="dxa"/>
            <w:hideMark/>
          </w:tcPr>
          <w:p w14:paraId="40974393"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mężczyźni</w:t>
            </w:r>
          </w:p>
        </w:tc>
        <w:tc>
          <w:tcPr>
            <w:tcW w:w="1134" w:type="dxa"/>
            <w:noWrap/>
            <w:vAlign w:val="center"/>
            <w:hideMark/>
          </w:tcPr>
          <w:p w14:paraId="060843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60EC0E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6,4</w:t>
            </w:r>
          </w:p>
        </w:tc>
        <w:tc>
          <w:tcPr>
            <w:tcW w:w="830" w:type="dxa"/>
            <w:noWrap/>
            <w:vAlign w:val="center"/>
            <w:hideMark/>
          </w:tcPr>
          <w:p w14:paraId="7F0C1D42"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5,9</w:t>
            </w:r>
          </w:p>
        </w:tc>
        <w:tc>
          <w:tcPr>
            <w:tcW w:w="830" w:type="dxa"/>
            <w:noWrap/>
            <w:vAlign w:val="center"/>
            <w:hideMark/>
          </w:tcPr>
          <w:p w14:paraId="0ECB7307"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8,5</w:t>
            </w:r>
          </w:p>
        </w:tc>
        <w:tc>
          <w:tcPr>
            <w:tcW w:w="831" w:type="dxa"/>
            <w:noWrap/>
            <w:vAlign w:val="center"/>
            <w:hideMark/>
          </w:tcPr>
          <w:p w14:paraId="2E08855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7,8</w:t>
            </w:r>
          </w:p>
        </w:tc>
        <w:tc>
          <w:tcPr>
            <w:tcW w:w="830" w:type="dxa"/>
            <w:noWrap/>
            <w:vAlign w:val="center"/>
            <w:hideMark/>
          </w:tcPr>
          <w:p w14:paraId="17F15F56"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7,5</w:t>
            </w:r>
          </w:p>
        </w:tc>
        <w:tc>
          <w:tcPr>
            <w:tcW w:w="830" w:type="dxa"/>
            <w:noWrap/>
            <w:vAlign w:val="center"/>
            <w:hideMark/>
          </w:tcPr>
          <w:p w14:paraId="21E3273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8,2</w:t>
            </w:r>
          </w:p>
        </w:tc>
        <w:tc>
          <w:tcPr>
            <w:tcW w:w="831" w:type="dxa"/>
            <w:noWrap/>
            <w:vAlign w:val="center"/>
            <w:hideMark/>
          </w:tcPr>
          <w:p w14:paraId="2263E23D"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r>
      <w:tr w:rsidR="00962E21" w:rsidRPr="00860E4D" w14:paraId="1CAE40E1" w14:textId="77777777" w:rsidTr="00860E4D">
        <w:trPr>
          <w:trHeight w:val="272"/>
        </w:trPr>
        <w:tc>
          <w:tcPr>
            <w:tcW w:w="1809" w:type="dxa"/>
            <w:vMerge/>
            <w:hideMark/>
          </w:tcPr>
          <w:p w14:paraId="1004E0B2" w14:textId="77777777" w:rsidR="009B39DB" w:rsidRPr="00860E4D" w:rsidRDefault="009B39DB" w:rsidP="000F1DA1">
            <w:pPr>
              <w:ind w:firstLine="0"/>
              <w:rPr>
                <w:rFonts w:asciiTheme="minorHAnsi" w:hAnsiTheme="minorHAnsi"/>
                <w:szCs w:val="16"/>
              </w:rPr>
            </w:pPr>
          </w:p>
        </w:tc>
        <w:tc>
          <w:tcPr>
            <w:tcW w:w="1276" w:type="dxa"/>
            <w:hideMark/>
          </w:tcPr>
          <w:p w14:paraId="262CC456" w14:textId="77777777" w:rsidR="009B39DB" w:rsidRPr="00860E4D" w:rsidRDefault="009B39DB" w:rsidP="000F1DA1">
            <w:pPr>
              <w:ind w:firstLine="0"/>
              <w:rPr>
                <w:rFonts w:asciiTheme="minorHAnsi" w:hAnsiTheme="minorHAnsi"/>
                <w:szCs w:val="16"/>
              </w:rPr>
            </w:pPr>
            <w:r w:rsidRPr="00860E4D">
              <w:rPr>
                <w:rFonts w:asciiTheme="minorHAnsi" w:hAnsiTheme="minorHAnsi"/>
                <w:szCs w:val="16"/>
              </w:rPr>
              <w:t>kobiety</w:t>
            </w:r>
          </w:p>
        </w:tc>
        <w:tc>
          <w:tcPr>
            <w:tcW w:w="1134" w:type="dxa"/>
            <w:noWrap/>
            <w:vAlign w:val="center"/>
            <w:hideMark/>
          </w:tcPr>
          <w:p w14:paraId="1E74EF83"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w:t>
            </w:r>
          </w:p>
        </w:tc>
        <w:tc>
          <w:tcPr>
            <w:tcW w:w="830" w:type="dxa"/>
            <w:noWrap/>
            <w:vAlign w:val="center"/>
            <w:hideMark/>
          </w:tcPr>
          <w:p w14:paraId="07152705"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9,5</w:t>
            </w:r>
          </w:p>
        </w:tc>
        <w:tc>
          <w:tcPr>
            <w:tcW w:w="830" w:type="dxa"/>
            <w:noWrap/>
            <w:vAlign w:val="center"/>
            <w:hideMark/>
          </w:tcPr>
          <w:p w14:paraId="5186A7A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8,1</w:t>
            </w:r>
          </w:p>
        </w:tc>
        <w:tc>
          <w:tcPr>
            <w:tcW w:w="830" w:type="dxa"/>
            <w:noWrap/>
            <w:vAlign w:val="center"/>
            <w:hideMark/>
          </w:tcPr>
          <w:p w14:paraId="35DAC4C1"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1" w:type="dxa"/>
            <w:noWrap/>
            <w:vAlign w:val="center"/>
            <w:hideMark/>
          </w:tcPr>
          <w:p w14:paraId="24BAE918"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9,9</w:t>
            </w:r>
          </w:p>
        </w:tc>
        <w:tc>
          <w:tcPr>
            <w:tcW w:w="830" w:type="dxa"/>
            <w:noWrap/>
            <w:vAlign w:val="center"/>
            <w:hideMark/>
          </w:tcPr>
          <w:p w14:paraId="318D1469"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10,4</w:t>
            </w:r>
          </w:p>
        </w:tc>
        <w:tc>
          <w:tcPr>
            <w:tcW w:w="830" w:type="dxa"/>
            <w:noWrap/>
            <w:vAlign w:val="center"/>
            <w:hideMark/>
          </w:tcPr>
          <w:p w14:paraId="0C54E00E"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10,1</w:t>
            </w:r>
          </w:p>
        </w:tc>
        <w:tc>
          <w:tcPr>
            <w:tcW w:w="831" w:type="dxa"/>
            <w:noWrap/>
            <w:vAlign w:val="center"/>
            <w:hideMark/>
          </w:tcPr>
          <w:p w14:paraId="2F243FBF" w14:textId="77777777" w:rsidR="009B39DB" w:rsidRPr="00860E4D" w:rsidRDefault="009B39DB" w:rsidP="00860E4D">
            <w:pPr>
              <w:ind w:firstLine="0"/>
              <w:jc w:val="center"/>
              <w:rPr>
                <w:rFonts w:asciiTheme="minorHAnsi" w:hAnsiTheme="minorHAnsi"/>
                <w:szCs w:val="16"/>
              </w:rPr>
            </w:pPr>
            <w:r w:rsidRPr="00860E4D">
              <w:rPr>
                <w:rFonts w:asciiTheme="minorHAnsi" w:hAnsiTheme="minorHAnsi"/>
                <w:szCs w:val="16"/>
              </w:rPr>
              <w:t>10,2</w:t>
            </w:r>
          </w:p>
        </w:tc>
      </w:tr>
    </w:tbl>
    <w:p w14:paraId="63FBBDF2" w14:textId="77777777" w:rsidR="00B91AB3" w:rsidRPr="00860E4D" w:rsidRDefault="00133518" w:rsidP="000823F9">
      <w:pPr>
        <w:spacing w:after="120"/>
        <w:rPr>
          <w:rFonts w:asciiTheme="minorHAnsi" w:hAnsiTheme="minorHAnsi" w:cs="Arial"/>
        </w:rPr>
      </w:pPr>
      <w:r w:rsidRPr="00860E4D">
        <w:rPr>
          <w:rFonts w:asciiTheme="minorHAnsi" w:hAnsiTheme="minorHAnsi" w:cs="Arial"/>
        </w:rPr>
        <w:tab/>
      </w:r>
    </w:p>
    <w:p w14:paraId="4BB2CE52" w14:textId="77777777" w:rsidR="00BE222D" w:rsidRPr="00860E4D" w:rsidRDefault="001D5FAD" w:rsidP="000823F9">
      <w:pPr>
        <w:spacing w:after="120"/>
        <w:rPr>
          <w:rFonts w:asciiTheme="minorHAnsi" w:hAnsiTheme="minorHAnsi"/>
          <w:bCs/>
        </w:rPr>
      </w:pPr>
      <w:r w:rsidRPr="00860E4D">
        <w:rPr>
          <w:rFonts w:asciiTheme="minorHAnsi" w:hAnsiTheme="minorHAnsi" w:cs="Arial"/>
        </w:rPr>
        <w:t>Poziom bezroboci</w:t>
      </w:r>
      <w:r w:rsidR="00120DE0" w:rsidRPr="00860E4D">
        <w:rPr>
          <w:rFonts w:asciiTheme="minorHAnsi" w:hAnsiTheme="minorHAnsi" w:cs="Arial"/>
        </w:rPr>
        <w:t xml:space="preserve">a na terenie powiatów KST-LGD </w:t>
      </w:r>
      <w:r w:rsidRPr="00860E4D">
        <w:rPr>
          <w:rFonts w:asciiTheme="minorHAnsi" w:hAnsiTheme="minorHAnsi" w:cs="Arial"/>
        </w:rPr>
        <w:t xml:space="preserve">na dzień 31 grudnia 2013 r. wynosi </w:t>
      </w:r>
      <w:r w:rsidR="00BE222D" w:rsidRPr="00860E4D">
        <w:rPr>
          <w:rFonts w:asciiTheme="minorHAnsi" w:hAnsiTheme="minorHAnsi" w:cs="Arial"/>
        </w:rPr>
        <w:t>odpowiednio: p</w:t>
      </w:r>
      <w:r w:rsidR="00120DE0" w:rsidRPr="00860E4D">
        <w:rPr>
          <w:rFonts w:asciiTheme="minorHAnsi" w:hAnsiTheme="minorHAnsi" w:cs="Arial"/>
        </w:rPr>
        <w:t xml:space="preserve">owiat gorzowski </w:t>
      </w:r>
      <w:r w:rsidR="00BE222D" w:rsidRPr="00860E4D">
        <w:rPr>
          <w:rFonts w:asciiTheme="minorHAnsi" w:hAnsiTheme="minorHAnsi" w:cs="Arial"/>
        </w:rPr>
        <w:t>12,9%, powiat słubicki 13,1%, p</w:t>
      </w:r>
      <w:r w:rsidR="00D10937" w:rsidRPr="00860E4D">
        <w:rPr>
          <w:rFonts w:asciiTheme="minorHAnsi" w:hAnsiTheme="minorHAnsi" w:cs="Arial"/>
        </w:rPr>
        <w:t>owiat sulę</w:t>
      </w:r>
      <w:r w:rsidR="00BE222D" w:rsidRPr="00860E4D">
        <w:rPr>
          <w:rFonts w:asciiTheme="minorHAnsi" w:hAnsiTheme="minorHAnsi" w:cs="Arial"/>
        </w:rPr>
        <w:t>ciński 15,3% przy bezrobociu w województwie l</w:t>
      </w:r>
      <w:r w:rsidR="00D10937" w:rsidRPr="00860E4D">
        <w:rPr>
          <w:rFonts w:asciiTheme="minorHAnsi" w:hAnsiTheme="minorHAnsi" w:cs="Arial"/>
        </w:rPr>
        <w:t xml:space="preserve">ubuskim </w:t>
      </w:r>
      <w:r w:rsidR="002329A6" w:rsidRPr="00860E4D">
        <w:rPr>
          <w:rFonts w:asciiTheme="minorHAnsi" w:hAnsiTheme="minorHAnsi" w:cs="Arial"/>
        </w:rPr>
        <w:t xml:space="preserve">na poziomie </w:t>
      </w:r>
      <w:r w:rsidR="00B21A46" w:rsidRPr="00860E4D">
        <w:rPr>
          <w:rFonts w:asciiTheme="minorHAnsi" w:hAnsiTheme="minorHAnsi" w:cs="Arial"/>
        </w:rPr>
        <w:t>15,7%.</w:t>
      </w:r>
      <w:r w:rsidR="001F0E25" w:rsidRPr="00860E4D">
        <w:rPr>
          <w:rFonts w:asciiTheme="minorHAnsi" w:hAnsiTheme="minorHAnsi" w:cs="Arial"/>
        </w:rPr>
        <w:t xml:space="preserve"> Udział </w:t>
      </w:r>
      <w:r w:rsidR="001F0E25" w:rsidRPr="00860E4D">
        <w:rPr>
          <w:rFonts w:asciiTheme="minorHAnsi" w:hAnsiTheme="minorHAnsi"/>
          <w:bCs/>
        </w:rPr>
        <w:t xml:space="preserve"> bezrobotnych zarejestrowanych w liczbie ludności w wieku produkcyjnym wg płci</w:t>
      </w:r>
      <w:r w:rsidR="005870DE" w:rsidRPr="00860E4D">
        <w:rPr>
          <w:rFonts w:asciiTheme="minorHAnsi" w:hAnsiTheme="minorHAnsi"/>
          <w:bCs/>
        </w:rPr>
        <w:t xml:space="preserve"> </w:t>
      </w:r>
      <w:r w:rsidR="00860E4D">
        <w:rPr>
          <w:rFonts w:asciiTheme="minorHAnsi" w:hAnsiTheme="minorHAnsi"/>
          <w:bCs/>
        </w:rPr>
        <w:t xml:space="preserve">z </w:t>
      </w:r>
      <w:r w:rsidR="005870DE" w:rsidRPr="00860E4D">
        <w:rPr>
          <w:rFonts w:asciiTheme="minorHAnsi" w:hAnsiTheme="minorHAnsi"/>
          <w:bCs/>
        </w:rPr>
        <w:t>terenu KST-LGD wykazu</w:t>
      </w:r>
      <w:r w:rsidR="00BE222D" w:rsidRPr="00860E4D">
        <w:rPr>
          <w:rFonts w:asciiTheme="minorHAnsi" w:hAnsiTheme="minorHAnsi"/>
          <w:bCs/>
        </w:rPr>
        <w:t>je również poziom niższy niż w województwie l</w:t>
      </w:r>
      <w:r w:rsidR="005870DE" w:rsidRPr="00860E4D">
        <w:rPr>
          <w:rFonts w:asciiTheme="minorHAnsi" w:hAnsiTheme="minorHAnsi"/>
          <w:bCs/>
        </w:rPr>
        <w:t xml:space="preserve">ubuskim </w:t>
      </w:r>
      <w:r w:rsidR="00993A5D" w:rsidRPr="00860E4D">
        <w:rPr>
          <w:rFonts w:asciiTheme="minorHAnsi" w:hAnsiTheme="minorHAnsi"/>
          <w:bCs/>
        </w:rPr>
        <w:t>(szczegółowy rozkład danych przedstawia powyższa tabela).</w:t>
      </w:r>
      <w:r w:rsidR="00B11050" w:rsidRPr="00860E4D">
        <w:rPr>
          <w:rFonts w:asciiTheme="minorHAnsi" w:hAnsiTheme="minorHAnsi"/>
          <w:bCs/>
        </w:rPr>
        <w:t xml:space="preserve"> </w:t>
      </w:r>
      <w:r w:rsidR="002329A6" w:rsidRPr="00860E4D">
        <w:rPr>
          <w:rFonts w:asciiTheme="minorHAnsi" w:hAnsiTheme="minorHAnsi"/>
          <w:bCs/>
        </w:rPr>
        <w:t xml:space="preserve">Zauważyć należy, </w:t>
      </w:r>
      <w:r w:rsidR="00D40D72">
        <w:rPr>
          <w:rFonts w:asciiTheme="minorHAnsi" w:hAnsiTheme="minorHAnsi"/>
          <w:bCs/>
        </w:rPr>
        <w:br/>
      </w:r>
      <w:r w:rsidR="002329A6" w:rsidRPr="00860E4D">
        <w:rPr>
          <w:rFonts w:asciiTheme="minorHAnsi" w:hAnsiTheme="minorHAnsi"/>
          <w:bCs/>
        </w:rPr>
        <w:t>że w badanym o</w:t>
      </w:r>
      <w:r w:rsidR="00B90DA4" w:rsidRPr="00860E4D">
        <w:rPr>
          <w:rFonts w:asciiTheme="minorHAnsi" w:hAnsiTheme="minorHAnsi"/>
          <w:bCs/>
        </w:rPr>
        <w:t>kresie 2007 -</w:t>
      </w:r>
      <w:r w:rsidR="002329A6" w:rsidRPr="00860E4D">
        <w:rPr>
          <w:rFonts w:asciiTheme="minorHAnsi" w:hAnsiTheme="minorHAnsi"/>
          <w:bCs/>
        </w:rPr>
        <w:t xml:space="preserve"> 2013 poziom bezrobocia</w:t>
      </w:r>
      <w:r w:rsidR="00B11050" w:rsidRPr="00860E4D">
        <w:rPr>
          <w:rFonts w:asciiTheme="minorHAnsi" w:hAnsiTheme="minorHAnsi"/>
          <w:bCs/>
        </w:rPr>
        <w:t xml:space="preserve"> wzrasta. </w:t>
      </w:r>
    </w:p>
    <w:p w14:paraId="25A1FEBA" w14:textId="77777777" w:rsidR="00BE222D" w:rsidRPr="00D40D72" w:rsidRDefault="00BE222D"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lastRenderedPageBreak/>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2</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Poziom bezrobocia rejestrowanego w osobach wg płci w roku 2007 i 2013 na terenie KST-LGD</w:t>
      </w:r>
      <w:r w:rsidR="00EE51C7" w:rsidRPr="00D40D72">
        <w:rPr>
          <w:rStyle w:val="Odwoanieprzypisudolnego"/>
          <w:rFonts w:asciiTheme="minorHAnsi" w:hAnsiTheme="minorHAnsi"/>
          <w:b w:val="0"/>
          <w:color w:val="auto"/>
          <w:sz w:val="20"/>
          <w:szCs w:val="22"/>
        </w:rPr>
        <w:footnoteReference w:id="8"/>
      </w:r>
    </w:p>
    <w:p w14:paraId="52B5DE5D" w14:textId="77777777" w:rsidR="00993A5D" w:rsidRPr="00860E4D" w:rsidRDefault="00504230"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4C6A436" wp14:editId="6396A081">
            <wp:extent cx="5591175" cy="18573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2089DA" w14:textId="77777777" w:rsidR="006222D6" w:rsidRPr="00860E4D" w:rsidRDefault="005C31A2" w:rsidP="000823F9">
      <w:pPr>
        <w:spacing w:after="120"/>
        <w:rPr>
          <w:rFonts w:asciiTheme="minorHAnsi" w:hAnsiTheme="minorHAnsi"/>
        </w:rPr>
      </w:pPr>
      <w:r w:rsidRPr="00860E4D">
        <w:rPr>
          <w:rFonts w:asciiTheme="minorHAnsi" w:hAnsiTheme="minorHAnsi"/>
        </w:rPr>
        <w:t>Statystyki ukazujące poziom bezrobocia rejestrowanego wykazują</w:t>
      </w:r>
      <w:r w:rsidR="00860E4D">
        <w:rPr>
          <w:rFonts w:asciiTheme="minorHAnsi" w:hAnsiTheme="minorHAnsi"/>
        </w:rPr>
        <w:t xml:space="preserve"> </w:t>
      </w:r>
      <w:r w:rsidR="00D33622" w:rsidRPr="00860E4D">
        <w:rPr>
          <w:rFonts w:asciiTheme="minorHAnsi" w:hAnsiTheme="minorHAnsi"/>
        </w:rPr>
        <w:t>rowniez wysokie bezrobocie wśród osób młodych</w:t>
      </w:r>
      <w:r w:rsidR="00327E8D" w:rsidRPr="00860E4D">
        <w:rPr>
          <w:rFonts w:asciiTheme="minorHAnsi" w:hAnsiTheme="minorHAnsi"/>
        </w:rPr>
        <w:t xml:space="preserve"> </w:t>
      </w:r>
      <w:r w:rsidR="00860E4D">
        <w:rPr>
          <w:rFonts w:asciiTheme="minorHAnsi" w:hAnsiTheme="minorHAnsi"/>
        </w:rPr>
        <w:br/>
      </w:r>
      <w:r w:rsidR="00D33622" w:rsidRPr="00860E4D">
        <w:rPr>
          <w:rFonts w:asciiTheme="minorHAnsi" w:hAnsiTheme="minorHAnsi"/>
        </w:rPr>
        <w:t>(</w:t>
      </w:r>
      <w:r w:rsidR="00327E8D" w:rsidRPr="00860E4D">
        <w:rPr>
          <w:rFonts w:asciiTheme="minorHAnsi" w:hAnsiTheme="minorHAnsi"/>
        </w:rPr>
        <w:t>34-letnie i młodsze</w:t>
      </w:r>
      <w:r w:rsidR="00D33622" w:rsidRPr="00860E4D">
        <w:rPr>
          <w:rFonts w:asciiTheme="minorHAnsi" w:hAnsiTheme="minorHAnsi"/>
        </w:rPr>
        <w:t>) i 55+</w:t>
      </w:r>
      <w:r w:rsidR="006D2913" w:rsidRPr="00860E4D">
        <w:rPr>
          <w:rFonts w:asciiTheme="minorHAnsi" w:hAnsiTheme="minorHAnsi"/>
        </w:rPr>
        <w:t xml:space="preserve">. </w:t>
      </w:r>
      <w:r w:rsidR="008F7496" w:rsidRPr="00860E4D">
        <w:rPr>
          <w:rFonts w:asciiTheme="minorHAnsi" w:hAnsiTheme="minorHAnsi"/>
        </w:rPr>
        <w:t>Dane statystycznie pokrywają się z danymi ukazującym l</w:t>
      </w:r>
      <w:r w:rsidR="006D2913" w:rsidRPr="00860E4D">
        <w:rPr>
          <w:rFonts w:asciiTheme="minorHAnsi" w:hAnsiTheme="minorHAnsi"/>
        </w:rPr>
        <w:t>udność wg funkcjonalnych grup wieku, płci oraz lokalizacji terytorialnej</w:t>
      </w:r>
      <w:r w:rsidR="008F7496" w:rsidRPr="00860E4D">
        <w:rPr>
          <w:rFonts w:asciiTheme="minorHAnsi" w:hAnsiTheme="minorHAnsi"/>
        </w:rPr>
        <w:t xml:space="preserve">. Właśnie w tych grupach wiekowych </w:t>
      </w:r>
      <w:r w:rsidR="00137BFF" w:rsidRPr="00860E4D">
        <w:rPr>
          <w:rFonts w:asciiTheme="minorHAnsi" w:hAnsiTheme="minorHAnsi"/>
        </w:rPr>
        <w:t xml:space="preserve">mieszkańcy KST-LGD uczestniczący w konsultacjach społecznych </w:t>
      </w:r>
      <w:r w:rsidR="00CF0CA5" w:rsidRPr="00860E4D">
        <w:rPr>
          <w:rFonts w:asciiTheme="minorHAnsi" w:hAnsiTheme="minorHAnsi"/>
        </w:rPr>
        <w:t>widzą potencjał</w:t>
      </w:r>
      <w:r w:rsidR="00B90DA4" w:rsidRPr="00860E4D">
        <w:rPr>
          <w:rFonts w:asciiTheme="minorHAnsi" w:hAnsiTheme="minorHAnsi"/>
        </w:rPr>
        <w:t>,</w:t>
      </w:r>
      <w:r w:rsidR="00CF0CA5" w:rsidRPr="00860E4D">
        <w:rPr>
          <w:rFonts w:asciiTheme="minorHAnsi" w:hAnsiTheme="minorHAnsi"/>
        </w:rPr>
        <w:t xml:space="preserve"> dzięki któremu mogą zostać wykorzystane fundusze europejskie. </w:t>
      </w:r>
    </w:p>
    <w:p w14:paraId="49553188" w14:textId="77777777" w:rsidR="00505602" w:rsidRPr="00860E4D" w:rsidRDefault="00505602"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733C2C">
        <w:rPr>
          <w:rFonts w:asciiTheme="minorHAnsi" w:hAnsiTheme="minorHAnsi"/>
          <w:b w:val="0"/>
          <w:noProof/>
          <w:color w:val="auto"/>
          <w:sz w:val="20"/>
          <w:szCs w:val="20"/>
        </w:rPr>
        <w:t>9</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Bezrobotni zarejestrowani wg wykształcenia w powiatach z terenu KST-LGD</w:t>
      </w:r>
      <w:r w:rsidR="003552DB" w:rsidRPr="00860E4D">
        <w:rPr>
          <w:rStyle w:val="Odwoanieprzypisudolnego"/>
          <w:rFonts w:asciiTheme="minorHAnsi" w:hAnsiTheme="minorHAnsi"/>
          <w:b w:val="0"/>
          <w:color w:val="auto"/>
          <w:sz w:val="20"/>
          <w:szCs w:val="20"/>
        </w:rPr>
        <w:footnoteReference w:id="9"/>
      </w:r>
    </w:p>
    <w:tbl>
      <w:tblPr>
        <w:tblStyle w:val="Siatkatabeli"/>
        <w:tblW w:w="0" w:type="auto"/>
        <w:tblInd w:w="817" w:type="dxa"/>
        <w:tblLook w:val="04A0" w:firstRow="1" w:lastRow="0" w:firstColumn="1" w:lastColumn="0" w:noHBand="0" w:noVBand="1"/>
      </w:tblPr>
      <w:tblGrid>
        <w:gridCol w:w="2623"/>
        <w:gridCol w:w="808"/>
        <w:gridCol w:w="1389"/>
        <w:gridCol w:w="869"/>
        <w:gridCol w:w="618"/>
        <w:gridCol w:w="618"/>
        <w:gridCol w:w="618"/>
        <w:gridCol w:w="618"/>
        <w:gridCol w:w="618"/>
      </w:tblGrid>
      <w:tr w:rsidR="003B5375" w:rsidRPr="00860E4D" w14:paraId="6F3A10B1" w14:textId="77777777" w:rsidTr="00860E4D">
        <w:trPr>
          <w:trHeight w:val="255"/>
        </w:trPr>
        <w:tc>
          <w:tcPr>
            <w:tcW w:w="0" w:type="auto"/>
            <w:gridSpan w:val="9"/>
            <w:shd w:val="pct10" w:color="auto" w:fill="auto"/>
            <w:noWrap/>
            <w:hideMark/>
          </w:tcPr>
          <w:p w14:paraId="645A173B" w14:textId="77777777" w:rsidR="003B5375" w:rsidRPr="00C971C1" w:rsidRDefault="003B5375" w:rsidP="000F1DA1">
            <w:pPr>
              <w:ind w:firstLine="0"/>
              <w:rPr>
                <w:rFonts w:asciiTheme="minorHAnsi" w:hAnsiTheme="minorHAnsi" w:cs="Arial"/>
                <w:b/>
                <w:szCs w:val="20"/>
              </w:rPr>
            </w:pPr>
            <w:r w:rsidRPr="00C971C1">
              <w:rPr>
                <w:rFonts w:asciiTheme="minorHAnsi" w:hAnsiTheme="minorHAnsi" w:cs="Arial"/>
                <w:b/>
                <w:szCs w:val="20"/>
              </w:rPr>
              <w:t>Bezrobotni zarejestrowani wg poziomu wykszta</w:t>
            </w:r>
            <w:r w:rsidR="00014C33" w:rsidRPr="00C971C1">
              <w:rPr>
                <w:rFonts w:asciiTheme="minorHAnsi" w:hAnsiTheme="minorHAnsi" w:cs="Arial"/>
                <w:b/>
                <w:szCs w:val="20"/>
              </w:rPr>
              <w:t>łcenia w powiatach</w:t>
            </w:r>
            <w:r w:rsidRPr="00C971C1">
              <w:rPr>
                <w:rFonts w:asciiTheme="minorHAnsi" w:hAnsiTheme="minorHAnsi" w:cs="Arial"/>
                <w:b/>
                <w:szCs w:val="20"/>
              </w:rPr>
              <w:t xml:space="preserve"> na terenie działania KST</w:t>
            </w:r>
            <w:r w:rsidR="007B0E2C" w:rsidRPr="00C971C1">
              <w:rPr>
                <w:rFonts w:asciiTheme="minorHAnsi" w:hAnsiTheme="minorHAnsi" w:cs="Arial"/>
                <w:b/>
                <w:szCs w:val="20"/>
              </w:rPr>
              <w:t>–</w:t>
            </w:r>
            <w:r w:rsidRPr="00C971C1">
              <w:rPr>
                <w:rFonts w:asciiTheme="minorHAnsi" w:hAnsiTheme="minorHAnsi" w:cs="Arial"/>
                <w:b/>
                <w:szCs w:val="20"/>
              </w:rPr>
              <w:t>LGD</w:t>
            </w:r>
          </w:p>
        </w:tc>
      </w:tr>
      <w:tr w:rsidR="00014C33" w:rsidRPr="00860E4D" w14:paraId="5185A642" w14:textId="77777777" w:rsidTr="00C00255">
        <w:trPr>
          <w:trHeight w:val="255"/>
        </w:trPr>
        <w:tc>
          <w:tcPr>
            <w:tcW w:w="0" w:type="auto"/>
            <w:vMerge w:val="restart"/>
            <w:shd w:val="pct10" w:color="auto" w:fill="auto"/>
            <w:noWrap/>
            <w:vAlign w:val="center"/>
            <w:hideMark/>
          </w:tcPr>
          <w:p w14:paraId="219F4379"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Poziomy wykształcenia</w:t>
            </w:r>
          </w:p>
        </w:tc>
        <w:tc>
          <w:tcPr>
            <w:tcW w:w="0" w:type="auto"/>
            <w:vMerge w:val="restart"/>
            <w:shd w:val="pct10" w:color="auto" w:fill="auto"/>
            <w:noWrap/>
            <w:vAlign w:val="center"/>
            <w:hideMark/>
          </w:tcPr>
          <w:p w14:paraId="75EC457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Płeć</w:t>
            </w:r>
          </w:p>
        </w:tc>
        <w:tc>
          <w:tcPr>
            <w:tcW w:w="1389" w:type="dxa"/>
            <w:vMerge w:val="restart"/>
            <w:shd w:val="pct10" w:color="auto" w:fill="auto"/>
            <w:vAlign w:val="center"/>
            <w:hideMark/>
          </w:tcPr>
          <w:p w14:paraId="043184CE"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Jednostka miary</w:t>
            </w:r>
          </w:p>
        </w:tc>
        <w:tc>
          <w:tcPr>
            <w:tcW w:w="1487" w:type="dxa"/>
            <w:gridSpan w:val="2"/>
            <w:shd w:val="pct10" w:color="auto" w:fill="auto"/>
            <w:noWrap/>
            <w:vAlign w:val="center"/>
            <w:hideMark/>
          </w:tcPr>
          <w:p w14:paraId="7AC08A81"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gorzowski</w:t>
            </w:r>
          </w:p>
        </w:tc>
        <w:tc>
          <w:tcPr>
            <w:tcW w:w="0" w:type="auto"/>
            <w:gridSpan w:val="2"/>
            <w:shd w:val="pct10" w:color="auto" w:fill="auto"/>
            <w:noWrap/>
            <w:vAlign w:val="center"/>
            <w:hideMark/>
          </w:tcPr>
          <w:p w14:paraId="478E757E"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słubicki</w:t>
            </w:r>
          </w:p>
        </w:tc>
        <w:tc>
          <w:tcPr>
            <w:tcW w:w="0" w:type="auto"/>
            <w:gridSpan w:val="2"/>
            <w:shd w:val="pct10" w:color="auto" w:fill="auto"/>
            <w:noWrap/>
            <w:vAlign w:val="center"/>
            <w:hideMark/>
          </w:tcPr>
          <w:p w14:paraId="3F3E3BB7" w14:textId="77777777" w:rsidR="003B5375" w:rsidRPr="00C971C1" w:rsidRDefault="003B5375" w:rsidP="00C00255">
            <w:pPr>
              <w:ind w:firstLine="0"/>
              <w:jc w:val="center"/>
              <w:rPr>
                <w:rFonts w:asciiTheme="minorHAnsi" w:hAnsiTheme="minorHAnsi" w:cs="Arial"/>
                <w:b/>
                <w:szCs w:val="20"/>
              </w:rPr>
            </w:pPr>
            <w:r w:rsidRPr="00C971C1">
              <w:rPr>
                <w:rFonts w:asciiTheme="minorHAnsi" w:hAnsiTheme="minorHAnsi" w:cs="Arial"/>
                <w:b/>
                <w:szCs w:val="20"/>
              </w:rPr>
              <w:t>sulęciński</w:t>
            </w:r>
          </w:p>
        </w:tc>
      </w:tr>
      <w:tr w:rsidR="00014C33" w:rsidRPr="00860E4D" w14:paraId="36F69D3C" w14:textId="77777777" w:rsidTr="00C00255">
        <w:trPr>
          <w:trHeight w:val="510"/>
        </w:trPr>
        <w:tc>
          <w:tcPr>
            <w:tcW w:w="0" w:type="auto"/>
            <w:vMerge/>
            <w:tcBorders>
              <w:bottom w:val="single" w:sz="4" w:space="0" w:color="auto"/>
            </w:tcBorders>
            <w:shd w:val="pct10" w:color="auto" w:fill="auto"/>
            <w:vAlign w:val="center"/>
            <w:hideMark/>
          </w:tcPr>
          <w:p w14:paraId="0F481675" w14:textId="77777777" w:rsidR="003B5375" w:rsidRPr="00C971C1" w:rsidRDefault="003B5375" w:rsidP="00C00255">
            <w:pPr>
              <w:ind w:firstLine="0"/>
              <w:jc w:val="center"/>
              <w:rPr>
                <w:rFonts w:asciiTheme="minorHAnsi" w:hAnsiTheme="minorHAnsi" w:cs="Arial"/>
                <w:b/>
                <w:bCs/>
                <w:szCs w:val="20"/>
              </w:rPr>
            </w:pPr>
          </w:p>
        </w:tc>
        <w:tc>
          <w:tcPr>
            <w:tcW w:w="0" w:type="auto"/>
            <w:vMerge/>
            <w:tcBorders>
              <w:bottom w:val="single" w:sz="4" w:space="0" w:color="auto"/>
            </w:tcBorders>
            <w:shd w:val="pct10" w:color="auto" w:fill="auto"/>
            <w:vAlign w:val="center"/>
            <w:hideMark/>
          </w:tcPr>
          <w:p w14:paraId="5B92503B" w14:textId="77777777" w:rsidR="003B5375" w:rsidRPr="00C971C1" w:rsidRDefault="003B5375" w:rsidP="00C00255">
            <w:pPr>
              <w:ind w:firstLine="0"/>
              <w:jc w:val="center"/>
              <w:rPr>
                <w:rFonts w:asciiTheme="minorHAnsi" w:hAnsiTheme="minorHAnsi" w:cs="Arial"/>
                <w:b/>
                <w:bCs/>
                <w:szCs w:val="20"/>
              </w:rPr>
            </w:pPr>
          </w:p>
        </w:tc>
        <w:tc>
          <w:tcPr>
            <w:tcW w:w="1389" w:type="dxa"/>
            <w:vMerge/>
            <w:tcBorders>
              <w:bottom w:val="single" w:sz="4" w:space="0" w:color="auto"/>
            </w:tcBorders>
            <w:shd w:val="pct10" w:color="auto" w:fill="auto"/>
            <w:vAlign w:val="center"/>
            <w:hideMark/>
          </w:tcPr>
          <w:p w14:paraId="171CDD73" w14:textId="77777777" w:rsidR="003B5375" w:rsidRPr="00C971C1" w:rsidRDefault="003B5375" w:rsidP="00C00255">
            <w:pPr>
              <w:ind w:firstLine="0"/>
              <w:jc w:val="center"/>
              <w:rPr>
                <w:rFonts w:asciiTheme="minorHAnsi" w:hAnsiTheme="minorHAnsi" w:cs="Arial"/>
                <w:b/>
                <w:bCs/>
                <w:szCs w:val="20"/>
              </w:rPr>
            </w:pPr>
          </w:p>
        </w:tc>
        <w:tc>
          <w:tcPr>
            <w:tcW w:w="869" w:type="dxa"/>
            <w:tcBorders>
              <w:bottom w:val="single" w:sz="4" w:space="0" w:color="auto"/>
            </w:tcBorders>
            <w:shd w:val="pct10" w:color="auto" w:fill="auto"/>
            <w:noWrap/>
            <w:vAlign w:val="center"/>
            <w:hideMark/>
          </w:tcPr>
          <w:p w14:paraId="49683B7A"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618" w:type="dxa"/>
            <w:tcBorders>
              <w:bottom w:val="single" w:sz="4" w:space="0" w:color="auto"/>
            </w:tcBorders>
            <w:shd w:val="pct10" w:color="auto" w:fill="auto"/>
            <w:noWrap/>
            <w:vAlign w:val="center"/>
            <w:hideMark/>
          </w:tcPr>
          <w:p w14:paraId="3EBE81B9"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2D837E35"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288D9597"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c>
          <w:tcPr>
            <w:tcW w:w="0" w:type="auto"/>
            <w:tcBorders>
              <w:bottom w:val="single" w:sz="4" w:space="0" w:color="auto"/>
            </w:tcBorders>
            <w:shd w:val="pct10" w:color="auto" w:fill="auto"/>
            <w:noWrap/>
            <w:vAlign w:val="center"/>
            <w:hideMark/>
          </w:tcPr>
          <w:p w14:paraId="5AB08FA1" w14:textId="77777777" w:rsidR="003B5375" w:rsidRPr="00C971C1" w:rsidRDefault="003B5375" w:rsidP="00C00255">
            <w:pPr>
              <w:ind w:firstLine="0"/>
              <w:jc w:val="center"/>
              <w:rPr>
                <w:rFonts w:asciiTheme="minorHAnsi" w:hAnsiTheme="minorHAnsi" w:cs="Arial"/>
                <w:b/>
                <w:bCs/>
                <w:szCs w:val="20"/>
              </w:rPr>
            </w:pPr>
            <w:r w:rsidRPr="00C971C1">
              <w:rPr>
                <w:rFonts w:asciiTheme="minorHAnsi" w:hAnsiTheme="minorHAnsi" w:cs="Arial"/>
                <w:b/>
                <w:bCs/>
                <w:szCs w:val="20"/>
              </w:rPr>
              <w:t>2007</w:t>
            </w:r>
          </w:p>
        </w:tc>
        <w:tc>
          <w:tcPr>
            <w:tcW w:w="0" w:type="auto"/>
            <w:tcBorders>
              <w:bottom w:val="single" w:sz="4" w:space="0" w:color="auto"/>
            </w:tcBorders>
            <w:shd w:val="pct10" w:color="auto" w:fill="auto"/>
            <w:noWrap/>
            <w:vAlign w:val="center"/>
            <w:hideMark/>
          </w:tcPr>
          <w:p w14:paraId="42830228" w14:textId="77777777" w:rsidR="003B5375" w:rsidRPr="00C971C1" w:rsidRDefault="003B5375" w:rsidP="00C00255">
            <w:pPr>
              <w:ind w:firstLine="0"/>
              <w:jc w:val="center"/>
              <w:rPr>
                <w:rFonts w:asciiTheme="minorHAnsi" w:hAnsiTheme="minorHAnsi" w:cs="Arial"/>
                <w:b/>
                <w:bCs/>
                <w:i/>
                <w:szCs w:val="20"/>
              </w:rPr>
            </w:pPr>
            <w:r w:rsidRPr="00C971C1">
              <w:rPr>
                <w:rFonts w:asciiTheme="minorHAnsi" w:hAnsiTheme="minorHAnsi" w:cs="Arial"/>
                <w:b/>
                <w:bCs/>
                <w:i/>
                <w:szCs w:val="20"/>
              </w:rPr>
              <w:t>2013</w:t>
            </w:r>
          </w:p>
        </w:tc>
      </w:tr>
      <w:tr w:rsidR="00014C33" w:rsidRPr="00860E4D" w14:paraId="70618140" w14:textId="77777777" w:rsidTr="00C00255">
        <w:trPr>
          <w:trHeight w:val="255"/>
        </w:trPr>
        <w:tc>
          <w:tcPr>
            <w:tcW w:w="0" w:type="auto"/>
            <w:shd w:val="pct5" w:color="auto" w:fill="auto"/>
            <w:hideMark/>
          </w:tcPr>
          <w:p w14:paraId="2DFAE56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0" w:type="auto"/>
            <w:shd w:val="pct5" w:color="auto" w:fill="auto"/>
            <w:hideMark/>
          </w:tcPr>
          <w:p w14:paraId="0D40969D"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shd w:val="pct5" w:color="auto" w:fill="auto"/>
            <w:hideMark/>
          </w:tcPr>
          <w:p w14:paraId="01DEBCD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shd w:val="pct5" w:color="auto" w:fill="auto"/>
            <w:noWrap/>
            <w:hideMark/>
          </w:tcPr>
          <w:p w14:paraId="590003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2275</w:t>
            </w:r>
          </w:p>
        </w:tc>
        <w:tc>
          <w:tcPr>
            <w:tcW w:w="618" w:type="dxa"/>
            <w:shd w:val="pct5" w:color="auto" w:fill="auto"/>
            <w:noWrap/>
            <w:hideMark/>
          </w:tcPr>
          <w:p w14:paraId="709D206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3194</w:t>
            </w:r>
          </w:p>
        </w:tc>
        <w:tc>
          <w:tcPr>
            <w:tcW w:w="0" w:type="auto"/>
            <w:shd w:val="pct5" w:color="auto" w:fill="auto"/>
            <w:noWrap/>
            <w:hideMark/>
          </w:tcPr>
          <w:p w14:paraId="56F070EC"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2781</w:t>
            </w:r>
          </w:p>
        </w:tc>
        <w:tc>
          <w:tcPr>
            <w:tcW w:w="0" w:type="auto"/>
            <w:shd w:val="pct5" w:color="auto" w:fill="auto"/>
            <w:noWrap/>
            <w:hideMark/>
          </w:tcPr>
          <w:p w14:paraId="6128EA6B"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2110</w:t>
            </w:r>
          </w:p>
        </w:tc>
        <w:tc>
          <w:tcPr>
            <w:tcW w:w="0" w:type="auto"/>
            <w:shd w:val="pct5" w:color="auto" w:fill="auto"/>
            <w:noWrap/>
            <w:hideMark/>
          </w:tcPr>
          <w:p w14:paraId="79B5FF2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1652</w:t>
            </w:r>
          </w:p>
        </w:tc>
        <w:tc>
          <w:tcPr>
            <w:tcW w:w="0" w:type="auto"/>
            <w:shd w:val="pct5" w:color="auto" w:fill="auto"/>
            <w:noWrap/>
            <w:hideMark/>
          </w:tcPr>
          <w:p w14:paraId="560A9E23"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1782</w:t>
            </w:r>
          </w:p>
        </w:tc>
      </w:tr>
      <w:tr w:rsidR="00014C33" w:rsidRPr="00860E4D" w14:paraId="5A034CE5" w14:textId="77777777" w:rsidTr="00C00255">
        <w:trPr>
          <w:trHeight w:val="255"/>
        </w:trPr>
        <w:tc>
          <w:tcPr>
            <w:tcW w:w="0" w:type="auto"/>
            <w:hideMark/>
          </w:tcPr>
          <w:p w14:paraId="67A85A9A"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wyższe</w:t>
            </w:r>
          </w:p>
        </w:tc>
        <w:tc>
          <w:tcPr>
            <w:tcW w:w="0" w:type="auto"/>
            <w:hideMark/>
          </w:tcPr>
          <w:p w14:paraId="40A8A4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20BEAB6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4DC2DFB1"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128</w:t>
            </w:r>
          </w:p>
        </w:tc>
        <w:tc>
          <w:tcPr>
            <w:tcW w:w="618" w:type="dxa"/>
            <w:noWrap/>
            <w:hideMark/>
          </w:tcPr>
          <w:p w14:paraId="480C6F81"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319</w:t>
            </w:r>
          </w:p>
        </w:tc>
        <w:tc>
          <w:tcPr>
            <w:tcW w:w="0" w:type="auto"/>
            <w:noWrap/>
            <w:hideMark/>
          </w:tcPr>
          <w:p w14:paraId="201E786A"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135</w:t>
            </w:r>
          </w:p>
        </w:tc>
        <w:tc>
          <w:tcPr>
            <w:tcW w:w="0" w:type="auto"/>
            <w:noWrap/>
            <w:hideMark/>
          </w:tcPr>
          <w:p w14:paraId="4BFE3819"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152</w:t>
            </w:r>
          </w:p>
        </w:tc>
        <w:tc>
          <w:tcPr>
            <w:tcW w:w="0" w:type="auto"/>
            <w:noWrap/>
            <w:hideMark/>
          </w:tcPr>
          <w:p w14:paraId="72BAFCC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67</w:t>
            </w:r>
          </w:p>
        </w:tc>
        <w:tc>
          <w:tcPr>
            <w:tcW w:w="0" w:type="auto"/>
            <w:noWrap/>
            <w:hideMark/>
          </w:tcPr>
          <w:p w14:paraId="0A7F8AFA"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133</w:t>
            </w:r>
          </w:p>
        </w:tc>
      </w:tr>
      <w:tr w:rsidR="00014C33" w:rsidRPr="00860E4D" w14:paraId="516910AA" w14:textId="77777777" w:rsidTr="00C00255">
        <w:trPr>
          <w:trHeight w:val="255"/>
        </w:trPr>
        <w:tc>
          <w:tcPr>
            <w:tcW w:w="0" w:type="auto"/>
            <w:hideMark/>
          </w:tcPr>
          <w:p w14:paraId="4BA9D03F" w14:textId="77777777" w:rsidR="003B5375" w:rsidRPr="00C971C1" w:rsidRDefault="00A22256" w:rsidP="000F1DA1">
            <w:pPr>
              <w:ind w:firstLine="0"/>
              <w:rPr>
                <w:rFonts w:asciiTheme="minorHAnsi" w:hAnsiTheme="minorHAnsi" w:cs="Arial"/>
                <w:szCs w:val="20"/>
              </w:rPr>
            </w:pPr>
            <w:r w:rsidRPr="00C971C1">
              <w:rPr>
                <w:rFonts w:asciiTheme="minorHAnsi" w:hAnsiTheme="minorHAnsi" w:cs="Arial"/>
                <w:szCs w:val="20"/>
              </w:rPr>
              <w:t>policealne,</w:t>
            </w:r>
            <w:r w:rsidR="00565BB8" w:rsidRPr="00C971C1">
              <w:rPr>
                <w:rFonts w:asciiTheme="minorHAnsi" w:hAnsiTheme="minorHAnsi" w:cs="Arial"/>
                <w:szCs w:val="20"/>
              </w:rPr>
              <w:t xml:space="preserve"> </w:t>
            </w:r>
            <w:r w:rsidR="003B5375" w:rsidRPr="00C971C1">
              <w:rPr>
                <w:rFonts w:asciiTheme="minorHAnsi" w:hAnsiTheme="minorHAnsi" w:cs="Arial"/>
                <w:szCs w:val="20"/>
              </w:rPr>
              <w:t>średnie zawodowe</w:t>
            </w:r>
          </w:p>
        </w:tc>
        <w:tc>
          <w:tcPr>
            <w:tcW w:w="0" w:type="auto"/>
            <w:hideMark/>
          </w:tcPr>
          <w:p w14:paraId="4CA6DFA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38DF9AB5"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753EE7B2"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391</w:t>
            </w:r>
          </w:p>
        </w:tc>
        <w:tc>
          <w:tcPr>
            <w:tcW w:w="618" w:type="dxa"/>
            <w:noWrap/>
            <w:hideMark/>
          </w:tcPr>
          <w:p w14:paraId="094B7E9F"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548</w:t>
            </w:r>
          </w:p>
        </w:tc>
        <w:tc>
          <w:tcPr>
            <w:tcW w:w="0" w:type="auto"/>
            <w:noWrap/>
            <w:hideMark/>
          </w:tcPr>
          <w:p w14:paraId="30453D0E"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654</w:t>
            </w:r>
          </w:p>
        </w:tc>
        <w:tc>
          <w:tcPr>
            <w:tcW w:w="0" w:type="auto"/>
            <w:noWrap/>
            <w:hideMark/>
          </w:tcPr>
          <w:p w14:paraId="6B440A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485</w:t>
            </w:r>
          </w:p>
        </w:tc>
        <w:tc>
          <w:tcPr>
            <w:tcW w:w="0" w:type="auto"/>
            <w:noWrap/>
            <w:hideMark/>
          </w:tcPr>
          <w:p w14:paraId="2C5DE2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309</w:t>
            </w:r>
          </w:p>
        </w:tc>
        <w:tc>
          <w:tcPr>
            <w:tcW w:w="0" w:type="auto"/>
            <w:noWrap/>
            <w:hideMark/>
          </w:tcPr>
          <w:p w14:paraId="28C2BA1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370</w:t>
            </w:r>
          </w:p>
        </w:tc>
      </w:tr>
      <w:tr w:rsidR="00014C33" w:rsidRPr="00860E4D" w14:paraId="6A12D3E7" w14:textId="77777777" w:rsidTr="00C00255">
        <w:trPr>
          <w:trHeight w:val="255"/>
        </w:trPr>
        <w:tc>
          <w:tcPr>
            <w:tcW w:w="0" w:type="auto"/>
            <w:hideMark/>
          </w:tcPr>
          <w:p w14:paraId="46B13894"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średnie ogólnokształcące</w:t>
            </w:r>
          </w:p>
        </w:tc>
        <w:tc>
          <w:tcPr>
            <w:tcW w:w="0" w:type="auto"/>
            <w:hideMark/>
          </w:tcPr>
          <w:p w14:paraId="17D4520C"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475C4663"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052E5D"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164</w:t>
            </w:r>
          </w:p>
        </w:tc>
        <w:tc>
          <w:tcPr>
            <w:tcW w:w="618" w:type="dxa"/>
            <w:noWrap/>
            <w:hideMark/>
          </w:tcPr>
          <w:p w14:paraId="73D07CED"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277</w:t>
            </w:r>
          </w:p>
        </w:tc>
        <w:tc>
          <w:tcPr>
            <w:tcW w:w="0" w:type="auto"/>
            <w:noWrap/>
            <w:hideMark/>
          </w:tcPr>
          <w:p w14:paraId="20557374"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269</w:t>
            </w:r>
          </w:p>
        </w:tc>
        <w:tc>
          <w:tcPr>
            <w:tcW w:w="0" w:type="auto"/>
            <w:noWrap/>
            <w:hideMark/>
          </w:tcPr>
          <w:p w14:paraId="093AFD97"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216</w:t>
            </w:r>
          </w:p>
        </w:tc>
        <w:tc>
          <w:tcPr>
            <w:tcW w:w="0" w:type="auto"/>
            <w:noWrap/>
            <w:hideMark/>
          </w:tcPr>
          <w:p w14:paraId="371F322B"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122</w:t>
            </w:r>
          </w:p>
        </w:tc>
        <w:tc>
          <w:tcPr>
            <w:tcW w:w="0" w:type="auto"/>
            <w:noWrap/>
            <w:hideMark/>
          </w:tcPr>
          <w:p w14:paraId="42D46AD2"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151</w:t>
            </w:r>
          </w:p>
        </w:tc>
      </w:tr>
      <w:tr w:rsidR="00014C33" w:rsidRPr="00860E4D" w14:paraId="003A146C" w14:textId="77777777" w:rsidTr="00C00255">
        <w:trPr>
          <w:trHeight w:val="255"/>
        </w:trPr>
        <w:tc>
          <w:tcPr>
            <w:tcW w:w="0" w:type="auto"/>
            <w:hideMark/>
          </w:tcPr>
          <w:p w14:paraId="6F58280C"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zasadnicze zawodowe</w:t>
            </w:r>
          </w:p>
        </w:tc>
        <w:tc>
          <w:tcPr>
            <w:tcW w:w="0" w:type="auto"/>
            <w:hideMark/>
          </w:tcPr>
          <w:p w14:paraId="24053A1D" w14:textId="77777777" w:rsidR="003B5375" w:rsidRPr="00C971C1" w:rsidRDefault="003B5375" w:rsidP="000F1DA1">
            <w:pPr>
              <w:ind w:firstLine="0"/>
              <w:rPr>
                <w:rFonts w:asciiTheme="minorHAnsi" w:hAnsiTheme="minorHAnsi" w:cs="Arial"/>
                <w:bCs/>
                <w:szCs w:val="20"/>
              </w:rPr>
            </w:pPr>
            <w:r w:rsidRPr="00C971C1">
              <w:rPr>
                <w:rFonts w:asciiTheme="minorHAnsi" w:hAnsiTheme="minorHAnsi" w:cs="Arial"/>
                <w:bCs/>
                <w:szCs w:val="20"/>
              </w:rPr>
              <w:t>ogółem</w:t>
            </w:r>
          </w:p>
        </w:tc>
        <w:tc>
          <w:tcPr>
            <w:tcW w:w="1389" w:type="dxa"/>
            <w:hideMark/>
          </w:tcPr>
          <w:p w14:paraId="779337C8"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osoba</w:t>
            </w:r>
          </w:p>
        </w:tc>
        <w:tc>
          <w:tcPr>
            <w:tcW w:w="869" w:type="dxa"/>
            <w:noWrap/>
            <w:hideMark/>
          </w:tcPr>
          <w:p w14:paraId="65CFFE4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640</w:t>
            </w:r>
          </w:p>
        </w:tc>
        <w:tc>
          <w:tcPr>
            <w:tcW w:w="618" w:type="dxa"/>
            <w:noWrap/>
            <w:hideMark/>
          </w:tcPr>
          <w:p w14:paraId="775A9EC4"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900</w:t>
            </w:r>
          </w:p>
        </w:tc>
        <w:tc>
          <w:tcPr>
            <w:tcW w:w="0" w:type="auto"/>
            <w:noWrap/>
            <w:hideMark/>
          </w:tcPr>
          <w:p w14:paraId="6A89AF26"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736</w:t>
            </w:r>
          </w:p>
        </w:tc>
        <w:tc>
          <w:tcPr>
            <w:tcW w:w="0" w:type="auto"/>
            <w:noWrap/>
            <w:hideMark/>
          </w:tcPr>
          <w:p w14:paraId="3F113F03"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628</w:t>
            </w:r>
          </w:p>
        </w:tc>
        <w:tc>
          <w:tcPr>
            <w:tcW w:w="0" w:type="auto"/>
            <w:noWrap/>
            <w:hideMark/>
          </w:tcPr>
          <w:p w14:paraId="13AB39BF"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589</w:t>
            </w:r>
          </w:p>
        </w:tc>
        <w:tc>
          <w:tcPr>
            <w:tcW w:w="0" w:type="auto"/>
            <w:noWrap/>
            <w:hideMark/>
          </w:tcPr>
          <w:p w14:paraId="2AD31E31"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604</w:t>
            </w:r>
          </w:p>
        </w:tc>
      </w:tr>
      <w:tr w:rsidR="00014C33" w:rsidRPr="00860E4D" w14:paraId="1B02077B" w14:textId="77777777" w:rsidTr="00C00255">
        <w:trPr>
          <w:trHeight w:val="255"/>
        </w:trPr>
        <w:tc>
          <w:tcPr>
            <w:tcW w:w="0" w:type="auto"/>
            <w:hideMark/>
          </w:tcPr>
          <w:p w14:paraId="4F2E25CF"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gimnazjalne i poniżej</w:t>
            </w:r>
          </w:p>
        </w:tc>
        <w:tc>
          <w:tcPr>
            <w:tcW w:w="0" w:type="auto"/>
            <w:hideMark/>
          </w:tcPr>
          <w:p w14:paraId="386D6758" w14:textId="77777777" w:rsidR="003B5375" w:rsidRPr="00C971C1" w:rsidRDefault="003B5375" w:rsidP="000F1DA1">
            <w:pPr>
              <w:ind w:firstLine="0"/>
              <w:rPr>
                <w:rFonts w:asciiTheme="minorHAnsi" w:hAnsiTheme="minorHAnsi" w:cs="Arial"/>
                <w:szCs w:val="20"/>
              </w:rPr>
            </w:pPr>
            <w:r w:rsidRPr="00C971C1">
              <w:rPr>
                <w:rFonts w:asciiTheme="minorHAnsi" w:hAnsiTheme="minorHAnsi" w:cs="Arial"/>
                <w:szCs w:val="20"/>
              </w:rPr>
              <w:t>ogółem</w:t>
            </w:r>
          </w:p>
        </w:tc>
        <w:tc>
          <w:tcPr>
            <w:tcW w:w="1389" w:type="dxa"/>
            <w:hideMark/>
          </w:tcPr>
          <w:p w14:paraId="58226778"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osoba</w:t>
            </w:r>
          </w:p>
        </w:tc>
        <w:tc>
          <w:tcPr>
            <w:tcW w:w="869" w:type="dxa"/>
            <w:noWrap/>
            <w:hideMark/>
          </w:tcPr>
          <w:p w14:paraId="3AE851E4"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952</w:t>
            </w:r>
          </w:p>
        </w:tc>
        <w:tc>
          <w:tcPr>
            <w:tcW w:w="618" w:type="dxa"/>
            <w:noWrap/>
            <w:hideMark/>
          </w:tcPr>
          <w:p w14:paraId="7D9A75DC"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1150</w:t>
            </w:r>
          </w:p>
        </w:tc>
        <w:tc>
          <w:tcPr>
            <w:tcW w:w="0" w:type="auto"/>
            <w:noWrap/>
            <w:hideMark/>
          </w:tcPr>
          <w:p w14:paraId="29A8778D" w14:textId="77777777" w:rsidR="003B5375" w:rsidRPr="00C971C1" w:rsidRDefault="003B5375" w:rsidP="00C00255">
            <w:pPr>
              <w:ind w:firstLine="0"/>
              <w:jc w:val="center"/>
              <w:rPr>
                <w:rFonts w:asciiTheme="minorHAnsi" w:hAnsiTheme="minorHAnsi" w:cs="Arial"/>
                <w:bCs/>
                <w:szCs w:val="20"/>
              </w:rPr>
            </w:pPr>
            <w:r w:rsidRPr="00C971C1">
              <w:rPr>
                <w:rFonts w:asciiTheme="minorHAnsi" w:hAnsiTheme="minorHAnsi" w:cs="Arial"/>
                <w:bCs/>
                <w:szCs w:val="20"/>
              </w:rPr>
              <w:t>987</w:t>
            </w:r>
          </w:p>
        </w:tc>
        <w:tc>
          <w:tcPr>
            <w:tcW w:w="0" w:type="auto"/>
            <w:noWrap/>
            <w:hideMark/>
          </w:tcPr>
          <w:p w14:paraId="3EFF352A" w14:textId="77777777" w:rsidR="003B5375" w:rsidRPr="00C971C1" w:rsidRDefault="003B5375" w:rsidP="00C00255">
            <w:pPr>
              <w:ind w:firstLine="0"/>
              <w:jc w:val="center"/>
              <w:rPr>
                <w:rFonts w:asciiTheme="minorHAnsi" w:hAnsiTheme="minorHAnsi" w:cs="Arial"/>
                <w:bCs/>
                <w:i/>
                <w:szCs w:val="20"/>
              </w:rPr>
            </w:pPr>
            <w:r w:rsidRPr="00C971C1">
              <w:rPr>
                <w:rFonts w:asciiTheme="minorHAnsi" w:hAnsiTheme="minorHAnsi" w:cs="Arial"/>
                <w:bCs/>
                <w:i/>
                <w:szCs w:val="20"/>
              </w:rPr>
              <w:t>629</w:t>
            </w:r>
          </w:p>
        </w:tc>
        <w:tc>
          <w:tcPr>
            <w:tcW w:w="0" w:type="auto"/>
            <w:noWrap/>
            <w:hideMark/>
          </w:tcPr>
          <w:p w14:paraId="5FA75709" w14:textId="77777777" w:rsidR="003B5375" w:rsidRPr="00C971C1" w:rsidRDefault="003B5375" w:rsidP="00C00255">
            <w:pPr>
              <w:ind w:firstLine="0"/>
              <w:jc w:val="center"/>
              <w:rPr>
                <w:rFonts w:asciiTheme="minorHAnsi" w:hAnsiTheme="minorHAnsi" w:cs="Arial"/>
                <w:szCs w:val="20"/>
              </w:rPr>
            </w:pPr>
            <w:r w:rsidRPr="00C971C1">
              <w:rPr>
                <w:rFonts w:asciiTheme="minorHAnsi" w:hAnsiTheme="minorHAnsi" w:cs="Arial"/>
                <w:szCs w:val="20"/>
              </w:rPr>
              <w:t>565</w:t>
            </w:r>
          </w:p>
        </w:tc>
        <w:tc>
          <w:tcPr>
            <w:tcW w:w="0" w:type="auto"/>
            <w:noWrap/>
            <w:hideMark/>
          </w:tcPr>
          <w:p w14:paraId="31C2D8C0" w14:textId="77777777" w:rsidR="003B5375" w:rsidRPr="00C971C1" w:rsidRDefault="003B5375" w:rsidP="00C00255">
            <w:pPr>
              <w:ind w:firstLine="0"/>
              <w:jc w:val="center"/>
              <w:rPr>
                <w:rFonts w:asciiTheme="minorHAnsi" w:hAnsiTheme="minorHAnsi" w:cs="Arial"/>
                <w:i/>
                <w:szCs w:val="20"/>
              </w:rPr>
            </w:pPr>
            <w:r w:rsidRPr="00C971C1">
              <w:rPr>
                <w:rFonts w:asciiTheme="minorHAnsi" w:hAnsiTheme="minorHAnsi" w:cs="Arial"/>
                <w:i/>
                <w:szCs w:val="20"/>
              </w:rPr>
              <w:t>524</w:t>
            </w:r>
          </w:p>
        </w:tc>
      </w:tr>
    </w:tbl>
    <w:p w14:paraId="37E5C955" w14:textId="77777777" w:rsidR="00C971C1" w:rsidRDefault="00C971C1" w:rsidP="000823F9">
      <w:pPr>
        <w:spacing w:after="120"/>
        <w:rPr>
          <w:rFonts w:asciiTheme="minorHAnsi" w:hAnsiTheme="minorHAnsi"/>
        </w:rPr>
      </w:pPr>
    </w:p>
    <w:p w14:paraId="05699EF2" w14:textId="77777777" w:rsidR="00380C04" w:rsidRPr="00860E4D" w:rsidRDefault="00F7463A" w:rsidP="000823F9">
      <w:pPr>
        <w:spacing w:after="120"/>
        <w:rPr>
          <w:rFonts w:asciiTheme="minorHAnsi" w:hAnsiTheme="minorHAnsi"/>
        </w:rPr>
      </w:pPr>
      <w:r w:rsidRPr="00860E4D">
        <w:rPr>
          <w:rFonts w:asciiTheme="minorHAnsi" w:hAnsiTheme="minorHAnsi"/>
        </w:rPr>
        <w:t>Wśród osób bezrobotnych</w:t>
      </w:r>
      <w:r w:rsidR="00937AED" w:rsidRPr="00860E4D">
        <w:rPr>
          <w:rFonts w:asciiTheme="minorHAnsi" w:hAnsiTheme="minorHAnsi"/>
        </w:rPr>
        <w:t xml:space="preserve"> na koniec roku 2013 </w:t>
      </w:r>
      <w:r w:rsidR="00205060" w:rsidRPr="00860E4D">
        <w:rPr>
          <w:rFonts w:asciiTheme="minorHAnsi" w:hAnsiTheme="minorHAnsi"/>
        </w:rPr>
        <w:t>w</w:t>
      </w:r>
      <w:r w:rsidR="00C461D3" w:rsidRPr="00860E4D">
        <w:rPr>
          <w:rFonts w:asciiTheme="minorHAnsi" w:hAnsiTheme="minorHAnsi"/>
        </w:rPr>
        <w:t xml:space="preserve">e wszystkich </w:t>
      </w:r>
      <w:r w:rsidR="00B8470F" w:rsidRPr="00860E4D">
        <w:rPr>
          <w:rFonts w:asciiTheme="minorHAnsi" w:hAnsiTheme="minorHAnsi"/>
        </w:rPr>
        <w:t xml:space="preserve">analizowanych </w:t>
      </w:r>
      <w:r w:rsidR="00C461D3" w:rsidRPr="00860E4D">
        <w:rPr>
          <w:rFonts w:asciiTheme="minorHAnsi" w:hAnsiTheme="minorHAnsi"/>
        </w:rPr>
        <w:t xml:space="preserve">powiatach najwięcej osób poszukujących pracy </w:t>
      </w:r>
      <w:r w:rsidR="002248F5" w:rsidRPr="00860E4D">
        <w:rPr>
          <w:rFonts w:asciiTheme="minorHAnsi" w:hAnsiTheme="minorHAnsi"/>
        </w:rPr>
        <w:t>stan</w:t>
      </w:r>
      <w:r w:rsidR="00630E5C" w:rsidRPr="00860E4D">
        <w:rPr>
          <w:rFonts w:asciiTheme="minorHAnsi" w:hAnsiTheme="minorHAnsi"/>
        </w:rPr>
        <w:t xml:space="preserve">owią zarejestrowani z najniższym wykształceniem i </w:t>
      </w:r>
      <w:r w:rsidR="00C461D3" w:rsidRPr="00860E4D">
        <w:rPr>
          <w:rFonts w:asciiTheme="minorHAnsi" w:hAnsiTheme="minorHAnsi"/>
        </w:rPr>
        <w:t xml:space="preserve">wykształceniem </w:t>
      </w:r>
      <w:r w:rsidR="00630E5C" w:rsidRPr="00860E4D">
        <w:rPr>
          <w:rFonts w:asciiTheme="minorHAnsi" w:hAnsiTheme="minorHAnsi"/>
        </w:rPr>
        <w:t>zawodowym zas</w:t>
      </w:r>
      <w:r w:rsidR="00C461D3" w:rsidRPr="00860E4D">
        <w:rPr>
          <w:rFonts w:asciiTheme="minorHAnsi" w:hAnsiTheme="minorHAnsi"/>
        </w:rPr>
        <w:t>adniczym</w:t>
      </w:r>
      <w:r w:rsidR="002248F5" w:rsidRPr="00860E4D">
        <w:rPr>
          <w:rFonts w:asciiTheme="minorHAnsi" w:hAnsiTheme="minorHAnsi"/>
        </w:rPr>
        <w:t xml:space="preserve">. Powiatem, w którym proporcje te rozkładają się niemalże identycznie jest powiat słubicki. </w:t>
      </w:r>
      <w:r w:rsidR="003D2358" w:rsidRPr="00860E4D">
        <w:rPr>
          <w:rFonts w:asciiTheme="minorHAnsi" w:hAnsiTheme="minorHAnsi"/>
        </w:rPr>
        <w:t xml:space="preserve">Pomimo dobrze rozbudowanej sieci szkół ponadpodstawowych </w:t>
      </w:r>
      <w:r w:rsidR="00AF1422" w:rsidRPr="00860E4D">
        <w:rPr>
          <w:rFonts w:asciiTheme="minorHAnsi" w:hAnsiTheme="minorHAnsi"/>
        </w:rPr>
        <w:t xml:space="preserve">we wszystkich powiatach ilość osób bez pracy z wykształceniem </w:t>
      </w:r>
      <w:r w:rsidR="00316F59" w:rsidRPr="00860E4D">
        <w:rPr>
          <w:rFonts w:asciiTheme="minorHAnsi" w:hAnsiTheme="minorHAnsi"/>
        </w:rPr>
        <w:t xml:space="preserve">co </w:t>
      </w:r>
      <w:r w:rsidR="00AF1422" w:rsidRPr="00860E4D">
        <w:rPr>
          <w:rFonts w:asciiTheme="minorHAnsi" w:hAnsiTheme="minorHAnsi"/>
        </w:rPr>
        <w:t>najwyżej gimnazjalnym jest stosunkowo duż</w:t>
      </w:r>
      <w:r w:rsidR="00C00255">
        <w:rPr>
          <w:rFonts w:asciiTheme="minorHAnsi" w:hAnsiTheme="minorHAnsi"/>
        </w:rPr>
        <w:t>a</w:t>
      </w:r>
      <w:r w:rsidR="00AF1422" w:rsidRPr="00860E4D">
        <w:rPr>
          <w:rFonts w:asciiTheme="minorHAnsi" w:hAnsiTheme="minorHAnsi"/>
        </w:rPr>
        <w:t xml:space="preserve">. </w:t>
      </w:r>
      <w:r w:rsidR="00123918" w:rsidRPr="00860E4D">
        <w:rPr>
          <w:rFonts w:asciiTheme="minorHAnsi" w:hAnsiTheme="minorHAnsi"/>
        </w:rPr>
        <w:t xml:space="preserve">Wytłumaczeniem tejże obserwacji </w:t>
      </w:r>
      <w:r w:rsidR="00316F59" w:rsidRPr="00860E4D">
        <w:rPr>
          <w:rFonts w:asciiTheme="minorHAnsi" w:hAnsiTheme="minorHAnsi"/>
        </w:rPr>
        <w:t xml:space="preserve">może </w:t>
      </w:r>
      <w:r w:rsidR="00123918" w:rsidRPr="00860E4D">
        <w:rPr>
          <w:rFonts w:asciiTheme="minorHAnsi" w:hAnsiTheme="minorHAnsi"/>
        </w:rPr>
        <w:t xml:space="preserve">być to, że dane przedstawiają  jedynie </w:t>
      </w:r>
      <w:r w:rsidR="00D51228" w:rsidRPr="00860E4D">
        <w:rPr>
          <w:rFonts w:asciiTheme="minorHAnsi" w:hAnsiTheme="minorHAnsi"/>
        </w:rPr>
        <w:t xml:space="preserve">podział ze względu na wykształcenie nie biorąc pod uwagę wieku osób bezrobotnych. </w:t>
      </w:r>
    </w:p>
    <w:p w14:paraId="40034DF4" w14:textId="77777777" w:rsidR="00DA005C" w:rsidRPr="00860E4D" w:rsidRDefault="00D12B4A" w:rsidP="000823F9">
      <w:pPr>
        <w:spacing w:after="120"/>
        <w:rPr>
          <w:rFonts w:asciiTheme="minorHAnsi" w:hAnsiTheme="minorHAnsi" w:cs="Arial"/>
        </w:rPr>
      </w:pPr>
      <w:r w:rsidRPr="00860E4D">
        <w:rPr>
          <w:rFonts w:asciiTheme="minorHAnsi" w:hAnsiTheme="minorHAnsi" w:cs="Arial"/>
        </w:rPr>
        <w:t xml:space="preserve">Należy zauważyć, że w badanym okresie urzędy </w:t>
      </w:r>
      <w:r w:rsidR="00380C04" w:rsidRPr="00860E4D">
        <w:rPr>
          <w:rFonts w:asciiTheme="minorHAnsi" w:hAnsiTheme="minorHAnsi" w:cs="Arial"/>
        </w:rPr>
        <w:t xml:space="preserve">pracy prowadziły aktywne formy przeciwdziałania bezrobociu, </w:t>
      </w:r>
      <w:r w:rsidR="00532BB8" w:rsidRPr="00860E4D">
        <w:rPr>
          <w:rFonts w:asciiTheme="minorHAnsi" w:hAnsiTheme="minorHAnsi" w:cs="Arial"/>
        </w:rPr>
        <w:t>przyznając bezzwrotne środki na otworzenie działalności gospodarczej</w:t>
      </w:r>
      <w:r w:rsidR="00C114F1" w:rsidRPr="00860E4D">
        <w:rPr>
          <w:rFonts w:asciiTheme="minorHAnsi" w:hAnsiTheme="minorHAnsi" w:cs="Arial"/>
        </w:rPr>
        <w:t xml:space="preserve">, kierując bezrobotnych na szkolenia zawodowe, </w:t>
      </w:r>
      <w:r w:rsidR="00D03065" w:rsidRPr="00860E4D">
        <w:rPr>
          <w:rFonts w:asciiTheme="minorHAnsi" w:hAnsiTheme="minorHAnsi" w:cs="Arial"/>
        </w:rPr>
        <w:t>staże, roboty publiczne czy prace interwencyjne.</w:t>
      </w:r>
      <w:r w:rsidR="008C77EB" w:rsidRPr="00860E4D">
        <w:rPr>
          <w:rFonts w:asciiTheme="minorHAnsi" w:hAnsiTheme="minorHAnsi" w:cs="Arial"/>
        </w:rPr>
        <w:t xml:space="preserve"> </w:t>
      </w:r>
      <w:r w:rsidR="00DA005C" w:rsidRPr="00860E4D">
        <w:rPr>
          <w:rFonts w:asciiTheme="minorHAnsi" w:hAnsiTheme="minorHAnsi" w:cs="Arial"/>
        </w:rPr>
        <w:t>Szkolenia, spotkania</w:t>
      </w:r>
      <w:r w:rsidR="00B90DA4" w:rsidRPr="00860E4D">
        <w:rPr>
          <w:rFonts w:asciiTheme="minorHAnsi" w:hAnsiTheme="minorHAnsi" w:cs="Arial"/>
        </w:rPr>
        <w:t xml:space="preserve"> informacyjne dotyczące</w:t>
      </w:r>
      <w:r w:rsidR="009847BF" w:rsidRPr="00860E4D">
        <w:rPr>
          <w:rFonts w:asciiTheme="minorHAnsi" w:hAnsiTheme="minorHAnsi" w:cs="Arial"/>
        </w:rPr>
        <w:t xml:space="preserve"> pozyskiwania funduszy europejskich dla mieszkańców</w:t>
      </w:r>
      <w:r w:rsidR="00B90DA4" w:rsidRPr="00860E4D">
        <w:rPr>
          <w:rFonts w:asciiTheme="minorHAnsi" w:hAnsiTheme="minorHAnsi" w:cs="Arial"/>
        </w:rPr>
        <w:t>,</w:t>
      </w:r>
      <w:r w:rsidR="009847BF" w:rsidRPr="00860E4D">
        <w:rPr>
          <w:rFonts w:asciiTheme="minorHAnsi" w:hAnsiTheme="minorHAnsi" w:cs="Arial"/>
        </w:rPr>
        <w:t xml:space="preserve"> a w szczególności </w:t>
      </w:r>
      <w:r w:rsidR="00DA005C" w:rsidRPr="00860E4D">
        <w:rPr>
          <w:rFonts w:asciiTheme="minorHAnsi" w:hAnsiTheme="minorHAnsi" w:cs="Arial"/>
        </w:rPr>
        <w:t xml:space="preserve">dla przyszłych przedsiębiorców </w:t>
      </w:r>
      <w:r w:rsidR="00CA5EA0" w:rsidRPr="00860E4D">
        <w:rPr>
          <w:rFonts w:asciiTheme="minorHAnsi" w:hAnsiTheme="minorHAnsi" w:cs="Arial"/>
        </w:rPr>
        <w:t xml:space="preserve">na terenie KST-LGD są prowadzone również przez </w:t>
      </w:r>
      <w:r w:rsidR="00DA005C" w:rsidRPr="00860E4D">
        <w:rPr>
          <w:rFonts w:asciiTheme="minorHAnsi" w:hAnsiTheme="minorHAnsi" w:cs="Arial"/>
        </w:rPr>
        <w:t>Ośrodek Wsparcia Ekonomii Społecznej w Gorzowie Wielkopolskim</w:t>
      </w:r>
      <w:r w:rsidR="00CA5EA0" w:rsidRPr="00860E4D">
        <w:rPr>
          <w:rFonts w:asciiTheme="minorHAnsi" w:hAnsiTheme="minorHAnsi" w:cs="Arial"/>
        </w:rPr>
        <w:t xml:space="preserve"> oraz </w:t>
      </w:r>
      <w:r w:rsidR="007B7166" w:rsidRPr="00860E4D">
        <w:rPr>
          <w:rFonts w:asciiTheme="minorHAnsi" w:hAnsiTheme="minorHAnsi" w:cs="Arial"/>
        </w:rPr>
        <w:t xml:space="preserve">Lokalny Punkt Informacyjny Funduszy Europejskich w Gorzowie Wielkopolskim. </w:t>
      </w:r>
    </w:p>
    <w:p w14:paraId="59D271A4" w14:textId="77777777" w:rsidR="00F7463A" w:rsidRPr="00860E4D" w:rsidRDefault="00C10CA3" w:rsidP="000823F9">
      <w:pPr>
        <w:spacing w:after="120"/>
        <w:rPr>
          <w:rFonts w:asciiTheme="minorHAnsi" w:hAnsiTheme="minorHAnsi"/>
        </w:rPr>
      </w:pPr>
      <w:r w:rsidRPr="00860E4D">
        <w:rPr>
          <w:rFonts w:asciiTheme="minorHAnsi" w:hAnsiTheme="minorHAnsi"/>
        </w:rPr>
        <w:t xml:space="preserve">Z przeprowadzonych wywiadów, informacji z konsultacji społecznych wynika również, że poziom bezrobocia </w:t>
      </w:r>
      <w:r w:rsidR="00303CCE" w:rsidRPr="00860E4D">
        <w:rPr>
          <w:rFonts w:asciiTheme="minorHAnsi" w:hAnsiTheme="minorHAnsi"/>
        </w:rPr>
        <w:t>wśród osób z najniż</w:t>
      </w:r>
      <w:r w:rsidR="000033FA" w:rsidRPr="00860E4D">
        <w:rPr>
          <w:rFonts w:asciiTheme="minorHAnsi" w:hAnsiTheme="minorHAnsi"/>
        </w:rPr>
        <w:t>szym</w:t>
      </w:r>
      <w:r w:rsidR="00303CCE" w:rsidRPr="00860E4D">
        <w:rPr>
          <w:rFonts w:asciiTheme="minorHAnsi" w:hAnsiTheme="minorHAnsi"/>
        </w:rPr>
        <w:t>i</w:t>
      </w:r>
      <w:r w:rsidR="000033FA" w:rsidRPr="00860E4D">
        <w:rPr>
          <w:rFonts w:asciiTheme="minorHAnsi" w:hAnsiTheme="minorHAnsi"/>
        </w:rPr>
        <w:t xml:space="preserve"> kwalifikacjami ma charakter powtarzalny tzn. osoby </w:t>
      </w:r>
      <w:r w:rsidR="005D74E2" w:rsidRPr="00860E4D">
        <w:rPr>
          <w:rFonts w:asciiTheme="minorHAnsi" w:hAnsiTheme="minorHAnsi"/>
        </w:rPr>
        <w:t>te cyklicznie podejmują prace na krótki okres</w:t>
      </w:r>
      <w:r w:rsidR="00F05528" w:rsidRPr="00860E4D">
        <w:rPr>
          <w:rFonts w:asciiTheme="minorHAnsi" w:hAnsiTheme="minorHAnsi"/>
        </w:rPr>
        <w:t>.</w:t>
      </w:r>
      <w:r w:rsidR="007B0E2C" w:rsidRPr="00860E4D">
        <w:rPr>
          <w:rFonts w:asciiTheme="minorHAnsi" w:hAnsiTheme="minorHAnsi"/>
        </w:rPr>
        <w:t xml:space="preserve"> Zarejestrowani</w:t>
      </w:r>
      <w:r w:rsidR="009326C4" w:rsidRPr="00860E4D">
        <w:rPr>
          <w:rFonts w:asciiTheme="minorHAnsi" w:hAnsiTheme="minorHAnsi"/>
        </w:rPr>
        <w:t xml:space="preserve"> bardzo często korzystają jedynie z gwarantowanych przez PUP świadczeń ubezpieczeniowych</w:t>
      </w:r>
      <w:r w:rsidR="00C00255">
        <w:rPr>
          <w:rFonts w:asciiTheme="minorHAnsi" w:hAnsiTheme="minorHAnsi"/>
        </w:rPr>
        <w:t>,</w:t>
      </w:r>
      <w:r w:rsidR="009326C4" w:rsidRPr="00860E4D">
        <w:rPr>
          <w:rFonts w:asciiTheme="minorHAnsi" w:hAnsiTheme="minorHAnsi"/>
        </w:rPr>
        <w:t xml:space="preserve"> by m</w:t>
      </w:r>
      <w:r w:rsidR="00A1211D" w:rsidRPr="00860E4D">
        <w:rPr>
          <w:rFonts w:asciiTheme="minorHAnsi" w:hAnsiTheme="minorHAnsi"/>
        </w:rPr>
        <w:t xml:space="preserve">óc podejmować pracę poza granicami kraju lub bez umowy o pracę. </w:t>
      </w:r>
      <w:r w:rsidR="005D74E2" w:rsidRPr="00860E4D">
        <w:rPr>
          <w:rFonts w:asciiTheme="minorHAnsi" w:hAnsiTheme="minorHAnsi"/>
        </w:rPr>
        <w:t xml:space="preserve"> </w:t>
      </w:r>
      <w:r w:rsidR="00D33622" w:rsidRPr="00860E4D">
        <w:rPr>
          <w:rFonts w:asciiTheme="minorHAnsi" w:hAnsiTheme="minorHAnsi"/>
        </w:rPr>
        <w:t>Nie powinni oni zatem stanowić głównych odbiorców działań KST-LGD</w:t>
      </w:r>
      <w:r w:rsidR="00C00255">
        <w:rPr>
          <w:rFonts w:asciiTheme="minorHAnsi" w:hAnsiTheme="minorHAnsi"/>
        </w:rPr>
        <w:t>.</w:t>
      </w:r>
    </w:p>
    <w:p w14:paraId="795E7EE9" w14:textId="77777777" w:rsidR="00620288" w:rsidRPr="00860E4D" w:rsidRDefault="00620288" w:rsidP="000823F9">
      <w:pPr>
        <w:pStyle w:val="Nagwek2"/>
        <w:spacing w:before="0" w:after="120"/>
        <w:ind w:left="0" w:firstLine="284"/>
        <w:rPr>
          <w:rFonts w:asciiTheme="minorHAnsi" w:hAnsiTheme="minorHAnsi"/>
          <w:sz w:val="22"/>
          <w:szCs w:val="22"/>
        </w:rPr>
      </w:pPr>
      <w:bookmarkStart w:id="20" w:name="_Toc456271084"/>
      <w:r w:rsidRPr="00860E4D">
        <w:rPr>
          <w:rFonts w:asciiTheme="minorHAnsi" w:hAnsiTheme="minorHAnsi"/>
          <w:sz w:val="22"/>
          <w:szCs w:val="22"/>
        </w:rPr>
        <w:lastRenderedPageBreak/>
        <w:t xml:space="preserve">Przedstawienie działalności  sektora  społecznego,  w  tym  </w:t>
      </w:r>
      <w:r w:rsidR="00C00255">
        <w:rPr>
          <w:rFonts w:asciiTheme="minorHAnsi" w:hAnsiTheme="minorHAnsi"/>
          <w:sz w:val="22"/>
          <w:szCs w:val="22"/>
        </w:rPr>
        <w:t xml:space="preserve">integracja/rozwój społeczeństwa </w:t>
      </w:r>
      <w:r w:rsidRPr="00860E4D">
        <w:rPr>
          <w:rFonts w:asciiTheme="minorHAnsi" w:hAnsiTheme="minorHAnsi"/>
          <w:sz w:val="22"/>
          <w:szCs w:val="22"/>
        </w:rPr>
        <w:t>obywatelskiego.</w:t>
      </w:r>
      <w:bookmarkEnd w:id="20"/>
    </w:p>
    <w:p w14:paraId="3937A4C9"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Teren objęty LSR Stowarzyszenia Kraina Szlaków Turystycznych – Lokalna Grupa Działania to obszar</w:t>
      </w:r>
      <w:r w:rsidR="00C00255">
        <w:rPr>
          <w:rFonts w:asciiTheme="minorHAnsi" w:hAnsiTheme="minorHAnsi" w:cs="Arial"/>
        </w:rPr>
        <w:t>,</w:t>
      </w:r>
      <w:r w:rsidRPr="00860E4D">
        <w:rPr>
          <w:rFonts w:asciiTheme="minorHAnsi" w:hAnsiTheme="minorHAnsi" w:cs="Arial"/>
        </w:rPr>
        <w:t xml:space="preserve"> na którym funkcjonuje wiele formalnych i nieformalnych organizacji społecznych</w:t>
      </w:r>
      <w:r w:rsidR="008C77EB" w:rsidRPr="00860E4D">
        <w:rPr>
          <w:rFonts w:asciiTheme="minorHAnsi" w:hAnsiTheme="minorHAnsi" w:cs="Arial"/>
        </w:rPr>
        <w:t xml:space="preserve">, co zostało również docenione podczas spotkań </w:t>
      </w:r>
      <w:r w:rsidR="00D40D72">
        <w:rPr>
          <w:rFonts w:asciiTheme="minorHAnsi" w:hAnsiTheme="minorHAnsi" w:cs="Arial"/>
        </w:rPr>
        <w:br/>
      </w:r>
      <w:r w:rsidR="008C77EB" w:rsidRPr="00860E4D">
        <w:rPr>
          <w:rFonts w:asciiTheme="minorHAnsi" w:hAnsiTheme="minorHAnsi" w:cs="Arial"/>
        </w:rPr>
        <w:t>z mieszkańcami.</w:t>
      </w:r>
      <w:r w:rsidRPr="00860E4D">
        <w:rPr>
          <w:rFonts w:asciiTheme="minorHAnsi" w:hAnsiTheme="minorHAnsi" w:cs="Arial"/>
        </w:rPr>
        <w:t xml:space="preserve"> Stowarzyszenia rejestrowane w KRS oraz zwykłe, kluby sportowe, uczniowskie kluby sportowe ochotnicze straże pożarne to organizacje dzięki, którym kwitnie życie kul</w:t>
      </w:r>
      <w:r w:rsidR="008C77EB" w:rsidRPr="00860E4D">
        <w:rPr>
          <w:rFonts w:asciiTheme="minorHAnsi" w:hAnsiTheme="minorHAnsi" w:cs="Arial"/>
        </w:rPr>
        <w:t xml:space="preserve">turowe na terenach miast i wsi. </w:t>
      </w:r>
      <w:r w:rsidRPr="00860E4D">
        <w:rPr>
          <w:rFonts w:asciiTheme="minorHAnsi" w:hAnsiTheme="minorHAnsi" w:cs="Arial"/>
        </w:rPr>
        <w:t xml:space="preserve">Według danych dostępnych na stronach internetowych powiatów: gorzowskiego, słubickiego, sulęcińskiego oraz Państwowej Straży Pożarnej w Sulęcinie </w:t>
      </w:r>
      <w:r w:rsidR="00D40D72">
        <w:rPr>
          <w:rFonts w:asciiTheme="minorHAnsi" w:hAnsiTheme="minorHAnsi" w:cs="Arial"/>
        </w:rPr>
        <w:br/>
      </w:r>
      <w:r w:rsidRPr="00860E4D">
        <w:rPr>
          <w:rFonts w:asciiTheme="minorHAnsi" w:hAnsiTheme="minorHAnsi" w:cs="Arial"/>
        </w:rPr>
        <w:t>(ze względu na duże rozbieżności pomiędzy danym</w:t>
      </w:r>
      <w:r w:rsidR="00C00255">
        <w:rPr>
          <w:rFonts w:asciiTheme="minorHAnsi" w:hAnsiTheme="minorHAnsi" w:cs="Arial"/>
        </w:rPr>
        <w:t>i</w:t>
      </w:r>
      <w:r w:rsidRPr="00860E4D">
        <w:rPr>
          <w:rFonts w:asciiTheme="minorHAnsi" w:hAnsiTheme="minorHAnsi" w:cs="Arial"/>
        </w:rPr>
        <w:t xml:space="preserve"> publikowanymi przez GUS a danymi publikowanymi na stronach samorządów terytorialnych przyjęto za reprezentatywne przy analizie obszaru dane samorządowe) największy udział wśród organizacji działających na tere</w:t>
      </w:r>
      <w:r w:rsidR="008C77EB" w:rsidRPr="00860E4D">
        <w:rPr>
          <w:rFonts w:asciiTheme="minorHAnsi" w:hAnsiTheme="minorHAnsi" w:cs="Arial"/>
        </w:rPr>
        <w:t>nie KST-LGD mają stowarzyszenia</w:t>
      </w:r>
      <w:r w:rsidR="00C00255">
        <w:rPr>
          <w:rFonts w:asciiTheme="minorHAnsi" w:hAnsiTheme="minorHAnsi" w:cs="Arial"/>
        </w:rPr>
        <w:t xml:space="preserve"> </w:t>
      </w:r>
      <w:r w:rsidR="008C77EB" w:rsidRPr="00860E4D">
        <w:rPr>
          <w:rFonts w:asciiTheme="minorHAnsi" w:hAnsiTheme="minorHAnsi" w:cs="Arial"/>
        </w:rPr>
        <w:t>-</w:t>
      </w:r>
      <w:r w:rsidRPr="00860E4D">
        <w:rPr>
          <w:rFonts w:asciiTheme="minorHAnsi" w:hAnsiTheme="minorHAnsi" w:cs="Arial"/>
        </w:rPr>
        <w:t>50%, 25% stanowią OSP, a organizacje sportowe to 25% ogółu (w tym uczniowskie kluby sportowe stanowiące 6% ogólnej liczby organizacji).</w:t>
      </w:r>
    </w:p>
    <w:p w14:paraId="26B97B7A" w14:textId="77777777" w:rsidR="00073304" w:rsidRPr="00860E4D" w:rsidRDefault="00073304" w:rsidP="000823F9">
      <w:pPr>
        <w:pStyle w:val="Legenda"/>
        <w:keepNext/>
        <w:spacing w:after="120"/>
        <w:rPr>
          <w:rFonts w:asciiTheme="minorHAnsi" w:hAnsiTheme="minorHAnsi"/>
          <w:b w:val="0"/>
          <w:color w:val="auto"/>
          <w:sz w:val="22"/>
          <w:szCs w:val="22"/>
        </w:rPr>
      </w:pPr>
    </w:p>
    <w:p w14:paraId="34C2C399" w14:textId="77777777" w:rsidR="008C77EB" w:rsidRPr="00D40D72" w:rsidRDefault="008C77EB"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Tabela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Tabela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10</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Organizacje sektora społecznego z terenu KST-LGD, stan na dzień 30.11.2015r.</w:t>
      </w:r>
      <w:r w:rsidR="003552DB" w:rsidRPr="00D40D72">
        <w:rPr>
          <w:rStyle w:val="Odwoanieprzypisudolnego"/>
          <w:rFonts w:asciiTheme="minorHAnsi" w:hAnsiTheme="minorHAnsi"/>
          <w:b w:val="0"/>
          <w:color w:val="auto"/>
          <w:sz w:val="20"/>
          <w:szCs w:val="22"/>
        </w:rPr>
        <w:footnoteReference w:id="10"/>
      </w:r>
    </w:p>
    <w:tbl>
      <w:tblPr>
        <w:tblW w:w="5000" w:type="pct"/>
        <w:tblCellMar>
          <w:left w:w="70" w:type="dxa"/>
          <w:right w:w="70" w:type="dxa"/>
        </w:tblCellMar>
        <w:tblLook w:val="04A0" w:firstRow="1" w:lastRow="0" w:firstColumn="1" w:lastColumn="0" w:noHBand="0" w:noVBand="1"/>
      </w:tblPr>
      <w:tblGrid>
        <w:gridCol w:w="1729"/>
        <w:gridCol w:w="1139"/>
        <w:gridCol w:w="2224"/>
        <w:gridCol w:w="1957"/>
        <w:gridCol w:w="1413"/>
        <w:gridCol w:w="1883"/>
      </w:tblGrid>
      <w:tr w:rsidR="008C77EB" w:rsidRPr="00860E4D" w14:paraId="6333C9A1" w14:textId="77777777" w:rsidTr="00EE51C7">
        <w:trPr>
          <w:trHeight w:val="633"/>
        </w:trPr>
        <w:tc>
          <w:tcPr>
            <w:tcW w:w="849"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2ED69AF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GMINA</w:t>
            </w:r>
          </w:p>
        </w:tc>
        <w:tc>
          <w:tcPr>
            <w:tcW w:w="564" w:type="pct"/>
            <w:tcBorders>
              <w:top w:val="single" w:sz="4" w:space="0" w:color="auto"/>
              <w:left w:val="nil"/>
              <w:bottom w:val="single" w:sz="4" w:space="0" w:color="auto"/>
              <w:right w:val="single" w:sz="4" w:space="0" w:color="auto"/>
            </w:tcBorders>
            <w:shd w:val="clear" w:color="000000" w:fill="DCE6F1"/>
            <w:vAlign w:val="center"/>
            <w:hideMark/>
          </w:tcPr>
          <w:p w14:paraId="7A042CD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OGÓŁEM</w:t>
            </w:r>
          </w:p>
        </w:tc>
        <w:tc>
          <w:tcPr>
            <w:tcW w:w="1088" w:type="pct"/>
            <w:tcBorders>
              <w:top w:val="single" w:sz="4" w:space="0" w:color="auto"/>
              <w:left w:val="nil"/>
              <w:bottom w:val="single" w:sz="4" w:space="0" w:color="auto"/>
              <w:right w:val="single" w:sz="4" w:space="0" w:color="auto"/>
            </w:tcBorders>
            <w:shd w:val="clear" w:color="000000" w:fill="DCE6F1"/>
            <w:vAlign w:val="center"/>
            <w:hideMark/>
          </w:tcPr>
          <w:p w14:paraId="0D39A4B4" w14:textId="77777777" w:rsidR="008C77EB" w:rsidRPr="00860E4D" w:rsidRDefault="00EE51C7"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 xml:space="preserve">STOWARZYSZENIA  WPISANE </w:t>
            </w:r>
            <w:r w:rsidR="008C77EB" w:rsidRPr="00860E4D">
              <w:rPr>
                <w:rFonts w:asciiTheme="minorHAnsi" w:eastAsia="Times New Roman" w:hAnsiTheme="minorHAnsi"/>
                <w:color w:val="000000"/>
                <w:kern w:val="0"/>
                <w:szCs w:val="16"/>
                <w:lang w:eastAsia="pl-PL"/>
              </w:rPr>
              <w:t>DO REJESTRÓW STOWARZYSZEŃ</w:t>
            </w:r>
          </w:p>
        </w:tc>
        <w:tc>
          <w:tcPr>
            <w:tcW w:w="959" w:type="pct"/>
            <w:tcBorders>
              <w:top w:val="single" w:sz="4" w:space="0" w:color="auto"/>
              <w:left w:val="nil"/>
              <w:bottom w:val="single" w:sz="4" w:space="0" w:color="auto"/>
              <w:right w:val="single" w:sz="4" w:space="0" w:color="auto"/>
            </w:tcBorders>
            <w:shd w:val="clear" w:color="000000" w:fill="DCE6F1"/>
            <w:vAlign w:val="center"/>
            <w:hideMark/>
          </w:tcPr>
          <w:p w14:paraId="77704A7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STOWARZYSZENIA KULTURY FIZYCZNEJ</w:t>
            </w:r>
          </w:p>
        </w:tc>
        <w:tc>
          <w:tcPr>
            <w:tcW w:w="617" w:type="pct"/>
            <w:tcBorders>
              <w:top w:val="single" w:sz="4" w:space="0" w:color="auto"/>
              <w:left w:val="nil"/>
              <w:bottom w:val="single" w:sz="4" w:space="0" w:color="auto"/>
              <w:right w:val="single" w:sz="4" w:space="0" w:color="auto"/>
            </w:tcBorders>
            <w:shd w:val="clear" w:color="000000" w:fill="DCE6F1"/>
            <w:vAlign w:val="center"/>
            <w:hideMark/>
          </w:tcPr>
          <w:p w14:paraId="29E545C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UCZNIOWSKIE KLUBY SPORTOWE</w:t>
            </w:r>
          </w:p>
        </w:tc>
        <w:tc>
          <w:tcPr>
            <w:tcW w:w="923" w:type="pct"/>
            <w:tcBorders>
              <w:top w:val="single" w:sz="4" w:space="0" w:color="auto"/>
              <w:left w:val="nil"/>
              <w:bottom w:val="single" w:sz="4" w:space="0" w:color="auto"/>
              <w:right w:val="single" w:sz="4" w:space="0" w:color="auto"/>
            </w:tcBorders>
            <w:shd w:val="clear" w:color="000000" w:fill="DCE6F1"/>
            <w:vAlign w:val="center"/>
            <w:hideMark/>
          </w:tcPr>
          <w:p w14:paraId="5BB2535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OCHOTNICZE STRAŻE POŻARNE</w:t>
            </w:r>
          </w:p>
        </w:tc>
      </w:tr>
      <w:tr w:rsidR="008C77EB" w:rsidRPr="00860E4D" w14:paraId="6776EC45"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54CB18F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DESZCZNO</w:t>
            </w:r>
          </w:p>
        </w:tc>
        <w:tc>
          <w:tcPr>
            <w:tcW w:w="564" w:type="pct"/>
            <w:tcBorders>
              <w:top w:val="nil"/>
              <w:left w:val="nil"/>
              <w:bottom w:val="single" w:sz="4" w:space="0" w:color="auto"/>
              <w:right w:val="single" w:sz="4" w:space="0" w:color="auto"/>
            </w:tcBorders>
            <w:shd w:val="clear" w:color="000000" w:fill="FFFFFF"/>
            <w:noWrap/>
            <w:vAlign w:val="center"/>
            <w:hideMark/>
          </w:tcPr>
          <w:p w14:paraId="0E891EF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16</w:t>
            </w:r>
          </w:p>
        </w:tc>
        <w:tc>
          <w:tcPr>
            <w:tcW w:w="1088" w:type="pct"/>
            <w:tcBorders>
              <w:top w:val="nil"/>
              <w:left w:val="nil"/>
              <w:bottom w:val="single" w:sz="4" w:space="0" w:color="auto"/>
              <w:right w:val="single" w:sz="4" w:space="0" w:color="auto"/>
            </w:tcBorders>
            <w:shd w:val="clear" w:color="000000" w:fill="FFFFFF"/>
            <w:noWrap/>
            <w:vAlign w:val="center"/>
            <w:hideMark/>
          </w:tcPr>
          <w:p w14:paraId="3D75806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59" w:type="pct"/>
            <w:tcBorders>
              <w:top w:val="nil"/>
              <w:left w:val="nil"/>
              <w:bottom w:val="single" w:sz="4" w:space="0" w:color="auto"/>
              <w:right w:val="single" w:sz="4" w:space="0" w:color="auto"/>
            </w:tcBorders>
            <w:shd w:val="clear" w:color="000000" w:fill="FFFFFF"/>
            <w:noWrap/>
            <w:vAlign w:val="center"/>
            <w:hideMark/>
          </w:tcPr>
          <w:p w14:paraId="5FCCFD9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5629467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088167C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8</w:t>
            </w:r>
          </w:p>
        </w:tc>
      </w:tr>
      <w:tr w:rsidR="008C77EB" w:rsidRPr="00860E4D" w14:paraId="62D2312E"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58530EF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BOGDANIEC</w:t>
            </w:r>
          </w:p>
        </w:tc>
        <w:tc>
          <w:tcPr>
            <w:tcW w:w="564" w:type="pct"/>
            <w:tcBorders>
              <w:top w:val="nil"/>
              <w:left w:val="nil"/>
              <w:bottom w:val="single" w:sz="4" w:space="0" w:color="auto"/>
              <w:right w:val="single" w:sz="4" w:space="0" w:color="auto"/>
            </w:tcBorders>
            <w:shd w:val="clear" w:color="000000" w:fill="DCE6F1"/>
            <w:noWrap/>
            <w:vAlign w:val="center"/>
            <w:hideMark/>
          </w:tcPr>
          <w:p w14:paraId="0573371D"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DCE6F1"/>
            <w:noWrap/>
            <w:vAlign w:val="center"/>
            <w:hideMark/>
          </w:tcPr>
          <w:p w14:paraId="30160B4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16</w:t>
            </w:r>
          </w:p>
        </w:tc>
        <w:tc>
          <w:tcPr>
            <w:tcW w:w="959" w:type="pct"/>
            <w:tcBorders>
              <w:top w:val="nil"/>
              <w:left w:val="nil"/>
              <w:bottom w:val="single" w:sz="4" w:space="0" w:color="auto"/>
              <w:right w:val="single" w:sz="4" w:space="0" w:color="auto"/>
            </w:tcBorders>
            <w:shd w:val="clear" w:color="000000" w:fill="DCE6F1"/>
            <w:noWrap/>
            <w:vAlign w:val="center"/>
            <w:hideMark/>
          </w:tcPr>
          <w:p w14:paraId="58BBA864"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237D90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238C923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r>
      <w:tr w:rsidR="008C77EB" w:rsidRPr="00860E4D" w14:paraId="742D1AD0"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34B58C7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LUBISZYN</w:t>
            </w:r>
          </w:p>
        </w:tc>
        <w:tc>
          <w:tcPr>
            <w:tcW w:w="564" w:type="pct"/>
            <w:tcBorders>
              <w:top w:val="nil"/>
              <w:left w:val="nil"/>
              <w:bottom w:val="single" w:sz="4" w:space="0" w:color="auto"/>
              <w:right w:val="single" w:sz="4" w:space="0" w:color="auto"/>
            </w:tcBorders>
            <w:shd w:val="clear" w:color="000000" w:fill="FFFFFF"/>
            <w:noWrap/>
            <w:vAlign w:val="center"/>
            <w:hideMark/>
          </w:tcPr>
          <w:p w14:paraId="33D9F05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25</w:t>
            </w:r>
          </w:p>
        </w:tc>
        <w:tc>
          <w:tcPr>
            <w:tcW w:w="1088" w:type="pct"/>
            <w:tcBorders>
              <w:top w:val="nil"/>
              <w:left w:val="nil"/>
              <w:bottom w:val="single" w:sz="4" w:space="0" w:color="auto"/>
              <w:right w:val="single" w:sz="4" w:space="0" w:color="auto"/>
            </w:tcBorders>
            <w:shd w:val="clear" w:color="000000" w:fill="FFFFFF"/>
            <w:noWrap/>
            <w:vAlign w:val="center"/>
            <w:hideMark/>
          </w:tcPr>
          <w:p w14:paraId="4AE62E4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14</w:t>
            </w:r>
          </w:p>
        </w:tc>
        <w:tc>
          <w:tcPr>
            <w:tcW w:w="959" w:type="pct"/>
            <w:tcBorders>
              <w:top w:val="nil"/>
              <w:left w:val="nil"/>
              <w:bottom w:val="single" w:sz="4" w:space="0" w:color="auto"/>
              <w:right w:val="single" w:sz="4" w:space="0" w:color="auto"/>
            </w:tcBorders>
            <w:shd w:val="clear" w:color="000000" w:fill="FFFFFF"/>
            <w:noWrap/>
            <w:vAlign w:val="center"/>
            <w:hideMark/>
          </w:tcPr>
          <w:p w14:paraId="7B89DFC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FFFFFF"/>
            <w:noWrap/>
            <w:vAlign w:val="center"/>
            <w:hideMark/>
          </w:tcPr>
          <w:p w14:paraId="735B103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FFFFFF"/>
            <w:noWrap/>
            <w:vAlign w:val="center"/>
            <w:hideMark/>
          </w:tcPr>
          <w:p w14:paraId="078AD57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27DD1EF"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016A87D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KŁODAWA</w:t>
            </w:r>
          </w:p>
        </w:tc>
        <w:tc>
          <w:tcPr>
            <w:tcW w:w="564" w:type="pct"/>
            <w:tcBorders>
              <w:top w:val="nil"/>
              <w:left w:val="nil"/>
              <w:bottom w:val="single" w:sz="4" w:space="0" w:color="auto"/>
              <w:right w:val="single" w:sz="4" w:space="0" w:color="auto"/>
            </w:tcBorders>
            <w:shd w:val="clear" w:color="000000" w:fill="DCE6F1"/>
            <w:noWrap/>
            <w:vAlign w:val="center"/>
            <w:hideMark/>
          </w:tcPr>
          <w:p w14:paraId="6EE8FFE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24</w:t>
            </w:r>
          </w:p>
        </w:tc>
        <w:tc>
          <w:tcPr>
            <w:tcW w:w="1088" w:type="pct"/>
            <w:tcBorders>
              <w:top w:val="nil"/>
              <w:left w:val="nil"/>
              <w:bottom w:val="single" w:sz="4" w:space="0" w:color="auto"/>
              <w:right w:val="single" w:sz="4" w:space="0" w:color="auto"/>
            </w:tcBorders>
            <w:shd w:val="clear" w:color="000000" w:fill="DCE6F1"/>
            <w:noWrap/>
            <w:vAlign w:val="center"/>
            <w:hideMark/>
          </w:tcPr>
          <w:p w14:paraId="7BAEAD8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12</w:t>
            </w:r>
          </w:p>
        </w:tc>
        <w:tc>
          <w:tcPr>
            <w:tcW w:w="959" w:type="pct"/>
            <w:tcBorders>
              <w:top w:val="nil"/>
              <w:left w:val="nil"/>
              <w:bottom w:val="single" w:sz="4" w:space="0" w:color="auto"/>
              <w:right w:val="single" w:sz="4" w:space="0" w:color="auto"/>
            </w:tcBorders>
            <w:shd w:val="clear" w:color="000000" w:fill="DCE6F1"/>
            <w:noWrap/>
            <w:vAlign w:val="center"/>
            <w:hideMark/>
          </w:tcPr>
          <w:p w14:paraId="774484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1A95C5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DCE6F1"/>
            <w:noWrap/>
            <w:vAlign w:val="center"/>
            <w:hideMark/>
          </w:tcPr>
          <w:p w14:paraId="7EB9A1B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r>
      <w:tr w:rsidR="008C77EB" w:rsidRPr="00860E4D" w14:paraId="3BA1B972" w14:textId="77777777" w:rsidTr="00EE51C7">
        <w:trPr>
          <w:trHeight w:val="315"/>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FEB796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SANTOK</w:t>
            </w:r>
          </w:p>
        </w:tc>
        <w:tc>
          <w:tcPr>
            <w:tcW w:w="564" w:type="pct"/>
            <w:tcBorders>
              <w:top w:val="nil"/>
              <w:left w:val="nil"/>
              <w:bottom w:val="single" w:sz="4" w:space="0" w:color="auto"/>
              <w:right w:val="single" w:sz="4" w:space="0" w:color="auto"/>
            </w:tcBorders>
            <w:shd w:val="clear" w:color="000000" w:fill="FFFFFF"/>
            <w:noWrap/>
            <w:vAlign w:val="center"/>
            <w:hideMark/>
          </w:tcPr>
          <w:p w14:paraId="279CDAAE"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17</w:t>
            </w:r>
          </w:p>
        </w:tc>
        <w:tc>
          <w:tcPr>
            <w:tcW w:w="1088" w:type="pct"/>
            <w:tcBorders>
              <w:top w:val="nil"/>
              <w:left w:val="nil"/>
              <w:bottom w:val="single" w:sz="4" w:space="0" w:color="auto"/>
              <w:right w:val="single" w:sz="4" w:space="0" w:color="auto"/>
            </w:tcBorders>
            <w:shd w:val="clear" w:color="000000" w:fill="FFFFFF"/>
            <w:noWrap/>
            <w:vAlign w:val="center"/>
            <w:hideMark/>
          </w:tcPr>
          <w:p w14:paraId="477E078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59" w:type="pct"/>
            <w:tcBorders>
              <w:top w:val="nil"/>
              <w:left w:val="nil"/>
              <w:bottom w:val="single" w:sz="4" w:space="0" w:color="auto"/>
              <w:right w:val="single" w:sz="4" w:space="0" w:color="auto"/>
            </w:tcBorders>
            <w:shd w:val="clear" w:color="000000" w:fill="FFFFFF"/>
            <w:noWrap/>
            <w:vAlign w:val="center"/>
            <w:hideMark/>
          </w:tcPr>
          <w:p w14:paraId="48F3700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c>
          <w:tcPr>
            <w:tcW w:w="617" w:type="pct"/>
            <w:tcBorders>
              <w:top w:val="nil"/>
              <w:left w:val="nil"/>
              <w:bottom w:val="single" w:sz="4" w:space="0" w:color="auto"/>
              <w:right w:val="single" w:sz="4" w:space="0" w:color="auto"/>
            </w:tcBorders>
            <w:shd w:val="clear" w:color="000000" w:fill="FFFFFF"/>
            <w:noWrap/>
            <w:vAlign w:val="center"/>
            <w:hideMark/>
          </w:tcPr>
          <w:p w14:paraId="3E1CA56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6C029F2F"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r>
      <w:tr w:rsidR="008C77EB" w:rsidRPr="00860E4D" w14:paraId="276CF9C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46542F7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OŚNO LUBUSKIE</w:t>
            </w:r>
          </w:p>
        </w:tc>
        <w:tc>
          <w:tcPr>
            <w:tcW w:w="564" w:type="pct"/>
            <w:tcBorders>
              <w:top w:val="nil"/>
              <w:left w:val="nil"/>
              <w:bottom w:val="single" w:sz="4" w:space="0" w:color="auto"/>
              <w:right w:val="single" w:sz="4" w:space="0" w:color="auto"/>
            </w:tcBorders>
            <w:shd w:val="clear" w:color="000000" w:fill="DCE6F1"/>
            <w:noWrap/>
            <w:vAlign w:val="center"/>
            <w:hideMark/>
          </w:tcPr>
          <w:p w14:paraId="26AECFE3"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DCE6F1"/>
            <w:noWrap/>
            <w:vAlign w:val="center"/>
            <w:hideMark/>
          </w:tcPr>
          <w:p w14:paraId="1B6A0C83"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c>
          <w:tcPr>
            <w:tcW w:w="959" w:type="pct"/>
            <w:tcBorders>
              <w:top w:val="nil"/>
              <w:left w:val="nil"/>
              <w:bottom w:val="single" w:sz="4" w:space="0" w:color="auto"/>
              <w:right w:val="single" w:sz="4" w:space="0" w:color="auto"/>
            </w:tcBorders>
            <w:shd w:val="clear" w:color="000000" w:fill="DCE6F1"/>
            <w:noWrap/>
            <w:vAlign w:val="center"/>
            <w:hideMark/>
          </w:tcPr>
          <w:p w14:paraId="4E6EB74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617" w:type="pct"/>
            <w:tcBorders>
              <w:top w:val="nil"/>
              <w:left w:val="nil"/>
              <w:bottom w:val="single" w:sz="4" w:space="0" w:color="auto"/>
              <w:right w:val="single" w:sz="4" w:space="0" w:color="auto"/>
            </w:tcBorders>
            <w:shd w:val="clear" w:color="000000" w:fill="DCE6F1"/>
            <w:noWrap/>
            <w:vAlign w:val="center"/>
            <w:hideMark/>
          </w:tcPr>
          <w:p w14:paraId="087A401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0</w:t>
            </w:r>
          </w:p>
        </w:tc>
        <w:tc>
          <w:tcPr>
            <w:tcW w:w="923" w:type="pct"/>
            <w:tcBorders>
              <w:top w:val="nil"/>
              <w:left w:val="nil"/>
              <w:bottom w:val="single" w:sz="4" w:space="0" w:color="auto"/>
              <w:right w:val="single" w:sz="4" w:space="0" w:color="auto"/>
            </w:tcBorders>
            <w:shd w:val="clear" w:color="000000" w:fill="DCE6F1"/>
            <w:noWrap/>
            <w:vAlign w:val="center"/>
            <w:hideMark/>
          </w:tcPr>
          <w:p w14:paraId="54FA75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18DAE952"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1AB6883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KRZESZYCE</w:t>
            </w:r>
          </w:p>
        </w:tc>
        <w:tc>
          <w:tcPr>
            <w:tcW w:w="564" w:type="pct"/>
            <w:tcBorders>
              <w:top w:val="nil"/>
              <w:left w:val="nil"/>
              <w:bottom w:val="single" w:sz="4" w:space="0" w:color="auto"/>
              <w:right w:val="single" w:sz="4" w:space="0" w:color="auto"/>
            </w:tcBorders>
            <w:shd w:val="clear" w:color="000000" w:fill="FFFFFF"/>
            <w:noWrap/>
            <w:vAlign w:val="center"/>
            <w:hideMark/>
          </w:tcPr>
          <w:p w14:paraId="67940EF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1088" w:type="pct"/>
            <w:tcBorders>
              <w:top w:val="nil"/>
              <w:left w:val="nil"/>
              <w:bottom w:val="single" w:sz="4" w:space="0" w:color="auto"/>
              <w:right w:val="single" w:sz="4" w:space="0" w:color="auto"/>
            </w:tcBorders>
            <w:shd w:val="clear" w:color="000000" w:fill="FFFFFF"/>
            <w:noWrap/>
            <w:vAlign w:val="center"/>
            <w:hideMark/>
          </w:tcPr>
          <w:p w14:paraId="360F6FB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5</w:t>
            </w:r>
          </w:p>
        </w:tc>
        <w:tc>
          <w:tcPr>
            <w:tcW w:w="959" w:type="pct"/>
            <w:tcBorders>
              <w:top w:val="nil"/>
              <w:left w:val="nil"/>
              <w:bottom w:val="single" w:sz="4" w:space="0" w:color="auto"/>
              <w:right w:val="single" w:sz="4" w:space="0" w:color="auto"/>
            </w:tcBorders>
            <w:shd w:val="clear" w:color="000000" w:fill="FFFFFF"/>
            <w:noWrap/>
            <w:vAlign w:val="center"/>
            <w:hideMark/>
          </w:tcPr>
          <w:p w14:paraId="093E036C"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FFFFFF"/>
            <w:noWrap/>
            <w:vAlign w:val="center"/>
            <w:hideMark/>
          </w:tcPr>
          <w:p w14:paraId="2B15F95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FFFFFF"/>
            <w:noWrap/>
            <w:vAlign w:val="center"/>
            <w:hideMark/>
          </w:tcPr>
          <w:p w14:paraId="050B2D7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A24542B"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2135BB2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SULĘCIN</w:t>
            </w:r>
          </w:p>
        </w:tc>
        <w:tc>
          <w:tcPr>
            <w:tcW w:w="564" w:type="pct"/>
            <w:tcBorders>
              <w:top w:val="nil"/>
              <w:left w:val="nil"/>
              <w:bottom w:val="single" w:sz="4" w:space="0" w:color="auto"/>
              <w:right w:val="single" w:sz="4" w:space="0" w:color="auto"/>
            </w:tcBorders>
            <w:shd w:val="clear" w:color="000000" w:fill="DCE6F1"/>
            <w:noWrap/>
            <w:vAlign w:val="center"/>
            <w:hideMark/>
          </w:tcPr>
          <w:p w14:paraId="2559317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43</w:t>
            </w:r>
          </w:p>
        </w:tc>
        <w:tc>
          <w:tcPr>
            <w:tcW w:w="1088" w:type="pct"/>
            <w:tcBorders>
              <w:top w:val="nil"/>
              <w:left w:val="nil"/>
              <w:bottom w:val="single" w:sz="4" w:space="0" w:color="auto"/>
              <w:right w:val="single" w:sz="4" w:space="0" w:color="auto"/>
            </w:tcBorders>
            <w:shd w:val="clear" w:color="000000" w:fill="DCE6F1"/>
            <w:noWrap/>
            <w:vAlign w:val="center"/>
            <w:hideMark/>
          </w:tcPr>
          <w:p w14:paraId="69CA7BF6"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30</w:t>
            </w:r>
          </w:p>
        </w:tc>
        <w:tc>
          <w:tcPr>
            <w:tcW w:w="959" w:type="pct"/>
            <w:tcBorders>
              <w:top w:val="nil"/>
              <w:left w:val="nil"/>
              <w:bottom w:val="single" w:sz="4" w:space="0" w:color="auto"/>
              <w:right w:val="single" w:sz="4" w:space="0" w:color="auto"/>
            </w:tcBorders>
            <w:shd w:val="clear" w:color="000000" w:fill="DCE6F1"/>
            <w:noWrap/>
            <w:vAlign w:val="center"/>
            <w:hideMark/>
          </w:tcPr>
          <w:p w14:paraId="18028A4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6</w:t>
            </w:r>
          </w:p>
        </w:tc>
        <w:tc>
          <w:tcPr>
            <w:tcW w:w="617" w:type="pct"/>
            <w:tcBorders>
              <w:top w:val="nil"/>
              <w:left w:val="nil"/>
              <w:bottom w:val="single" w:sz="4" w:space="0" w:color="auto"/>
              <w:right w:val="single" w:sz="4" w:space="0" w:color="auto"/>
            </w:tcBorders>
            <w:shd w:val="clear" w:color="000000" w:fill="DCE6F1"/>
            <w:noWrap/>
            <w:vAlign w:val="center"/>
            <w:hideMark/>
          </w:tcPr>
          <w:p w14:paraId="347E72B9"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923" w:type="pct"/>
            <w:tcBorders>
              <w:top w:val="nil"/>
              <w:left w:val="nil"/>
              <w:bottom w:val="single" w:sz="4" w:space="0" w:color="auto"/>
              <w:right w:val="single" w:sz="4" w:space="0" w:color="auto"/>
            </w:tcBorders>
            <w:shd w:val="clear" w:color="000000" w:fill="DCE6F1"/>
            <w:noWrap/>
            <w:vAlign w:val="center"/>
            <w:hideMark/>
          </w:tcPr>
          <w:p w14:paraId="7203E2E5"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4</w:t>
            </w:r>
          </w:p>
        </w:tc>
      </w:tr>
      <w:tr w:rsidR="008C77EB" w:rsidRPr="00860E4D" w14:paraId="0E375578"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FFFFFF"/>
            <w:noWrap/>
            <w:vAlign w:val="center"/>
            <w:hideMark/>
          </w:tcPr>
          <w:p w14:paraId="7EBDBB87"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LUBNIEWICE</w:t>
            </w:r>
          </w:p>
        </w:tc>
        <w:tc>
          <w:tcPr>
            <w:tcW w:w="564" w:type="pct"/>
            <w:tcBorders>
              <w:top w:val="nil"/>
              <w:left w:val="nil"/>
              <w:bottom w:val="single" w:sz="4" w:space="0" w:color="auto"/>
              <w:right w:val="single" w:sz="4" w:space="0" w:color="auto"/>
            </w:tcBorders>
            <w:shd w:val="clear" w:color="000000" w:fill="FFFFFF"/>
            <w:noWrap/>
            <w:vAlign w:val="center"/>
            <w:hideMark/>
          </w:tcPr>
          <w:p w14:paraId="4FD015F0"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15</w:t>
            </w:r>
          </w:p>
        </w:tc>
        <w:tc>
          <w:tcPr>
            <w:tcW w:w="1088" w:type="pct"/>
            <w:tcBorders>
              <w:top w:val="nil"/>
              <w:left w:val="nil"/>
              <w:bottom w:val="single" w:sz="4" w:space="0" w:color="auto"/>
              <w:right w:val="single" w:sz="4" w:space="0" w:color="auto"/>
            </w:tcBorders>
            <w:shd w:val="clear" w:color="000000" w:fill="FFFFFF"/>
            <w:noWrap/>
            <w:vAlign w:val="center"/>
            <w:hideMark/>
          </w:tcPr>
          <w:p w14:paraId="7CE6879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FFFFFF"/>
            <w:noWrap/>
            <w:vAlign w:val="center"/>
            <w:hideMark/>
          </w:tcPr>
          <w:p w14:paraId="32ED22F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617" w:type="pct"/>
            <w:tcBorders>
              <w:top w:val="nil"/>
              <w:left w:val="nil"/>
              <w:bottom w:val="single" w:sz="4" w:space="0" w:color="auto"/>
              <w:right w:val="single" w:sz="4" w:space="0" w:color="auto"/>
            </w:tcBorders>
            <w:shd w:val="clear" w:color="000000" w:fill="FFFFFF"/>
            <w:noWrap/>
            <w:vAlign w:val="center"/>
            <w:hideMark/>
          </w:tcPr>
          <w:p w14:paraId="4E63600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1</w:t>
            </w:r>
          </w:p>
        </w:tc>
        <w:tc>
          <w:tcPr>
            <w:tcW w:w="923" w:type="pct"/>
            <w:tcBorders>
              <w:top w:val="nil"/>
              <w:left w:val="nil"/>
              <w:bottom w:val="single" w:sz="4" w:space="0" w:color="auto"/>
              <w:right w:val="single" w:sz="4" w:space="0" w:color="auto"/>
            </w:tcBorders>
            <w:shd w:val="clear" w:color="000000" w:fill="FFFFFF"/>
            <w:noWrap/>
            <w:vAlign w:val="center"/>
            <w:hideMark/>
          </w:tcPr>
          <w:p w14:paraId="5567E7E0"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r>
      <w:tr w:rsidR="008C77EB" w:rsidRPr="00860E4D" w14:paraId="1DE59F43"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DCE6F1"/>
            <w:noWrap/>
            <w:vAlign w:val="center"/>
            <w:hideMark/>
          </w:tcPr>
          <w:p w14:paraId="7BD68EF1"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TORZYM</w:t>
            </w:r>
          </w:p>
        </w:tc>
        <w:tc>
          <w:tcPr>
            <w:tcW w:w="564" w:type="pct"/>
            <w:tcBorders>
              <w:top w:val="nil"/>
              <w:left w:val="nil"/>
              <w:bottom w:val="single" w:sz="4" w:space="0" w:color="auto"/>
              <w:right w:val="single" w:sz="4" w:space="0" w:color="auto"/>
            </w:tcBorders>
            <w:shd w:val="clear" w:color="000000" w:fill="DCE6F1"/>
            <w:noWrap/>
            <w:vAlign w:val="center"/>
            <w:hideMark/>
          </w:tcPr>
          <w:p w14:paraId="7136B62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w:t>
            </w:r>
          </w:p>
        </w:tc>
        <w:tc>
          <w:tcPr>
            <w:tcW w:w="1088" w:type="pct"/>
            <w:tcBorders>
              <w:top w:val="nil"/>
              <w:left w:val="nil"/>
              <w:bottom w:val="single" w:sz="4" w:space="0" w:color="auto"/>
              <w:right w:val="single" w:sz="4" w:space="0" w:color="auto"/>
            </w:tcBorders>
            <w:shd w:val="clear" w:color="000000" w:fill="DCE6F1"/>
            <w:noWrap/>
            <w:vAlign w:val="center"/>
            <w:hideMark/>
          </w:tcPr>
          <w:p w14:paraId="5AF6C0B8"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9</w:t>
            </w:r>
          </w:p>
        </w:tc>
        <w:tc>
          <w:tcPr>
            <w:tcW w:w="959" w:type="pct"/>
            <w:tcBorders>
              <w:top w:val="nil"/>
              <w:left w:val="nil"/>
              <w:bottom w:val="single" w:sz="4" w:space="0" w:color="auto"/>
              <w:right w:val="single" w:sz="4" w:space="0" w:color="auto"/>
            </w:tcBorders>
            <w:shd w:val="clear" w:color="000000" w:fill="DCE6F1"/>
            <w:noWrap/>
            <w:vAlign w:val="center"/>
            <w:hideMark/>
          </w:tcPr>
          <w:p w14:paraId="474C48DB"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3</w:t>
            </w:r>
          </w:p>
        </w:tc>
        <w:tc>
          <w:tcPr>
            <w:tcW w:w="617" w:type="pct"/>
            <w:tcBorders>
              <w:top w:val="nil"/>
              <w:left w:val="nil"/>
              <w:bottom w:val="single" w:sz="4" w:space="0" w:color="auto"/>
              <w:right w:val="single" w:sz="4" w:space="0" w:color="auto"/>
            </w:tcBorders>
            <w:shd w:val="clear" w:color="000000" w:fill="DCE6F1"/>
            <w:noWrap/>
            <w:vAlign w:val="center"/>
            <w:hideMark/>
          </w:tcPr>
          <w:p w14:paraId="5493D69E"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2</w:t>
            </w:r>
          </w:p>
        </w:tc>
        <w:tc>
          <w:tcPr>
            <w:tcW w:w="923" w:type="pct"/>
            <w:tcBorders>
              <w:top w:val="nil"/>
              <w:left w:val="nil"/>
              <w:bottom w:val="single" w:sz="4" w:space="0" w:color="auto"/>
              <w:right w:val="single" w:sz="4" w:space="0" w:color="auto"/>
            </w:tcBorders>
            <w:shd w:val="clear" w:color="000000" w:fill="DCE6F1"/>
            <w:noWrap/>
            <w:vAlign w:val="center"/>
            <w:hideMark/>
          </w:tcPr>
          <w:p w14:paraId="469D5C2A" w14:textId="77777777" w:rsidR="008C77EB" w:rsidRPr="00860E4D" w:rsidRDefault="008C77EB" w:rsidP="006906DE">
            <w:pPr>
              <w:ind w:firstLine="0"/>
              <w:jc w:val="center"/>
              <w:rPr>
                <w:rFonts w:asciiTheme="minorHAnsi" w:eastAsia="Times New Roman" w:hAnsiTheme="minorHAnsi"/>
                <w:color w:val="000000"/>
                <w:kern w:val="0"/>
                <w:szCs w:val="16"/>
                <w:lang w:eastAsia="pl-PL"/>
              </w:rPr>
            </w:pPr>
            <w:r w:rsidRPr="00860E4D">
              <w:rPr>
                <w:rFonts w:asciiTheme="minorHAnsi" w:eastAsia="Times New Roman" w:hAnsiTheme="minorHAnsi"/>
                <w:color w:val="000000"/>
                <w:kern w:val="0"/>
                <w:szCs w:val="16"/>
                <w:lang w:eastAsia="pl-PL"/>
              </w:rPr>
              <w:t>7</w:t>
            </w:r>
          </w:p>
        </w:tc>
      </w:tr>
      <w:tr w:rsidR="008C77EB" w:rsidRPr="00860E4D" w14:paraId="0F313005" w14:textId="77777777" w:rsidTr="00EE51C7">
        <w:trPr>
          <w:trHeight w:val="300"/>
        </w:trPr>
        <w:tc>
          <w:tcPr>
            <w:tcW w:w="849" w:type="pct"/>
            <w:tcBorders>
              <w:top w:val="nil"/>
              <w:left w:val="single" w:sz="4" w:space="0" w:color="auto"/>
              <w:bottom w:val="single" w:sz="4" w:space="0" w:color="auto"/>
              <w:right w:val="single" w:sz="4" w:space="0" w:color="auto"/>
            </w:tcBorders>
            <w:shd w:val="clear" w:color="000000" w:fill="95B3D7"/>
            <w:noWrap/>
            <w:vAlign w:val="center"/>
            <w:hideMark/>
          </w:tcPr>
          <w:p w14:paraId="0D1B8551"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ŁĄCZNIE</w:t>
            </w:r>
          </w:p>
        </w:tc>
        <w:tc>
          <w:tcPr>
            <w:tcW w:w="564" w:type="pct"/>
            <w:tcBorders>
              <w:top w:val="nil"/>
              <w:left w:val="nil"/>
              <w:bottom w:val="single" w:sz="4" w:space="0" w:color="auto"/>
              <w:right w:val="single" w:sz="4" w:space="0" w:color="auto"/>
            </w:tcBorders>
            <w:shd w:val="clear" w:color="000000" w:fill="95B3D7"/>
            <w:noWrap/>
            <w:vAlign w:val="center"/>
            <w:hideMark/>
          </w:tcPr>
          <w:p w14:paraId="73D61BD6"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214</w:t>
            </w:r>
          </w:p>
        </w:tc>
        <w:tc>
          <w:tcPr>
            <w:tcW w:w="1088" w:type="pct"/>
            <w:tcBorders>
              <w:top w:val="nil"/>
              <w:left w:val="nil"/>
              <w:bottom w:val="single" w:sz="4" w:space="0" w:color="auto"/>
              <w:right w:val="single" w:sz="4" w:space="0" w:color="auto"/>
            </w:tcBorders>
            <w:shd w:val="clear" w:color="000000" w:fill="95B3D7"/>
            <w:noWrap/>
            <w:vAlign w:val="center"/>
            <w:hideMark/>
          </w:tcPr>
          <w:p w14:paraId="77F6CF68"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107</w:t>
            </w:r>
          </w:p>
        </w:tc>
        <w:tc>
          <w:tcPr>
            <w:tcW w:w="959" w:type="pct"/>
            <w:tcBorders>
              <w:top w:val="nil"/>
              <w:left w:val="nil"/>
              <w:bottom w:val="single" w:sz="4" w:space="0" w:color="auto"/>
              <w:right w:val="single" w:sz="4" w:space="0" w:color="auto"/>
            </w:tcBorders>
            <w:shd w:val="clear" w:color="000000" w:fill="95B3D7"/>
            <w:noWrap/>
            <w:vAlign w:val="center"/>
            <w:hideMark/>
          </w:tcPr>
          <w:p w14:paraId="527FD3EC"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41</w:t>
            </w:r>
          </w:p>
        </w:tc>
        <w:tc>
          <w:tcPr>
            <w:tcW w:w="617" w:type="pct"/>
            <w:tcBorders>
              <w:top w:val="nil"/>
              <w:left w:val="nil"/>
              <w:bottom w:val="single" w:sz="4" w:space="0" w:color="auto"/>
              <w:right w:val="single" w:sz="4" w:space="0" w:color="auto"/>
            </w:tcBorders>
            <w:shd w:val="clear" w:color="000000" w:fill="95B3D7"/>
            <w:noWrap/>
            <w:vAlign w:val="center"/>
            <w:hideMark/>
          </w:tcPr>
          <w:p w14:paraId="0CF1EA6A"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13</w:t>
            </w:r>
          </w:p>
        </w:tc>
        <w:tc>
          <w:tcPr>
            <w:tcW w:w="923" w:type="pct"/>
            <w:tcBorders>
              <w:top w:val="nil"/>
              <w:left w:val="nil"/>
              <w:bottom w:val="single" w:sz="4" w:space="0" w:color="auto"/>
              <w:right w:val="single" w:sz="4" w:space="0" w:color="auto"/>
            </w:tcBorders>
            <w:shd w:val="clear" w:color="000000" w:fill="95B3D7"/>
            <w:noWrap/>
            <w:vAlign w:val="center"/>
            <w:hideMark/>
          </w:tcPr>
          <w:p w14:paraId="37BAAAA4" w14:textId="77777777" w:rsidR="008C77EB" w:rsidRPr="00860E4D" w:rsidRDefault="008C77EB" w:rsidP="006906DE">
            <w:pPr>
              <w:ind w:firstLine="0"/>
              <w:jc w:val="center"/>
              <w:rPr>
                <w:rFonts w:asciiTheme="minorHAnsi" w:eastAsia="Times New Roman" w:hAnsiTheme="minorHAnsi"/>
                <w:b/>
                <w:bCs/>
                <w:color w:val="000000"/>
                <w:kern w:val="0"/>
                <w:szCs w:val="16"/>
                <w:lang w:eastAsia="pl-PL"/>
              </w:rPr>
            </w:pPr>
            <w:r w:rsidRPr="00860E4D">
              <w:rPr>
                <w:rFonts w:asciiTheme="minorHAnsi" w:eastAsia="Times New Roman" w:hAnsiTheme="minorHAnsi"/>
                <w:b/>
                <w:bCs/>
                <w:color w:val="000000"/>
                <w:kern w:val="0"/>
                <w:szCs w:val="16"/>
                <w:lang w:eastAsia="pl-PL"/>
              </w:rPr>
              <w:t>53</w:t>
            </w:r>
          </w:p>
        </w:tc>
      </w:tr>
    </w:tbl>
    <w:p w14:paraId="6D0BEC82" w14:textId="77777777" w:rsidR="00620288" w:rsidRPr="00860E4D" w:rsidRDefault="00620288" w:rsidP="000823F9">
      <w:pPr>
        <w:spacing w:after="120"/>
        <w:rPr>
          <w:rFonts w:asciiTheme="minorHAnsi" w:hAnsiTheme="minorHAnsi" w:cs="Arial"/>
        </w:rPr>
      </w:pPr>
    </w:p>
    <w:p w14:paraId="7D7D1602" w14:textId="77777777" w:rsidR="00620288" w:rsidRPr="00860E4D" w:rsidRDefault="00620288" w:rsidP="000823F9">
      <w:pPr>
        <w:spacing w:after="120"/>
        <w:rPr>
          <w:rFonts w:asciiTheme="minorHAnsi" w:hAnsiTheme="minorHAnsi" w:cs="Arial"/>
        </w:rPr>
      </w:pPr>
      <w:r w:rsidRPr="00860E4D">
        <w:rPr>
          <w:rFonts w:asciiTheme="minorHAnsi" w:hAnsiTheme="minorHAnsi" w:cs="Arial"/>
        </w:rPr>
        <w:t xml:space="preserve">Największą ilością stowarzyszeń oraz klubów sportowych w regionie KST-LGD charakteryzują się gminy: Sulęcin, Bogdaniec, Lubiszyn i Kłodawa natomiast największe liczba OSP jest w gminach Deszczno, Santok, Ośno Lubuskie i Torzym. </w:t>
      </w:r>
      <w:r w:rsidR="00EC0205" w:rsidRPr="00860E4D">
        <w:rPr>
          <w:rFonts w:asciiTheme="minorHAnsi" w:hAnsiTheme="minorHAnsi" w:cs="Arial"/>
        </w:rPr>
        <w:t xml:space="preserve"> </w:t>
      </w:r>
      <w:r w:rsidRPr="00860E4D">
        <w:rPr>
          <w:rFonts w:asciiTheme="minorHAnsi" w:hAnsiTheme="minorHAnsi" w:cs="Arial"/>
        </w:rPr>
        <w:t>Każda z gmin członkowskich KST-LGD corocznie umożliwia organizacjom społecznym swojego regionu skorzystanie ze środków publicznych w ramach programu współprac</w:t>
      </w:r>
      <w:r w:rsidR="00EC0205" w:rsidRPr="00860E4D">
        <w:rPr>
          <w:rFonts w:asciiTheme="minorHAnsi" w:hAnsiTheme="minorHAnsi" w:cs="Arial"/>
        </w:rPr>
        <w:t>y z organizacjami pozarządowymi</w:t>
      </w:r>
      <w:r w:rsidRPr="00860E4D">
        <w:rPr>
          <w:rFonts w:asciiTheme="minorHAnsi" w:hAnsiTheme="minorHAnsi" w:cs="Arial"/>
        </w:rPr>
        <w:t xml:space="preserve"> oraz podm</w:t>
      </w:r>
      <w:r w:rsidR="00CF261B">
        <w:rPr>
          <w:rFonts w:asciiTheme="minorHAnsi" w:hAnsiTheme="minorHAnsi" w:cs="Arial"/>
        </w:rPr>
        <w:t>iotami prowadzącymi działalność</w:t>
      </w:r>
      <w:r w:rsidRPr="00860E4D">
        <w:rPr>
          <w:rFonts w:asciiTheme="minorHAnsi" w:hAnsiTheme="minorHAnsi" w:cs="Arial"/>
        </w:rPr>
        <w:t xml:space="preserve"> pożytku publicznego. Zadania te są realizowane na zasadzie otwartych konkursów ofert. </w:t>
      </w:r>
    </w:p>
    <w:p w14:paraId="42C24263" w14:textId="77777777" w:rsidR="00EC0205" w:rsidRPr="00860E4D" w:rsidRDefault="00EC0205" w:rsidP="000823F9">
      <w:pPr>
        <w:spacing w:after="120"/>
        <w:rPr>
          <w:rFonts w:asciiTheme="minorHAnsi" w:hAnsiTheme="minorHAnsi" w:cs="Arial"/>
        </w:rPr>
      </w:pPr>
      <w:r w:rsidRPr="00860E4D">
        <w:rPr>
          <w:rFonts w:asciiTheme="minorHAnsi" w:hAnsiTheme="minorHAnsi" w:cs="Arial"/>
        </w:rPr>
        <w:t>Organizacje społeczne zwane również III sektorem odgrywają bardzo ważną rolę w codziennym życiu mieszkańców. To dzięki nim społeczność w dużej mierze integruje się ze sobą, wzmacnia i wykorzystuje potencjał w ni</w:t>
      </w:r>
      <w:r w:rsidR="00CF261B">
        <w:rPr>
          <w:rFonts w:asciiTheme="minorHAnsi" w:hAnsiTheme="minorHAnsi" w:cs="Arial"/>
        </w:rPr>
        <w:t>ej</w:t>
      </w:r>
      <w:r w:rsidRPr="00860E4D">
        <w:rPr>
          <w:rFonts w:asciiTheme="minorHAnsi" w:hAnsiTheme="minorHAnsi" w:cs="Arial"/>
        </w:rPr>
        <w:t xml:space="preserve"> drzemiący, 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 Stowarzyszenia w dużej mierze zrzeszają osoby zajmujące  się wytwarzaniem rękodzieła, wypiekami, przygotowywaniem produktów kulinarnych, bardzo często zajmują się również promowaniem własnej działalności artystycznej w formie występów artystycznych zespołów śpiewaczych.  Na szczególną uwagę zasługują Uniwersytety III wieku prężnie funkcjonujące w gminach Bogdaniec i Sulęcin </w:t>
      </w:r>
      <w:r w:rsidR="00CF261B">
        <w:rPr>
          <w:rFonts w:asciiTheme="minorHAnsi" w:hAnsiTheme="minorHAnsi" w:cs="Arial"/>
        </w:rPr>
        <w:t xml:space="preserve">i </w:t>
      </w:r>
      <w:r w:rsidRPr="00860E4D">
        <w:rPr>
          <w:rFonts w:asciiTheme="minorHAnsi" w:hAnsiTheme="minorHAnsi" w:cs="Arial"/>
        </w:rPr>
        <w:t xml:space="preserve">silnie wpływające na aktywność i integrację osób starszych. </w:t>
      </w:r>
    </w:p>
    <w:p w14:paraId="3179ACF4" w14:textId="77777777" w:rsidR="00620288" w:rsidRPr="00860E4D" w:rsidRDefault="00EC0205" w:rsidP="000823F9">
      <w:pPr>
        <w:spacing w:after="120"/>
        <w:rPr>
          <w:rFonts w:asciiTheme="minorHAnsi" w:eastAsia="Times New Roman" w:hAnsiTheme="minorHAnsi" w:cs="Arial"/>
          <w:kern w:val="0"/>
          <w:lang w:eastAsia="pl-PL"/>
        </w:rPr>
      </w:pPr>
      <w:r w:rsidRPr="00860E4D">
        <w:rPr>
          <w:rFonts w:asciiTheme="minorHAnsi" w:hAnsiTheme="minorHAnsi" w:cs="Arial"/>
        </w:rPr>
        <w:t xml:space="preserve">Problem z jakim często borykają się takie organizacje to przede wszystkim brak środków finansowych. Najczęściej ich dochody ze składek członkowskich, </w:t>
      </w:r>
      <w:r w:rsidR="00CF261B">
        <w:rPr>
          <w:rFonts w:asciiTheme="minorHAnsi" w:hAnsiTheme="minorHAnsi" w:cs="Arial"/>
        </w:rPr>
        <w:t xml:space="preserve">środki </w:t>
      </w:r>
      <w:r w:rsidRPr="00860E4D">
        <w:rPr>
          <w:rFonts w:asciiTheme="minorHAnsi" w:hAnsiTheme="minorHAnsi" w:cs="Arial"/>
        </w:rPr>
        <w:t xml:space="preserve">zarobione podczas sprzedaży własnych produktów (ciast, pierogów, ozdób itp.) nie wystarczają na finansowy wkład wymagany do realizacji np. projektów w ramach funduszy europejskich. Problemy przede </w:t>
      </w:r>
      <w:r w:rsidRPr="00860E4D">
        <w:rPr>
          <w:rFonts w:asciiTheme="minorHAnsi" w:hAnsiTheme="minorHAnsi" w:cs="Arial"/>
        </w:rPr>
        <w:lastRenderedPageBreak/>
        <w:t xml:space="preserve">wszystkim finansowe powodują niejednokrotnie rezygnację ze wspólnie przemyślanych i potrzebnych działań.  </w:t>
      </w:r>
      <w:r w:rsidR="00620288" w:rsidRPr="00860E4D">
        <w:rPr>
          <w:rFonts w:asciiTheme="minorHAnsi" w:hAnsiTheme="minorHAnsi" w:cs="Arial"/>
        </w:rPr>
        <w:t>Brak środków finansowych to również brak możliwości wykonywania remontów, zakupu wyposażenia do miejsc spotkań i integracji mieszkańców. Oczekiwania mieszkańców, członków organizacji wobec najbliższego finansowania działań w ramach LSR to łatwiejszy dostęp do środków poprzez płatności zaliczkowe bez konieczności ustanawiania zabezpieczeń np. w formie gwarancji bankowych, poręczeń. Mieszkańcy sugerują</w:t>
      </w:r>
      <w:r w:rsidR="00CF261B">
        <w:rPr>
          <w:rFonts w:asciiTheme="minorHAnsi" w:hAnsiTheme="minorHAnsi" w:cs="Arial"/>
        </w:rPr>
        <w:t>,</w:t>
      </w:r>
      <w:r w:rsidR="00620288" w:rsidRPr="00860E4D">
        <w:rPr>
          <w:rFonts w:asciiTheme="minorHAnsi" w:hAnsiTheme="minorHAnsi" w:cs="Arial"/>
        </w:rPr>
        <w:t xml:space="preserve"> aby projekty składane do realizacji w ramach LSR  wykazujące duży udział wkładu niefinansowego w postaci pracy własnej były wyżej punktowane niż pozostałe. Chcą</w:t>
      </w:r>
      <w:r w:rsidR="00CF261B">
        <w:rPr>
          <w:rFonts w:asciiTheme="minorHAnsi" w:hAnsiTheme="minorHAnsi" w:cs="Arial"/>
        </w:rPr>
        <w:t>,</w:t>
      </w:r>
      <w:r w:rsidR="00620288" w:rsidRPr="00860E4D">
        <w:rPr>
          <w:rFonts w:asciiTheme="minorHAnsi" w:hAnsiTheme="minorHAnsi" w:cs="Arial"/>
        </w:rPr>
        <w:t xml:space="preserve"> aby doceniono ich zaangażowanie i  czas poświęcony na realizację zadania Z ankietowego badania własnego przeprowadzonego przez KST-LGD </w:t>
      </w:r>
      <w:r w:rsidR="00CF261B">
        <w:rPr>
          <w:rFonts w:asciiTheme="minorHAnsi" w:hAnsiTheme="minorHAnsi" w:cs="Arial"/>
        </w:rPr>
        <w:t xml:space="preserve">wynika, że </w:t>
      </w:r>
      <w:r w:rsidR="00620288" w:rsidRPr="00860E4D">
        <w:rPr>
          <w:rFonts w:asciiTheme="minorHAnsi" w:hAnsiTheme="minorHAnsi" w:cs="Arial"/>
        </w:rPr>
        <w:t>aż 10,8 % ankietowanych wskazuje na „Niewystarczające wsparcie dla inicjatyw lokalnych”</w:t>
      </w:r>
      <w:r w:rsidR="00CF261B">
        <w:rPr>
          <w:rFonts w:asciiTheme="minorHAnsi" w:hAnsiTheme="minorHAnsi" w:cs="Arial"/>
        </w:rPr>
        <w:t>,</w:t>
      </w:r>
      <w:r w:rsidR="00620288" w:rsidRPr="00860E4D">
        <w:rPr>
          <w:rFonts w:asciiTheme="minorHAnsi" w:hAnsiTheme="minorHAnsi" w:cs="Arial"/>
        </w:rPr>
        <w:t xml:space="preserve"> a aż 17,9 % respondentów deklaruj</w:t>
      </w:r>
      <w:r w:rsidR="00CF261B">
        <w:rPr>
          <w:rFonts w:asciiTheme="minorHAnsi" w:hAnsiTheme="minorHAnsi" w:cs="Arial"/>
        </w:rPr>
        <w:t>e</w:t>
      </w:r>
      <w:r w:rsidR="00620288" w:rsidRPr="00860E4D">
        <w:rPr>
          <w:rFonts w:asciiTheme="minorHAnsi" w:hAnsiTheme="minorHAnsi" w:cs="Arial"/>
        </w:rPr>
        <w:t xml:space="preserve"> chęć sięgnięcia po środki jako „</w:t>
      </w:r>
      <w:r w:rsidR="00620288" w:rsidRPr="00860E4D">
        <w:rPr>
          <w:rFonts w:asciiTheme="minorHAnsi" w:eastAsia="Times New Roman" w:hAnsiTheme="minorHAnsi" w:cs="Arial"/>
          <w:kern w:val="0"/>
          <w:lang w:eastAsia="pl-PL"/>
        </w:rPr>
        <w:t>Sto</w:t>
      </w:r>
      <w:r w:rsidRPr="00860E4D">
        <w:rPr>
          <w:rFonts w:asciiTheme="minorHAnsi" w:eastAsia="Times New Roman" w:hAnsiTheme="minorHAnsi" w:cs="Arial"/>
          <w:kern w:val="0"/>
          <w:lang w:eastAsia="pl-PL"/>
        </w:rPr>
        <w:t>warzyszenie, koło gospodyń czy k</w:t>
      </w:r>
      <w:r w:rsidR="00620288" w:rsidRPr="00860E4D">
        <w:rPr>
          <w:rFonts w:asciiTheme="minorHAnsi" w:eastAsia="Times New Roman" w:hAnsiTheme="minorHAnsi" w:cs="Arial"/>
          <w:kern w:val="0"/>
          <w:lang w:eastAsia="pl-PL"/>
        </w:rPr>
        <w:t>lub”.</w:t>
      </w:r>
    </w:p>
    <w:p w14:paraId="23ECD014" w14:textId="77777777" w:rsidR="00D53438" w:rsidRPr="00D40D72" w:rsidRDefault="00D53438" w:rsidP="000823F9">
      <w:pPr>
        <w:pStyle w:val="Legenda"/>
        <w:keepNext/>
        <w:spacing w:after="120"/>
        <w:rPr>
          <w:rFonts w:asciiTheme="minorHAnsi" w:hAnsiTheme="minorHAnsi"/>
          <w:b w:val="0"/>
          <w:color w:val="auto"/>
          <w:sz w:val="20"/>
          <w:szCs w:val="22"/>
        </w:rPr>
      </w:pPr>
      <w:r w:rsidRPr="00D40D72">
        <w:rPr>
          <w:rFonts w:asciiTheme="minorHAnsi" w:hAnsiTheme="minorHAnsi"/>
          <w:b w:val="0"/>
          <w:color w:val="auto"/>
          <w:sz w:val="20"/>
          <w:szCs w:val="22"/>
        </w:rPr>
        <w:t xml:space="preserve">Wykres </w:t>
      </w:r>
      <w:r w:rsidR="00803218" w:rsidRPr="00D40D72">
        <w:rPr>
          <w:rFonts w:asciiTheme="minorHAnsi" w:hAnsiTheme="minorHAnsi"/>
          <w:b w:val="0"/>
          <w:color w:val="auto"/>
          <w:sz w:val="20"/>
          <w:szCs w:val="22"/>
        </w:rPr>
        <w:fldChar w:fldCharType="begin"/>
      </w:r>
      <w:r w:rsidRPr="00D40D72">
        <w:rPr>
          <w:rFonts w:asciiTheme="minorHAnsi" w:hAnsiTheme="minorHAnsi"/>
          <w:b w:val="0"/>
          <w:color w:val="auto"/>
          <w:sz w:val="20"/>
          <w:szCs w:val="22"/>
        </w:rPr>
        <w:instrText xml:space="preserve"> SEQ Wykres \* ARABIC </w:instrText>
      </w:r>
      <w:r w:rsidR="00803218" w:rsidRPr="00D40D72">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3</w:t>
      </w:r>
      <w:r w:rsidR="00803218" w:rsidRPr="00D40D72">
        <w:rPr>
          <w:rFonts w:asciiTheme="minorHAnsi" w:hAnsiTheme="minorHAnsi"/>
          <w:b w:val="0"/>
          <w:color w:val="auto"/>
          <w:sz w:val="20"/>
          <w:szCs w:val="22"/>
        </w:rPr>
        <w:fldChar w:fldCharType="end"/>
      </w:r>
      <w:r w:rsidRPr="00D40D72">
        <w:rPr>
          <w:rFonts w:asciiTheme="minorHAnsi" w:hAnsiTheme="minorHAnsi"/>
          <w:b w:val="0"/>
          <w:color w:val="auto"/>
          <w:sz w:val="20"/>
          <w:szCs w:val="22"/>
        </w:rPr>
        <w:t xml:space="preserve"> Ilość osób deklarujących chęć skorzystania ze  środków pomocowyc</w:t>
      </w:r>
      <w:r w:rsidR="00CF261B" w:rsidRPr="00D40D72">
        <w:rPr>
          <w:rFonts w:asciiTheme="minorHAnsi" w:hAnsiTheme="minorHAnsi"/>
          <w:b w:val="0"/>
          <w:color w:val="auto"/>
          <w:sz w:val="20"/>
          <w:szCs w:val="22"/>
        </w:rPr>
        <w:t xml:space="preserve">h w ramach LSR na lata </w:t>
      </w:r>
      <w:r w:rsidRPr="00D40D72">
        <w:rPr>
          <w:rFonts w:asciiTheme="minorHAnsi" w:hAnsiTheme="minorHAnsi"/>
          <w:b w:val="0"/>
          <w:color w:val="auto"/>
          <w:sz w:val="20"/>
          <w:szCs w:val="22"/>
        </w:rPr>
        <w:t>2014 – 2020</w:t>
      </w:r>
      <w:r w:rsidR="003552DB" w:rsidRPr="00D40D72">
        <w:rPr>
          <w:rStyle w:val="Odwoanieprzypisudolnego"/>
          <w:rFonts w:asciiTheme="minorHAnsi" w:hAnsiTheme="minorHAnsi"/>
          <w:b w:val="0"/>
          <w:color w:val="auto"/>
          <w:sz w:val="20"/>
          <w:szCs w:val="22"/>
        </w:rPr>
        <w:footnoteReference w:id="11"/>
      </w:r>
    </w:p>
    <w:p w14:paraId="4EF75506" w14:textId="77777777" w:rsidR="00620288" w:rsidRPr="00860E4D" w:rsidRDefault="00620288" w:rsidP="006906DE">
      <w:pPr>
        <w:spacing w:after="120"/>
        <w:ind w:firstLine="0"/>
        <w:rPr>
          <w:rFonts w:asciiTheme="minorHAnsi" w:eastAsia="Times New Roman" w:hAnsiTheme="minorHAnsi" w:cs="Arial"/>
          <w:kern w:val="0"/>
          <w:lang w:eastAsia="pl-PL"/>
        </w:rPr>
      </w:pPr>
      <w:r w:rsidRPr="00860E4D">
        <w:rPr>
          <w:rFonts w:asciiTheme="minorHAnsi" w:eastAsia="Times New Roman" w:hAnsiTheme="minorHAnsi" w:cs="Arial"/>
          <w:noProof/>
          <w:kern w:val="0"/>
          <w:lang w:eastAsia="pl-PL"/>
        </w:rPr>
        <w:drawing>
          <wp:inline distT="0" distB="0" distL="0" distR="0" wp14:anchorId="24985C7E" wp14:editId="04210945">
            <wp:extent cx="6470015" cy="1837690"/>
            <wp:effectExtent l="19050" t="19050" r="26035" b="1016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470015" cy="1837690"/>
                    </a:xfrm>
                    <a:prstGeom prst="rect">
                      <a:avLst/>
                    </a:prstGeom>
                    <a:noFill/>
                    <a:ln w="9525">
                      <a:solidFill>
                        <a:schemeClr val="accent1"/>
                      </a:solidFill>
                      <a:miter lim="800000"/>
                      <a:headEnd/>
                      <a:tailEnd/>
                    </a:ln>
                  </pic:spPr>
                </pic:pic>
              </a:graphicData>
            </a:graphic>
          </wp:inline>
        </w:drawing>
      </w:r>
    </w:p>
    <w:p w14:paraId="0185A525" w14:textId="77777777" w:rsidR="00620288" w:rsidRPr="00860E4D" w:rsidRDefault="00620288" w:rsidP="000823F9">
      <w:pPr>
        <w:spacing w:after="120"/>
        <w:rPr>
          <w:rFonts w:asciiTheme="minorHAnsi" w:hAnsiTheme="minorHAnsi" w:cs="Arial"/>
        </w:rPr>
      </w:pPr>
    </w:p>
    <w:p w14:paraId="7F1D275F" w14:textId="77777777" w:rsidR="00620288" w:rsidRPr="00860E4D" w:rsidRDefault="00620288" w:rsidP="000823F9">
      <w:pPr>
        <w:spacing w:after="120"/>
        <w:rPr>
          <w:rFonts w:asciiTheme="minorHAnsi" w:eastAsia="Times New Roman" w:hAnsiTheme="minorHAnsi" w:cs="Arial"/>
          <w:kern w:val="0"/>
          <w:lang w:eastAsia="pl-PL"/>
        </w:rPr>
      </w:pPr>
      <w:r w:rsidRPr="00860E4D">
        <w:rPr>
          <w:rFonts w:asciiTheme="minorHAnsi" w:eastAsia="Times New Roman" w:hAnsiTheme="minorHAnsi" w:cs="Arial"/>
          <w:kern w:val="0"/>
          <w:lang w:eastAsia="pl-PL"/>
        </w:rPr>
        <w:t>Należy pamiętać, że intensywny rozwój sektora III na terenie KST-LGD to wysoka aktywność i zaangażowanie mieszkańców</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to również wzrost świadomości społecznej oraz odpowiedzialności za najbliższe otoczenie – „małe ojczyzny”. Należy stworzyć warunki ku temu</w:t>
      </w:r>
      <w:r w:rsidR="00CF0255">
        <w:rPr>
          <w:rFonts w:asciiTheme="minorHAnsi" w:eastAsia="Times New Roman" w:hAnsiTheme="minorHAnsi" w:cs="Arial"/>
          <w:kern w:val="0"/>
          <w:lang w:eastAsia="pl-PL"/>
        </w:rPr>
        <w:t>,</w:t>
      </w:r>
      <w:r w:rsidRPr="00860E4D">
        <w:rPr>
          <w:rFonts w:asciiTheme="minorHAnsi" w:eastAsia="Times New Roman" w:hAnsiTheme="minorHAnsi" w:cs="Arial"/>
          <w:kern w:val="0"/>
          <w:lang w:eastAsia="pl-PL"/>
        </w:rPr>
        <w:t xml:space="preserve"> aby sektor społeczny mógł się rozwijać.</w:t>
      </w:r>
    </w:p>
    <w:p w14:paraId="1C7C6ACA" w14:textId="77777777" w:rsidR="00620288" w:rsidRPr="00860E4D" w:rsidRDefault="00D53438" w:rsidP="000D3838">
      <w:pPr>
        <w:pStyle w:val="Nagwek2"/>
        <w:spacing w:after="120"/>
        <w:ind w:left="0" w:firstLine="284"/>
        <w:rPr>
          <w:rFonts w:asciiTheme="minorHAnsi" w:hAnsiTheme="minorHAnsi"/>
          <w:sz w:val="22"/>
          <w:szCs w:val="22"/>
        </w:rPr>
      </w:pPr>
      <w:bookmarkStart w:id="21" w:name="_Toc456271085"/>
      <w:r w:rsidRPr="00860E4D">
        <w:rPr>
          <w:rFonts w:asciiTheme="minorHAnsi" w:hAnsiTheme="minorHAnsi"/>
          <w:sz w:val="22"/>
          <w:szCs w:val="22"/>
        </w:rPr>
        <w:t xml:space="preserve">Wskazanie problemów społecznych, ze szczególnym </w:t>
      </w:r>
      <w:r w:rsidR="00620288" w:rsidRPr="00860E4D">
        <w:rPr>
          <w:rFonts w:asciiTheme="minorHAnsi" w:hAnsiTheme="minorHAnsi"/>
          <w:sz w:val="22"/>
          <w:szCs w:val="22"/>
        </w:rPr>
        <w:t>uwzględni</w:t>
      </w:r>
      <w:r w:rsidRPr="00860E4D">
        <w:rPr>
          <w:rFonts w:asciiTheme="minorHAnsi" w:hAnsiTheme="minorHAnsi"/>
          <w:sz w:val="22"/>
          <w:szCs w:val="22"/>
        </w:rPr>
        <w:t xml:space="preserve">eniem </w:t>
      </w:r>
      <w:r w:rsidR="00620288" w:rsidRPr="00860E4D">
        <w:rPr>
          <w:rFonts w:asciiTheme="minorHAnsi" w:hAnsiTheme="minorHAnsi"/>
          <w:sz w:val="22"/>
          <w:szCs w:val="22"/>
        </w:rPr>
        <w:t>problemów ubóstwa i wykluczenia społecznego oraz skali tych zjawisk (np. dostęp do miejscowej infrastruktury i kultury, liczba osób objętych opieką społeczną).</w:t>
      </w:r>
      <w:bookmarkEnd w:id="21"/>
    </w:p>
    <w:p w14:paraId="6C198F63" w14:textId="77777777" w:rsidR="00137EC8" w:rsidRPr="00860E4D" w:rsidRDefault="0092731A" w:rsidP="000823F9">
      <w:pPr>
        <w:spacing w:after="120"/>
        <w:rPr>
          <w:rFonts w:asciiTheme="minorHAnsi" w:hAnsiTheme="minorHAnsi" w:cs="Arial"/>
        </w:rPr>
      </w:pPr>
      <w:r w:rsidRPr="00860E4D">
        <w:rPr>
          <w:rFonts w:asciiTheme="minorHAnsi" w:hAnsiTheme="minorHAnsi" w:cs="Arial"/>
        </w:rPr>
        <w:t>Problemy społeczne w sferze opieki społecznej dotyk</w:t>
      </w:r>
      <w:r w:rsidR="001124CA" w:rsidRPr="00860E4D">
        <w:rPr>
          <w:rFonts w:asciiTheme="minorHAnsi" w:hAnsiTheme="minorHAnsi" w:cs="Arial"/>
        </w:rPr>
        <w:t>ają również terenu KST-LGD. Zauw</w:t>
      </w:r>
      <w:r w:rsidRPr="00860E4D">
        <w:rPr>
          <w:rFonts w:asciiTheme="minorHAnsi" w:hAnsiTheme="minorHAnsi" w:cs="Arial"/>
        </w:rPr>
        <w:t>ażyć należy, że</w:t>
      </w:r>
      <w:r w:rsidR="005B1CD7" w:rsidRPr="00860E4D">
        <w:rPr>
          <w:rFonts w:asciiTheme="minorHAnsi" w:hAnsiTheme="minorHAnsi" w:cs="Arial"/>
        </w:rPr>
        <w:t xml:space="preserve"> ogólna ilość gospodarstw domowych terenu objętego LSR w roku 2014 w stosunku do roku 2009 zmalała </w:t>
      </w:r>
      <w:r w:rsidR="00E835DD" w:rsidRPr="00860E4D">
        <w:rPr>
          <w:rFonts w:asciiTheme="minorHAnsi" w:hAnsiTheme="minorHAnsi" w:cs="Arial"/>
        </w:rPr>
        <w:t xml:space="preserve">tylko o 1%. W poszczególnych gminach rozkład ten wyglądał </w:t>
      </w:r>
      <w:r w:rsidR="00CF0255">
        <w:rPr>
          <w:rFonts w:asciiTheme="minorHAnsi" w:hAnsiTheme="minorHAnsi" w:cs="Arial"/>
        </w:rPr>
        <w:t>zupełnie inaczej. Z</w:t>
      </w:r>
      <w:r w:rsidR="00423978" w:rsidRPr="00860E4D">
        <w:rPr>
          <w:rFonts w:asciiTheme="minorHAnsi" w:hAnsiTheme="minorHAnsi" w:cs="Arial"/>
        </w:rPr>
        <w:t xml:space="preserve"> </w:t>
      </w:r>
      <w:r w:rsidR="008F6129" w:rsidRPr="00860E4D">
        <w:rPr>
          <w:rFonts w:asciiTheme="minorHAnsi" w:hAnsiTheme="minorHAnsi" w:cs="Arial"/>
        </w:rPr>
        <w:t>n</w:t>
      </w:r>
      <w:r w:rsidR="00D53438" w:rsidRPr="00860E4D">
        <w:rPr>
          <w:rFonts w:asciiTheme="minorHAnsi" w:hAnsiTheme="minorHAnsi" w:cs="Arial"/>
        </w:rPr>
        <w:t>ajwiększym spa</w:t>
      </w:r>
      <w:r w:rsidR="008F6129" w:rsidRPr="00860E4D">
        <w:rPr>
          <w:rFonts w:asciiTheme="minorHAnsi" w:hAnsiTheme="minorHAnsi" w:cs="Arial"/>
        </w:rPr>
        <w:t xml:space="preserve">dkiem </w:t>
      </w:r>
      <w:r w:rsidR="00423978" w:rsidRPr="00860E4D">
        <w:rPr>
          <w:rFonts w:asciiTheme="minorHAnsi" w:hAnsiTheme="minorHAnsi" w:cs="Arial"/>
        </w:rPr>
        <w:t xml:space="preserve">ilości </w:t>
      </w:r>
      <w:r w:rsidR="008F6129" w:rsidRPr="00860E4D">
        <w:rPr>
          <w:rFonts w:asciiTheme="minorHAnsi" w:hAnsiTheme="minorHAnsi" w:cs="Arial"/>
        </w:rPr>
        <w:t xml:space="preserve">gospodarstw </w:t>
      </w:r>
      <w:r w:rsidR="00423978" w:rsidRPr="00860E4D">
        <w:rPr>
          <w:rFonts w:asciiTheme="minorHAnsi" w:hAnsiTheme="minorHAnsi" w:cs="Arial"/>
        </w:rPr>
        <w:t>zmaga się</w:t>
      </w:r>
      <w:r w:rsidR="00425CA6" w:rsidRPr="00860E4D">
        <w:rPr>
          <w:rFonts w:asciiTheme="minorHAnsi" w:hAnsiTheme="minorHAnsi" w:cs="Arial"/>
        </w:rPr>
        <w:t xml:space="preserve"> gmina Torzym (21%)</w:t>
      </w:r>
      <w:r w:rsidR="00CF0255">
        <w:rPr>
          <w:rFonts w:asciiTheme="minorHAnsi" w:hAnsiTheme="minorHAnsi" w:cs="Arial"/>
        </w:rPr>
        <w:t>,</w:t>
      </w:r>
      <w:r w:rsidR="00425CA6" w:rsidRPr="00860E4D">
        <w:rPr>
          <w:rFonts w:asciiTheme="minorHAnsi" w:hAnsiTheme="minorHAnsi" w:cs="Arial"/>
        </w:rPr>
        <w:t xml:space="preserve"> </w:t>
      </w:r>
      <w:r w:rsidR="008B6EEB">
        <w:rPr>
          <w:rFonts w:asciiTheme="minorHAnsi" w:hAnsiTheme="minorHAnsi" w:cs="Arial"/>
        </w:rPr>
        <w:br/>
      </w:r>
      <w:r w:rsidR="009E391E" w:rsidRPr="00860E4D">
        <w:rPr>
          <w:rFonts w:asciiTheme="minorHAnsi" w:hAnsiTheme="minorHAnsi" w:cs="Arial"/>
        </w:rPr>
        <w:t xml:space="preserve">a </w:t>
      </w:r>
      <w:r w:rsidR="00423978" w:rsidRPr="00860E4D">
        <w:rPr>
          <w:rFonts w:asciiTheme="minorHAnsi" w:hAnsiTheme="minorHAnsi" w:cs="Arial"/>
        </w:rPr>
        <w:t xml:space="preserve">z </w:t>
      </w:r>
      <w:r w:rsidR="009E391E" w:rsidRPr="00860E4D">
        <w:rPr>
          <w:rFonts w:asciiTheme="minorHAnsi" w:hAnsiTheme="minorHAnsi" w:cs="Arial"/>
        </w:rPr>
        <w:t xml:space="preserve">16% zwiększeniem gmina Deszczno. </w:t>
      </w:r>
      <w:r w:rsidR="0083776D" w:rsidRPr="00860E4D">
        <w:rPr>
          <w:rFonts w:asciiTheme="minorHAnsi" w:hAnsiTheme="minorHAnsi" w:cs="Arial"/>
        </w:rPr>
        <w:t>N</w:t>
      </w:r>
      <w:r w:rsidR="00562A3A" w:rsidRPr="00860E4D">
        <w:rPr>
          <w:rFonts w:asciiTheme="minorHAnsi" w:hAnsiTheme="minorHAnsi" w:cs="Arial"/>
        </w:rPr>
        <w:t>ajw</w:t>
      </w:r>
      <w:r w:rsidR="002C59C9" w:rsidRPr="00860E4D">
        <w:rPr>
          <w:rFonts w:asciiTheme="minorHAnsi" w:hAnsiTheme="minorHAnsi" w:cs="Arial"/>
        </w:rPr>
        <w:t xml:space="preserve">iększy przyrost </w:t>
      </w:r>
      <w:r w:rsidR="00562A3A" w:rsidRPr="00860E4D">
        <w:rPr>
          <w:rFonts w:asciiTheme="minorHAnsi" w:hAnsiTheme="minorHAnsi" w:cs="Arial"/>
        </w:rPr>
        <w:t>osób</w:t>
      </w:r>
      <w:r w:rsidR="00AE0D1F" w:rsidRPr="00860E4D">
        <w:rPr>
          <w:rFonts w:asciiTheme="minorHAnsi" w:hAnsiTheme="minorHAnsi" w:cs="Arial"/>
        </w:rPr>
        <w:t xml:space="preserve"> w gospodarstwach domowych korzystających z pomocy społecznej </w:t>
      </w:r>
      <w:r w:rsidR="0043226E" w:rsidRPr="00860E4D">
        <w:rPr>
          <w:rFonts w:asciiTheme="minorHAnsi" w:hAnsiTheme="minorHAnsi" w:cs="Arial"/>
        </w:rPr>
        <w:t>od</w:t>
      </w:r>
      <w:r w:rsidR="0083776D" w:rsidRPr="00860E4D">
        <w:rPr>
          <w:rFonts w:asciiTheme="minorHAnsi" w:hAnsiTheme="minorHAnsi" w:cs="Arial"/>
        </w:rPr>
        <w:t xml:space="preserve">notowuje </w:t>
      </w:r>
      <w:r w:rsidR="00D53438" w:rsidRPr="00860E4D">
        <w:rPr>
          <w:rFonts w:asciiTheme="minorHAnsi" w:hAnsiTheme="minorHAnsi" w:cs="Arial"/>
        </w:rPr>
        <w:t xml:space="preserve">w badanym okresie </w:t>
      </w:r>
      <w:r w:rsidR="0083776D" w:rsidRPr="00860E4D">
        <w:rPr>
          <w:rFonts w:asciiTheme="minorHAnsi" w:hAnsiTheme="minorHAnsi" w:cs="Arial"/>
        </w:rPr>
        <w:t>gmina</w:t>
      </w:r>
      <w:r w:rsidR="002C59C9" w:rsidRPr="00860E4D">
        <w:rPr>
          <w:rFonts w:asciiTheme="minorHAnsi" w:hAnsiTheme="minorHAnsi" w:cs="Arial"/>
        </w:rPr>
        <w:t xml:space="preserve"> </w:t>
      </w:r>
      <w:r w:rsidR="007631BB" w:rsidRPr="00860E4D">
        <w:rPr>
          <w:rFonts w:asciiTheme="minorHAnsi" w:hAnsiTheme="minorHAnsi" w:cs="Arial"/>
        </w:rPr>
        <w:t xml:space="preserve">Ośno Lubuskie </w:t>
      </w:r>
      <w:r w:rsidR="0062596F" w:rsidRPr="00860E4D">
        <w:rPr>
          <w:rFonts w:asciiTheme="minorHAnsi" w:hAnsiTheme="minorHAnsi" w:cs="Arial"/>
        </w:rPr>
        <w:t xml:space="preserve">(2%), gmina </w:t>
      </w:r>
      <w:r w:rsidR="002C59C9" w:rsidRPr="00860E4D">
        <w:rPr>
          <w:rFonts w:asciiTheme="minorHAnsi" w:hAnsiTheme="minorHAnsi" w:cs="Arial"/>
        </w:rPr>
        <w:t xml:space="preserve">Torzym </w:t>
      </w:r>
      <w:r w:rsidR="004E6AEE" w:rsidRPr="00860E4D">
        <w:rPr>
          <w:rFonts w:asciiTheme="minorHAnsi" w:hAnsiTheme="minorHAnsi" w:cs="Arial"/>
        </w:rPr>
        <w:t xml:space="preserve">wykazuje natomiast 43% spadek w tym zakresie. </w:t>
      </w:r>
      <w:r w:rsidR="003E09FC" w:rsidRPr="00860E4D">
        <w:rPr>
          <w:rFonts w:asciiTheme="minorHAnsi" w:hAnsiTheme="minorHAnsi" w:cs="Arial"/>
        </w:rPr>
        <w:t xml:space="preserve">W analizowanym okresie </w:t>
      </w:r>
      <w:r w:rsidR="00873051" w:rsidRPr="00860E4D">
        <w:rPr>
          <w:rFonts w:asciiTheme="minorHAnsi" w:hAnsiTheme="minorHAnsi" w:cs="Arial"/>
        </w:rPr>
        <w:t>należy zauważyć ogólną poprawę sytuacji społecznej mieszkańców KST-LGD</w:t>
      </w:r>
      <w:r w:rsidR="00CF0255">
        <w:rPr>
          <w:rFonts w:asciiTheme="minorHAnsi" w:hAnsiTheme="minorHAnsi" w:cs="Arial"/>
        </w:rPr>
        <w:t>,</w:t>
      </w:r>
      <w:r w:rsidR="00873051" w:rsidRPr="00860E4D">
        <w:rPr>
          <w:rFonts w:asciiTheme="minorHAnsi" w:hAnsiTheme="minorHAnsi" w:cs="Arial"/>
        </w:rPr>
        <w:t xml:space="preserve"> gdyż </w:t>
      </w:r>
      <w:r w:rsidR="00070B04" w:rsidRPr="00860E4D">
        <w:rPr>
          <w:rFonts w:asciiTheme="minorHAnsi" w:hAnsiTheme="minorHAnsi" w:cs="Arial"/>
        </w:rPr>
        <w:t xml:space="preserve">w roku 2014 udział % osób w gospodarstwach domowych </w:t>
      </w:r>
      <w:r w:rsidR="005E4AC0" w:rsidRPr="00860E4D">
        <w:rPr>
          <w:rFonts w:asciiTheme="minorHAnsi" w:hAnsiTheme="minorHAnsi" w:cs="Arial"/>
        </w:rPr>
        <w:t>korzystających z pomocy społecznej w stosunku do ludności ogółem wyniósł 11%</w:t>
      </w:r>
      <w:r w:rsidR="00CF0255">
        <w:rPr>
          <w:rFonts w:asciiTheme="minorHAnsi" w:hAnsiTheme="minorHAnsi" w:cs="Arial"/>
        </w:rPr>
        <w:t>,</w:t>
      </w:r>
      <w:r w:rsidR="005E4AC0" w:rsidRPr="00860E4D">
        <w:rPr>
          <w:rFonts w:asciiTheme="minorHAnsi" w:hAnsiTheme="minorHAnsi" w:cs="Arial"/>
        </w:rPr>
        <w:t xml:space="preserve"> </w:t>
      </w:r>
      <w:r w:rsidR="00F5240F" w:rsidRPr="00860E4D">
        <w:rPr>
          <w:rFonts w:asciiTheme="minorHAnsi" w:hAnsiTheme="minorHAnsi" w:cs="Arial"/>
        </w:rPr>
        <w:t xml:space="preserve">a w roku 2009 wynosił 14%. Powyższe </w:t>
      </w:r>
      <w:r w:rsidR="00A45CAC" w:rsidRPr="00860E4D">
        <w:rPr>
          <w:rFonts w:asciiTheme="minorHAnsi" w:hAnsiTheme="minorHAnsi" w:cs="Arial"/>
        </w:rPr>
        <w:t xml:space="preserve">wskaźniki są </w:t>
      </w:r>
      <w:r w:rsidR="00D53438" w:rsidRPr="00860E4D">
        <w:rPr>
          <w:rFonts w:asciiTheme="minorHAnsi" w:hAnsiTheme="minorHAnsi" w:cs="Arial"/>
        </w:rPr>
        <w:t>jednak wyższe w odniesieniu do województwa l</w:t>
      </w:r>
      <w:r w:rsidR="00A45CAC" w:rsidRPr="00860E4D">
        <w:rPr>
          <w:rFonts w:asciiTheme="minorHAnsi" w:hAnsiTheme="minorHAnsi" w:cs="Arial"/>
        </w:rPr>
        <w:t>ubuskiego gdzie wynoszą odpowiednio 8 i 11%.</w:t>
      </w:r>
    </w:p>
    <w:p w14:paraId="2B9EB829" w14:textId="77777777"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lastRenderedPageBreak/>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733C2C">
        <w:rPr>
          <w:rFonts w:asciiTheme="minorHAnsi" w:hAnsiTheme="minorHAnsi"/>
          <w:b w:val="0"/>
          <w:noProof/>
          <w:color w:val="auto"/>
          <w:sz w:val="20"/>
          <w:szCs w:val="20"/>
        </w:rPr>
        <w:t>11</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Gospodarstwa domowe, osoby w gospodarstwach domowych korzystające z pomocy społecznej na terenie KST-LGD.</w:t>
      </w:r>
      <w:r w:rsidR="003552DB" w:rsidRPr="00860E4D">
        <w:rPr>
          <w:rStyle w:val="Odwoanieprzypisudolnego"/>
          <w:rFonts w:asciiTheme="minorHAnsi" w:hAnsiTheme="minorHAnsi"/>
          <w:b w:val="0"/>
          <w:color w:val="auto"/>
          <w:sz w:val="20"/>
          <w:szCs w:val="20"/>
        </w:rPr>
        <w:footnoteReference w:id="12"/>
      </w:r>
    </w:p>
    <w:p w14:paraId="030BC5A7" w14:textId="77777777" w:rsidR="00620288" w:rsidRPr="00860E4D" w:rsidRDefault="00E72E9E" w:rsidP="006906DE">
      <w:pPr>
        <w:spacing w:after="120"/>
        <w:ind w:firstLine="0"/>
        <w:rPr>
          <w:rFonts w:asciiTheme="minorHAnsi" w:hAnsiTheme="minorHAnsi" w:cs="Arial"/>
          <w:b/>
        </w:rPr>
      </w:pPr>
      <w:r w:rsidRPr="00860E4D">
        <w:rPr>
          <w:rFonts w:asciiTheme="minorHAnsi" w:hAnsiTheme="minorHAnsi"/>
          <w:noProof/>
          <w:lang w:eastAsia="pl-PL"/>
        </w:rPr>
        <w:drawing>
          <wp:inline distT="0" distB="0" distL="0" distR="0" wp14:anchorId="026D5817" wp14:editId="37D90A6D">
            <wp:extent cx="6477284" cy="3145809"/>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479540" cy="3146905"/>
                    </a:xfrm>
                    <a:prstGeom prst="rect">
                      <a:avLst/>
                    </a:prstGeom>
                    <a:noFill/>
                    <a:ln w="9525">
                      <a:noFill/>
                      <a:miter lim="800000"/>
                      <a:headEnd/>
                      <a:tailEnd/>
                    </a:ln>
                  </pic:spPr>
                </pic:pic>
              </a:graphicData>
            </a:graphic>
          </wp:inline>
        </w:drawing>
      </w:r>
    </w:p>
    <w:p w14:paraId="75AA5974" w14:textId="77777777" w:rsidR="00620288" w:rsidRPr="00860E4D" w:rsidRDefault="00827E61" w:rsidP="000823F9">
      <w:pPr>
        <w:spacing w:after="120"/>
        <w:rPr>
          <w:rFonts w:asciiTheme="minorHAnsi" w:hAnsiTheme="minorHAnsi" w:cs="Arial"/>
        </w:rPr>
      </w:pPr>
      <w:r w:rsidRPr="00860E4D">
        <w:rPr>
          <w:rFonts w:asciiTheme="minorHAnsi" w:hAnsiTheme="minorHAnsi" w:cs="Arial"/>
        </w:rPr>
        <w:t xml:space="preserve">Z danych statystycznych wynika iż najczęstszym </w:t>
      </w:r>
      <w:r w:rsidR="00C31209" w:rsidRPr="00860E4D">
        <w:rPr>
          <w:rFonts w:asciiTheme="minorHAnsi" w:hAnsiTheme="minorHAnsi" w:cs="Arial"/>
        </w:rPr>
        <w:t xml:space="preserve">powodem przyznawania pomocy rodzinom </w:t>
      </w:r>
      <w:r w:rsidR="00903576" w:rsidRPr="00860E4D">
        <w:rPr>
          <w:rFonts w:asciiTheme="minorHAnsi" w:hAnsiTheme="minorHAnsi" w:cs="Arial"/>
        </w:rPr>
        <w:t>w powiatach leżących na terenie objętym LSR</w:t>
      </w:r>
      <w:r w:rsidR="00284019" w:rsidRPr="00860E4D">
        <w:rPr>
          <w:rFonts w:asciiTheme="minorHAnsi" w:hAnsiTheme="minorHAnsi" w:cs="Arial"/>
        </w:rPr>
        <w:t xml:space="preserve"> jak i Województwa Lubuskiego </w:t>
      </w:r>
      <w:r w:rsidR="00903576" w:rsidRPr="00860E4D">
        <w:rPr>
          <w:rFonts w:asciiTheme="minorHAnsi" w:hAnsiTheme="minorHAnsi" w:cs="Arial"/>
        </w:rPr>
        <w:t xml:space="preserve">są </w:t>
      </w:r>
      <w:r w:rsidR="00F33EFF" w:rsidRPr="00860E4D">
        <w:rPr>
          <w:rFonts w:asciiTheme="minorHAnsi" w:hAnsiTheme="minorHAnsi" w:cs="Arial"/>
        </w:rPr>
        <w:t>ubóstwo</w:t>
      </w:r>
      <w:r w:rsidR="00C24E12" w:rsidRPr="00860E4D">
        <w:rPr>
          <w:rFonts w:asciiTheme="minorHAnsi" w:hAnsiTheme="minorHAnsi" w:cs="Arial"/>
        </w:rPr>
        <w:t xml:space="preserve">, </w:t>
      </w:r>
      <w:r w:rsidR="00F33EFF" w:rsidRPr="00860E4D">
        <w:rPr>
          <w:rFonts w:asciiTheme="minorHAnsi" w:hAnsiTheme="minorHAnsi" w:cs="Arial"/>
        </w:rPr>
        <w:t>bezrobocie</w:t>
      </w:r>
      <w:r w:rsidR="00C24E12" w:rsidRPr="00860E4D">
        <w:rPr>
          <w:rFonts w:asciiTheme="minorHAnsi" w:hAnsiTheme="minorHAnsi" w:cs="Arial"/>
        </w:rPr>
        <w:t xml:space="preserve">, </w:t>
      </w:r>
      <w:r w:rsidR="00275055" w:rsidRPr="00860E4D">
        <w:rPr>
          <w:rFonts w:asciiTheme="minorHAnsi" w:hAnsiTheme="minorHAnsi" w:cs="Arial"/>
        </w:rPr>
        <w:t>ni</w:t>
      </w:r>
      <w:r w:rsidR="00CF0255">
        <w:rPr>
          <w:rFonts w:asciiTheme="minorHAnsi" w:hAnsiTheme="minorHAnsi" w:cs="Arial"/>
        </w:rPr>
        <w:t>epełnosprawność oraz długotrwała</w:t>
      </w:r>
      <w:r w:rsidR="00275055" w:rsidRPr="00860E4D">
        <w:rPr>
          <w:rFonts w:asciiTheme="minorHAnsi" w:hAnsiTheme="minorHAnsi" w:cs="Arial"/>
        </w:rPr>
        <w:t xml:space="preserve"> lub ciężka choroba</w:t>
      </w:r>
      <w:r w:rsidR="00284019" w:rsidRPr="00860E4D">
        <w:rPr>
          <w:rFonts w:asciiTheme="minorHAnsi" w:hAnsiTheme="minorHAnsi" w:cs="Arial"/>
        </w:rPr>
        <w:t>.</w:t>
      </w:r>
    </w:p>
    <w:p w14:paraId="2336A36B" w14:textId="77777777" w:rsidR="00D53438" w:rsidRPr="00860E4D" w:rsidRDefault="00D53438"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733C2C">
        <w:rPr>
          <w:rFonts w:asciiTheme="minorHAnsi" w:hAnsiTheme="minorHAnsi"/>
          <w:b w:val="0"/>
          <w:noProof/>
          <w:color w:val="auto"/>
          <w:sz w:val="20"/>
          <w:szCs w:val="20"/>
        </w:rPr>
        <w:t>12</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Powody przyznawania pomocy rodzinie (</w:t>
      </w:r>
      <w:r w:rsidR="00CF0255">
        <w:rPr>
          <w:rFonts w:asciiTheme="minorHAnsi" w:hAnsiTheme="minorHAnsi"/>
          <w:b w:val="0"/>
          <w:color w:val="auto"/>
          <w:sz w:val="20"/>
          <w:szCs w:val="20"/>
        </w:rPr>
        <w:t xml:space="preserve">na </w:t>
      </w:r>
      <w:r w:rsidRPr="00860E4D">
        <w:rPr>
          <w:rFonts w:asciiTheme="minorHAnsi" w:hAnsiTheme="minorHAnsi"/>
          <w:b w:val="0"/>
          <w:color w:val="auto"/>
          <w:sz w:val="20"/>
          <w:szCs w:val="20"/>
        </w:rPr>
        <w:t>podstawie decyzji) w roku 2014 na terenie powiatów KST-LGD</w:t>
      </w:r>
      <w:r w:rsidR="00EE51C7" w:rsidRPr="00860E4D">
        <w:rPr>
          <w:rStyle w:val="Odwoanieprzypisudolnego"/>
          <w:rFonts w:asciiTheme="minorHAnsi" w:hAnsiTheme="minorHAnsi"/>
          <w:b w:val="0"/>
          <w:color w:val="auto"/>
          <w:sz w:val="20"/>
          <w:szCs w:val="20"/>
        </w:rPr>
        <w:footnoteReference w:id="13"/>
      </w:r>
      <w:r w:rsidRPr="00860E4D">
        <w:rPr>
          <w:rFonts w:asciiTheme="minorHAnsi" w:hAnsiTheme="minorHAnsi"/>
          <w:b w:val="0"/>
          <w:color w:val="auto"/>
          <w:sz w:val="20"/>
          <w:szCs w:val="20"/>
        </w:rPr>
        <w:t>.</w:t>
      </w:r>
    </w:p>
    <w:p w14:paraId="0227F60C" w14:textId="77777777" w:rsidR="00330BAD" w:rsidRPr="00860E4D" w:rsidRDefault="002B7424" w:rsidP="000823F9">
      <w:pPr>
        <w:spacing w:after="120"/>
        <w:rPr>
          <w:rFonts w:asciiTheme="minorHAnsi" w:hAnsiTheme="minorHAnsi" w:cs="Arial"/>
        </w:rPr>
      </w:pPr>
      <w:r w:rsidRPr="00860E4D">
        <w:rPr>
          <w:rFonts w:asciiTheme="minorHAnsi" w:hAnsiTheme="minorHAnsi"/>
          <w:noProof/>
          <w:lang w:eastAsia="pl-PL"/>
        </w:rPr>
        <w:drawing>
          <wp:inline distT="0" distB="0" distL="0" distR="0" wp14:anchorId="1C71C78D" wp14:editId="54012F6F">
            <wp:extent cx="6200841" cy="2954740"/>
            <wp:effectExtent l="19050" t="0" r="9459"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6205516" cy="2956968"/>
                    </a:xfrm>
                    <a:prstGeom prst="rect">
                      <a:avLst/>
                    </a:prstGeom>
                    <a:noFill/>
                    <a:ln w="9525">
                      <a:noFill/>
                      <a:miter lim="800000"/>
                      <a:headEnd/>
                      <a:tailEnd/>
                    </a:ln>
                  </pic:spPr>
                </pic:pic>
              </a:graphicData>
            </a:graphic>
          </wp:inline>
        </w:drawing>
      </w:r>
    </w:p>
    <w:p w14:paraId="5216EA59" w14:textId="77777777" w:rsidR="00762E70" w:rsidRPr="00860E4D" w:rsidRDefault="005F2E25" w:rsidP="000823F9">
      <w:pPr>
        <w:spacing w:after="120"/>
        <w:rPr>
          <w:rFonts w:asciiTheme="minorHAnsi" w:hAnsiTheme="minorHAnsi" w:cs="Arial"/>
        </w:rPr>
      </w:pPr>
      <w:r w:rsidRPr="00860E4D">
        <w:rPr>
          <w:rFonts w:asciiTheme="minorHAnsi" w:hAnsiTheme="minorHAnsi" w:cs="Arial"/>
        </w:rPr>
        <w:t xml:space="preserve">Według opinii mieszkańców KST-LGD </w:t>
      </w:r>
      <w:r w:rsidR="001757D3" w:rsidRPr="00860E4D">
        <w:rPr>
          <w:rFonts w:asciiTheme="minorHAnsi" w:hAnsiTheme="minorHAnsi" w:cs="Arial"/>
        </w:rPr>
        <w:t>wyrażanych podczas konsultacji społecznych</w:t>
      </w:r>
      <w:r w:rsidR="002C03FD" w:rsidRPr="00860E4D">
        <w:rPr>
          <w:rFonts w:asciiTheme="minorHAnsi" w:hAnsiTheme="minorHAnsi" w:cs="Arial"/>
        </w:rPr>
        <w:t>,</w:t>
      </w:r>
      <w:r w:rsidR="001757D3" w:rsidRPr="00860E4D">
        <w:rPr>
          <w:rFonts w:asciiTheme="minorHAnsi" w:hAnsiTheme="minorHAnsi" w:cs="Arial"/>
        </w:rPr>
        <w:t xml:space="preserve"> pomocą społeczną są obejmowane nie tylko pojedyncze osoby</w:t>
      </w:r>
      <w:r w:rsidR="00CF0255">
        <w:rPr>
          <w:rFonts w:asciiTheme="minorHAnsi" w:hAnsiTheme="minorHAnsi" w:cs="Arial"/>
        </w:rPr>
        <w:t>,</w:t>
      </w:r>
      <w:r w:rsidR="001757D3" w:rsidRPr="00860E4D">
        <w:rPr>
          <w:rFonts w:asciiTheme="minorHAnsi" w:hAnsiTheme="minorHAnsi" w:cs="Arial"/>
        </w:rPr>
        <w:t xml:space="preserve"> ale </w:t>
      </w:r>
      <w:r w:rsidR="000A418D" w:rsidRPr="00860E4D">
        <w:rPr>
          <w:rFonts w:asciiTheme="minorHAnsi" w:hAnsiTheme="minorHAnsi" w:cs="Arial"/>
        </w:rPr>
        <w:t xml:space="preserve">często </w:t>
      </w:r>
      <w:r w:rsidR="001757D3" w:rsidRPr="00860E4D">
        <w:rPr>
          <w:rFonts w:asciiTheme="minorHAnsi" w:hAnsiTheme="minorHAnsi" w:cs="Arial"/>
        </w:rPr>
        <w:t xml:space="preserve">całe </w:t>
      </w:r>
      <w:r w:rsidRPr="00860E4D">
        <w:rPr>
          <w:rFonts w:asciiTheme="minorHAnsi" w:hAnsiTheme="minorHAnsi" w:cs="Arial"/>
        </w:rPr>
        <w:t>rodziny w</w:t>
      </w:r>
      <w:r w:rsidR="000A418D" w:rsidRPr="00860E4D">
        <w:rPr>
          <w:rFonts w:asciiTheme="minorHAnsi" w:hAnsiTheme="minorHAnsi" w:cs="Arial"/>
        </w:rPr>
        <w:t>ielodzietne lub niepełne, które</w:t>
      </w:r>
      <w:r w:rsidRPr="00860E4D">
        <w:rPr>
          <w:rFonts w:asciiTheme="minorHAnsi" w:hAnsiTheme="minorHAnsi" w:cs="Arial"/>
        </w:rPr>
        <w:t xml:space="preserve"> </w:t>
      </w:r>
      <w:r w:rsidR="002C03FD" w:rsidRPr="00860E4D">
        <w:rPr>
          <w:rFonts w:asciiTheme="minorHAnsi" w:hAnsiTheme="minorHAnsi" w:cs="Arial"/>
        </w:rPr>
        <w:t xml:space="preserve">nie </w:t>
      </w:r>
      <w:r w:rsidRPr="00860E4D">
        <w:rPr>
          <w:rFonts w:asciiTheme="minorHAnsi" w:hAnsiTheme="minorHAnsi" w:cs="Arial"/>
        </w:rPr>
        <w:t xml:space="preserve">radzą sobie z problemami opiekuńczo-wychowawczymi. </w:t>
      </w:r>
      <w:r w:rsidR="000A418D" w:rsidRPr="00860E4D">
        <w:rPr>
          <w:rFonts w:asciiTheme="minorHAnsi" w:hAnsiTheme="minorHAnsi" w:cs="Arial"/>
        </w:rPr>
        <w:t xml:space="preserve">Niezaradność </w:t>
      </w:r>
      <w:r w:rsidR="00673DBB" w:rsidRPr="00860E4D">
        <w:rPr>
          <w:rFonts w:asciiTheme="minorHAnsi" w:hAnsiTheme="minorHAnsi" w:cs="Arial"/>
        </w:rPr>
        <w:t>życiowa</w:t>
      </w:r>
      <w:r w:rsidRPr="00860E4D">
        <w:rPr>
          <w:rFonts w:asciiTheme="minorHAnsi" w:hAnsiTheme="minorHAnsi" w:cs="Arial"/>
        </w:rPr>
        <w:t>, bieda</w:t>
      </w:r>
      <w:r w:rsidR="00CF0255">
        <w:rPr>
          <w:rFonts w:asciiTheme="minorHAnsi" w:hAnsiTheme="minorHAnsi" w:cs="Arial"/>
        </w:rPr>
        <w:t xml:space="preserve"> i </w:t>
      </w:r>
      <w:r w:rsidRPr="00860E4D">
        <w:rPr>
          <w:rFonts w:asciiTheme="minorHAnsi" w:hAnsiTheme="minorHAnsi" w:cs="Arial"/>
        </w:rPr>
        <w:t xml:space="preserve"> alkohol</w:t>
      </w:r>
      <w:r w:rsidR="00CF0255">
        <w:rPr>
          <w:rFonts w:asciiTheme="minorHAnsi" w:hAnsiTheme="minorHAnsi" w:cs="Arial"/>
        </w:rPr>
        <w:t>izm powodują</w:t>
      </w:r>
      <w:r w:rsidRPr="00860E4D">
        <w:rPr>
          <w:rFonts w:asciiTheme="minorHAnsi" w:hAnsiTheme="minorHAnsi" w:cs="Arial"/>
        </w:rPr>
        <w:t xml:space="preserve"> </w:t>
      </w:r>
      <w:r w:rsidR="002C03FD" w:rsidRPr="00860E4D">
        <w:rPr>
          <w:rFonts w:asciiTheme="minorHAnsi" w:hAnsiTheme="minorHAnsi" w:cs="Arial"/>
        </w:rPr>
        <w:t xml:space="preserve">wielopokoleniowe </w:t>
      </w:r>
      <w:r w:rsidRPr="00860E4D">
        <w:rPr>
          <w:rFonts w:asciiTheme="minorHAnsi" w:hAnsiTheme="minorHAnsi" w:cs="Arial"/>
        </w:rPr>
        <w:t>uzależnienie od pomocy społecznej.</w:t>
      </w:r>
      <w:r w:rsidR="00017556" w:rsidRPr="00860E4D">
        <w:rPr>
          <w:rFonts w:asciiTheme="minorHAnsi" w:hAnsiTheme="minorHAnsi" w:cs="Arial"/>
        </w:rPr>
        <w:t xml:space="preserve"> </w:t>
      </w:r>
    </w:p>
    <w:p w14:paraId="542936D1" w14:textId="77777777" w:rsidR="00552A0C" w:rsidRPr="00860E4D" w:rsidRDefault="00270E95" w:rsidP="000823F9">
      <w:pPr>
        <w:spacing w:after="120"/>
        <w:rPr>
          <w:rFonts w:asciiTheme="minorHAnsi" w:hAnsiTheme="minorHAnsi" w:cs="Arial"/>
        </w:rPr>
      </w:pPr>
      <w:r w:rsidRPr="00860E4D">
        <w:rPr>
          <w:rFonts w:asciiTheme="minorHAnsi" w:hAnsiTheme="minorHAnsi" w:cs="Arial"/>
        </w:rPr>
        <w:t xml:space="preserve">Pomimo występujących problemów społecznych i gospodarczych regionu </w:t>
      </w:r>
      <w:r w:rsidR="00312E18" w:rsidRPr="00860E4D">
        <w:rPr>
          <w:rFonts w:asciiTheme="minorHAnsi" w:hAnsiTheme="minorHAnsi" w:cs="Arial"/>
        </w:rPr>
        <w:t xml:space="preserve">respondenci badania ankietowego przeprowadzonego przez KST-LGD uważają, że żyje im się dobrze w ich miejscowości. Dowodzi to </w:t>
      </w:r>
      <w:r w:rsidR="0054327C" w:rsidRPr="00860E4D">
        <w:rPr>
          <w:rFonts w:asciiTheme="minorHAnsi" w:hAnsiTheme="minorHAnsi" w:cs="Arial"/>
        </w:rPr>
        <w:t>że mieszkańcy utożsamiają się ze swoją „małą ojczyzną”</w:t>
      </w:r>
      <w:r w:rsidR="00CF0255">
        <w:rPr>
          <w:rFonts w:asciiTheme="minorHAnsi" w:hAnsiTheme="minorHAnsi" w:cs="Arial"/>
        </w:rPr>
        <w:t>,</w:t>
      </w:r>
      <w:r w:rsidR="0054327C" w:rsidRPr="00860E4D">
        <w:rPr>
          <w:rFonts w:asciiTheme="minorHAnsi" w:hAnsiTheme="minorHAnsi" w:cs="Arial"/>
        </w:rPr>
        <w:t xml:space="preserve"> a tak naprawdę brakuje im motoru do wspólnego </w:t>
      </w:r>
      <w:r w:rsidR="00AB09C8" w:rsidRPr="00860E4D">
        <w:rPr>
          <w:rFonts w:asciiTheme="minorHAnsi" w:hAnsiTheme="minorHAnsi" w:cs="Arial"/>
        </w:rPr>
        <w:t>działania.</w:t>
      </w:r>
    </w:p>
    <w:p w14:paraId="4C28E2A4" w14:textId="77777777" w:rsidR="00D53438" w:rsidRPr="00CF0255" w:rsidRDefault="00D53438" w:rsidP="000823F9">
      <w:pPr>
        <w:pStyle w:val="Legenda"/>
        <w:keepNext/>
        <w:spacing w:after="120"/>
        <w:rPr>
          <w:rFonts w:asciiTheme="minorHAnsi" w:hAnsiTheme="minorHAnsi"/>
          <w:b w:val="0"/>
          <w:color w:val="auto"/>
          <w:sz w:val="20"/>
          <w:szCs w:val="22"/>
        </w:rPr>
      </w:pPr>
      <w:r w:rsidRPr="00CF0255">
        <w:rPr>
          <w:rFonts w:asciiTheme="minorHAnsi" w:hAnsiTheme="minorHAnsi"/>
          <w:b w:val="0"/>
          <w:color w:val="auto"/>
          <w:sz w:val="20"/>
          <w:szCs w:val="22"/>
        </w:rPr>
        <w:lastRenderedPageBreak/>
        <w:t xml:space="preserve">Wykres </w:t>
      </w:r>
      <w:r w:rsidR="00803218" w:rsidRPr="00CF0255">
        <w:rPr>
          <w:rFonts w:asciiTheme="minorHAnsi" w:hAnsiTheme="minorHAnsi"/>
          <w:b w:val="0"/>
          <w:color w:val="auto"/>
          <w:sz w:val="20"/>
          <w:szCs w:val="22"/>
        </w:rPr>
        <w:fldChar w:fldCharType="begin"/>
      </w:r>
      <w:r w:rsidRPr="00CF0255">
        <w:rPr>
          <w:rFonts w:asciiTheme="minorHAnsi" w:hAnsiTheme="minorHAnsi"/>
          <w:b w:val="0"/>
          <w:color w:val="auto"/>
          <w:sz w:val="20"/>
          <w:szCs w:val="22"/>
        </w:rPr>
        <w:instrText xml:space="preserve"> SEQ Wykres \* ARABIC </w:instrText>
      </w:r>
      <w:r w:rsidR="00803218" w:rsidRPr="00CF0255">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4</w:t>
      </w:r>
      <w:r w:rsidR="00803218" w:rsidRPr="00CF0255">
        <w:rPr>
          <w:rFonts w:asciiTheme="minorHAnsi" w:hAnsiTheme="minorHAnsi"/>
          <w:b w:val="0"/>
          <w:color w:val="auto"/>
          <w:sz w:val="20"/>
          <w:szCs w:val="22"/>
        </w:rPr>
        <w:fldChar w:fldCharType="end"/>
      </w:r>
      <w:r w:rsidRPr="00CF0255">
        <w:rPr>
          <w:rFonts w:asciiTheme="minorHAnsi" w:hAnsiTheme="minorHAnsi"/>
          <w:b w:val="0"/>
          <w:color w:val="auto"/>
          <w:sz w:val="20"/>
          <w:szCs w:val="22"/>
        </w:rPr>
        <w:t xml:space="preserve"> Badanie zadowolenia mieszkańców KST-LGD  dot. życia w rodzinnej miejscowości</w:t>
      </w:r>
      <w:r w:rsidR="003552DB" w:rsidRPr="00CF0255">
        <w:rPr>
          <w:rStyle w:val="Odwoanieprzypisudolnego"/>
          <w:rFonts w:asciiTheme="minorHAnsi" w:hAnsiTheme="minorHAnsi"/>
          <w:b w:val="0"/>
          <w:color w:val="auto"/>
          <w:sz w:val="20"/>
          <w:szCs w:val="22"/>
        </w:rPr>
        <w:footnoteReference w:id="14"/>
      </w:r>
    </w:p>
    <w:p w14:paraId="578B8AF0" w14:textId="77777777" w:rsidR="00620288" w:rsidRPr="00860E4D" w:rsidRDefault="00D53438" w:rsidP="006906DE">
      <w:pPr>
        <w:spacing w:after="120"/>
        <w:ind w:firstLine="0"/>
        <w:rPr>
          <w:rFonts w:asciiTheme="minorHAnsi" w:hAnsiTheme="minorHAnsi" w:cs="Arial"/>
          <w:b/>
        </w:rPr>
      </w:pPr>
      <w:r w:rsidRPr="00860E4D">
        <w:rPr>
          <w:rFonts w:asciiTheme="minorHAnsi" w:hAnsiTheme="minorHAnsi" w:cs="Arial"/>
          <w:i/>
          <w:noProof/>
          <w:lang w:eastAsia="pl-PL"/>
        </w:rPr>
        <w:drawing>
          <wp:inline distT="0" distB="0" distL="0" distR="0" wp14:anchorId="4C858C8A" wp14:editId="3A6D7475">
            <wp:extent cx="6470015" cy="2087880"/>
            <wp:effectExtent l="19050" t="19050" r="26035" b="2667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srcRect/>
                    <a:stretch>
                      <a:fillRect/>
                    </a:stretch>
                  </pic:blipFill>
                  <pic:spPr bwMode="auto">
                    <a:xfrm>
                      <a:off x="0" y="0"/>
                      <a:ext cx="6470015" cy="2087880"/>
                    </a:xfrm>
                    <a:prstGeom prst="rect">
                      <a:avLst/>
                    </a:prstGeom>
                    <a:noFill/>
                    <a:ln w="9525">
                      <a:solidFill>
                        <a:schemeClr val="accent1"/>
                      </a:solidFill>
                      <a:miter lim="800000"/>
                      <a:headEnd/>
                      <a:tailEnd/>
                    </a:ln>
                  </pic:spPr>
                </pic:pic>
              </a:graphicData>
            </a:graphic>
          </wp:inline>
        </w:drawing>
      </w:r>
    </w:p>
    <w:p w14:paraId="1F5DFF78" w14:textId="77777777" w:rsidR="00620288" w:rsidRPr="00860E4D" w:rsidRDefault="0064658B" w:rsidP="000823F9">
      <w:pPr>
        <w:spacing w:after="120"/>
        <w:rPr>
          <w:rFonts w:asciiTheme="minorHAnsi" w:hAnsiTheme="minorHAnsi" w:cs="Arial"/>
        </w:rPr>
      </w:pPr>
      <w:r w:rsidRPr="00860E4D">
        <w:rPr>
          <w:rFonts w:asciiTheme="minorHAnsi" w:hAnsiTheme="minorHAnsi" w:cs="Arial"/>
          <w:b/>
        </w:rPr>
        <w:t>I</w:t>
      </w:r>
      <w:r w:rsidRPr="00860E4D">
        <w:rPr>
          <w:rFonts w:asciiTheme="minorHAnsi" w:hAnsiTheme="minorHAnsi" w:cs="Arial"/>
        </w:rPr>
        <w:t xml:space="preserve">nformacje </w:t>
      </w:r>
      <w:r w:rsidR="001C1A00" w:rsidRPr="00860E4D">
        <w:rPr>
          <w:rFonts w:asciiTheme="minorHAnsi" w:hAnsiTheme="minorHAnsi" w:cs="Arial"/>
        </w:rPr>
        <w:t>zgromadzone</w:t>
      </w:r>
      <w:r w:rsidR="00741180" w:rsidRPr="00860E4D">
        <w:rPr>
          <w:rFonts w:asciiTheme="minorHAnsi" w:hAnsiTheme="minorHAnsi" w:cs="Arial"/>
        </w:rPr>
        <w:t xml:space="preserve"> </w:t>
      </w:r>
      <w:r w:rsidR="004500E7" w:rsidRPr="00860E4D">
        <w:rPr>
          <w:rFonts w:asciiTheme="minorHAnsi" w:hAnsiTheme="minorHAnsi" w:cs="Arial"/>
        </w:rPr>
        <w:t>od współpracujący</w:t>
      </w:r>
      <w:r w:rsidR="00AE30BF" w:rsidRPr="00860E4D">
        <w:rPr>
          <w:rFonts w:asciiTheme="minorHAnsi" w:hAnsiTheme="minorHAnsi" w:cs="Arial"/>
        </w:rPr>
        <w:t>ch</w:t>
      </w:r>
      <w:r w:rsidR="004500E7" w:rsidRPr="00860E4D">
        <w:rPr>
          <w:rFonts w:asciiTheme="minorHAnsi" w:hAnsiTheme="minorHAnsi" w:cs="Arial"/>
        </w:rPr>
        <w:t xml:space="preserve"> z KST-LGD </w:t>
      </w:r>
      <w:r w:rsidR="00010413" w:rsidRPr="00860E4D">
        <w:rPr>
          <w:rFonts w:asciiTheme="minorHAnsi" w:hAnsiTheme="minorHAnsi" w:cs="Arial"/>
        </w:rPr>
        <w:t>samorząd</w:t>
      </w:r>
      <w:r w:rsidR="004500E7" w:rsidRPr="00860E4D">
        <w:rPr>
          <w:rFonts w:asciiTheme="minorHAnsi" w:hAnsiTheme="minorHAnsi" w:cs="Arial"/>
        </w:rPr>
        <w:t xml:space="preserve">ów gminnych pozwoliły na określenie infrastruktury </w:t>
      </w:r>
      <w:r w:rsidR="006A67D0" w:rsidRPr="00860E4D">
        <w:rPr>
          <w:rFonts w:asciiTheme="minorHAnsi" w:hAnsiTheme="minorHAnsi" w:cs="Arial"/>
        </w:rPr>
        <w:t>ośrodków kultury</w:t>
      </w:r>
      <w:r w:rsidR="00E927C9" w:rsidRPr="00860E4D">
        <w:rPr>
          <w:rFonts w:asciiTheme="minorHAnsi" w:hAnsiTheme="minorHAnsi" w:cs="Arial"/>
        </w:rPr>
        <w:t xml:space="preserve"> i sportu, </w:t>
      </w:r>
      <w:r w:rsidR="006A67D0" w:rsidRPr="00860E4D">
        <w:rPr>
          <w:rFonts w:asciiTheme="minorHAnsi" w:hAnsiTheme="minorHAnsi" w:cs="Arial"/>
        </w:rPr>
        <w:t xml:space="preserve">dających możliwości integracji </w:t>
      </w:r>
      <w:r w:rsidR="003A0C63" w:rsidRPr="00860E4D">
        <w:rPr>
          <w:rFonts w:asciiTheme="minorHAnsi" w:hAnsiTheme="minorHAnsi" w:cs="Arial"/>
        </w:rPr>
        <w:t>lokalnej społeczności.</w:t>
      </w:r>
      <w:r w:rsidR="00C963E5" w:rsidRPr="00860E4D">
        <w:rPr>
          <w:rFonts w:asciiTheme="minorHAnsi" w:hAnsiTheme="minorHAnsi" w:cs="Arial"/>
        </w:rPr>
        <w:t xml:space="preserve"> </w:t>
      </w:r>
      <w:r w:rsidR="00E927C9" w:rsidRPr="00860E4D">
        <w:rPr>
          <w:rFonts w:asciiTheme="minorHAnsi" w:hAnsiTheme="minorHAnsi" w:cs="Arial"/>
        </w:rPr>
        <w:t>W analizie</w:t>
      </w:r>
      <w:r w:rsidR="00C963E5" w:rsidRPr="00860E4D">
        <w:rPr>
          <w:rFonts w:asciiTheme="minorHAnsi" w:hAnsiTheme="minorHAnsi" w:cs="Arial"/>
        </w:rPr>
        <w:t xml:space="preserve"> posłużono się badaniami własnymi ze względu na fakt, że dane statystyczne dostępne w GUS nie odzwierciedlają stanu faktycznego</w:t>
      </w:r>
      <w:r w:rsidR="00E927C9" w:rsidRPr="00860E4D">
        <w:rPr>
          <w:rFonts w:asciiTheme="minorHAnsi" w:hAnsiTheme="minorHAnsi" w:cs="Arial"/>
        </w:rPr>
        <w:t xml:space="preserve"> infrastruktury</w:t>
      </w:r>
      <w:r w:rsidR="00C963E5" w:rsidRPr="00860E4D">
        <w:rPr>
          <w:rFonts w:asciiTheme="minorHAnsi" w:hAnsiTheme="minorHAnsi" w:cs="Arial"/>
        </w:rPr>
        <w:t xml:space="preserve">, taką metodę </w:t>
      </w:r>
      <w:r w:rsidR="005B61B9" w:rsidRPr="00860E4D">
        <w:rPr>
          <w:rFonts w:asciiTheme="minorHAnsi" w:hAnsiTheme="minorHAnsi" w:cs="Arial"/>
        </w:rPr>
        <w:t>sugerowali również mieszkańcy KST-LGD biorący udzi</w:t>
      </w:r>
      <w:r w:rsidR="00CF0255">
        <w:rPr>
          <w:rFonts w:asciiTheme="minorHAnsi" w:hAnsiTheme="minorHAnsi" w:cs="Arial"/>
        </w:rPr>
        <w:t>ał w konsultacjach społecznych.</w:t>
      </w:r>
    </w:p>
    <w:p w14:paraId="741E4FBE" w14:textId="77777777" w:rsidR="00671026" w:rsidRPr="00860E4D" w:rsidRDefault="00671026" w:rsidP="000823F9">
      <w:pPr>
        <w:spacing w:after="120"/>
        <w:rPr>
          <w:rFonts w:asciiTheme="minorHAnsi" w:hAnsiTheme="minorHAnsi" w:cs="Arial"/>
        </w:rPr>
      </w:pPr>
    </w:p>
    <w:p w14:paraId="49E63238" w14:textId="77777777" w:rsidR="001C1A00" w:rsidRPr="00860E4D" w:rsidRDefault="001C1A00"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t xml:space="preserve">Wykres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Wykres \* ARABIC </w:instrText>
      </w:r>
      <w:r w:rsidR="00803218" w:rsidRPr="00860E4D">
        <w:rPr>
          <w:rFonts w:asciiTheme="minorHAnsi" w:hAnsiTheme="minorHAnsi"/>
          <w:b w:val="0"/>
          <w:color w:val="auto"/>
          <w:sz w:val="22"/>
          <w:szCs w:val="22"/>
        </w:rPr>
        <w:fldChar w:fldCharType="separate"/>
      </w:r>
      <w:r w:rsidR="00733C2C">
        <w:rPr>
          <w:rFonts w:asciiTheme="minorHAnsi" w:hAnsiTheme="minorHAnsi"/>
          <w:b w:val="0"/>
          <w:noProof/>
          <w:color w:val="auto"/>
          <w:sz w:val="22"/>
          <w:szCs w:val="22"/>
        </w:rPr>
        <w:t>5</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Instytucje kultury / infrastruktura sportowa i rekreacyjna na obszarze KST-LGD</w:t>
      </w:r>
      <w:r w:rsidR="003552DB" w:rsidRPr="00860E4D">
        <w:rPr>
          <w:rStyle w:val="Odwoanieprzypisudolnego"/>
          <w:rFonts w:asciiTheme="minorHAnsi" w:hAnsiTheme="minorHAnsi"/>
          <w:b w:val="0"/>
          <w:color w:val="auto"/>
          <w:sz w:val="22"/>
          <w:szCs w:val="22"/>
        </w:rPr>
        <w:footnoteReference w:id="15"/>
      </w:r>
    </w:p>
    <w:p w14:paraId="1F217479" w14:textId="77777777" w:rsidR="00671026" w:rsidRPr="00860E4D" w:rsidRDefault="00671026" w:rsidP="000823F9">
      <w:pPr>
        <w:spacing w:after="120"/>
        <w:rPr>
          <w:rFonts w:asciiTheme="minorHAnsi" w:hAnsiTheme="minorHAnsi" w:cs="Arial"/>
          <w:b/>
        </w:rPr>
      </w:pPr>
      <w:r w:rsidRPr="00860E4D">
        <w:rPr>
          <w:rFonts w:asciiTheme="minorHAnsi" w:hAnsiTheme="minorHAnsi" w:cs="Arial"/>
          <w:b/>
          <w:noProof/>
          <w:lang w:eastAsia="pl-PL"/>
        </w:rPr>
        <w:drawing>
          <wp:inline distT="0" distB="0" distL="0" distR="0" wp14:anchorId="14197CAE" wp14:editId="30D0E053">
            <wp:extent cx="6237027" cy="29787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232992" cy="2976818"/>
                    </a:xfrm>
                    <a:prstGeom prst="rect">
                      <a:avLst/>
                    </a:prstGeom>
                    <a:noFill/>
                  </pic:spPr>
                </pic:pic>
              </a:graphicData>
            </a:graphic>
          </wp:inline>
        </w:drawing>
      </w:r>
    </w:p>
    <w:p w14:paraId="617E0F89" w14:textId="77777777" w:rsidR="003A0C63" w:rsidRPr="00860E4D" w:rsidRDefault="007B19C0" w:rsidP="000823F9">
      <w:pPr>
        <w:spacing w:after="120"/>
        <w:rPr>
          <w:rFonts w:asciiTheme="minorHAnsi" w:hAnsiTheme="minorHAnsi" w:cs="Arial"/>
        </w:rPr>
      </w:pPr>
      <w:r w:rsidRPr="00860E4D">
        <w:rPr>
          <w:rFonts w:asciiTheme="minorHAnsi" w:hAnsiTheme="minorHAnsi" w:cs="Arial"/>
        </w:rPr>
        <w:t>Infrastruktura sportowa i rekreacyjna</w:t>
      </w:r>
      <w:r w:rsidR="00CF0255">
        <w:rPr>
          <w:rFonts w:asciiTheme="minorHAnsi" w:hAnsiTheme="minorHAnsi" w:cs="Arial"/>
        </w:rPr>
        <w:t>,</w:t>
      </w:r>
      <w:r w:rsidRPr="00860E4D">
        <w:rPr>
          <w:rFonts w:asciiTheme="minorHAnsi" w:hAnsiTheme="minorHAnsi" w:cs="Arial"/>
        </w:rPr>
        <w:t xml:space="preserve"> a także ośrodki kultury w poszczególnych gminach</w:t>
      </w:r>
      <w:r w:rsidR="00CF0255">
        <w:rPr>
          <w:rFonts w:asciiTheme="minorHAnsi" w:hAnsiTheme="minorHAnsi" w:cs="Arial"/>
        </w:rPr>
        <w:t>,</w:t>
      </w:r>
      <w:r w:rsidRPr="00860E4D">
        <w:rPr>
          <w:rFonts w:asciiTheme="minorHAnsi" w:hAnsiTheme="minorHAnsi" w:cs="Arial"/>
        </w:rPr>
        <w:t xml:space="preserve"> </w:t>
      </w:r>
      <w:r w:rsidR="001473C8" w:rsidRPr="00860E4D">
        <w:rPr>
          <w:rFonts w:asciiTheme="minorHAnsi" w:hAnsiTheme="minorHAnsi" w:cs="Arial"/>
        </w:rPr>
        <w:t xml:space="preserve">wydają się być na </w:t>
      </w:r>
      <w:r w:rsidR="00FB03E9" w:rsidRPr="00860E4D">
        <w:rPr>
          <w:rFonts w:asciiTheme="minorHAnsi" w:hAnsiTheme="minorHAnsi" w:cs="Arial"/>
        </w:rPr>
        <w:t>wystarczającym poziomie. Jednakże mieszkańcy gm</w:t>
      </w:r>
      <w:r w:rsidR="007A35A1" w:rsidRPr="00860E4D">
        <w:rPr>
          <w:rFonts w:asciiTheme="minorHAnsi" w:hAnsiTheme="minorHAnsi" w:cs="Arial"/>
        </w:rPr>
        <w:t xml:space="preserve">in skarżą się nie tyle na </w:t>
      </w:r>
      <w:r w:rsidR="00FB03E9" w:rsidRPr="00860E4D">
        <w:rPr>
          <w:rFonts w:asciiTheme="minorHAnsi" w:hAnsiTheme="minorHAnsi" w:cs="Arial"/>
        </w:rPr>
        <w:t>i</w:t>
      </w:r>
      <w:r w:rsidR="007A35A1" w:rsidRPr="00860E4D">
        <w:rPr>
          <w:rFonts w:asciiTheme="minorHAnsi" w:hAnsiTheme="minorHAnsi" w:cs="Arial"/>
        </w:rPr>
        <w:t>ch ilość</w:t>
      </w:r>
      <w:r w:rsidR="00CF0255">
        <w:rPr>
          <w:rFonts w:asciiTheme="minorHAnsi" w:hAnsiTheme="minorHAnsi" w:cs="Arial"/>
        </w:rPr>
        <w:t>,</w:t>
      </w:r>
      <w:r w:rsidR="007A35A1" w:rsidRPr="00860E4D">
        <w:rPr>
          <w:rFonts w:asciiTheme="minorHAnsi" w:hAnsiTheme="minorHAnsi" w:cs="Arial"/>
        </w:rPr>
        <w:t xml:space="preserve"> a </w:t>
      </w:r>
      <w:r w:rsidR="00FB03E9" w:rsidRPr="00860E4D">
        <w:rPr>
          <w:rFonts w:asciiTheme="minorHAnsi" w:hAnsiTheme="minorHAnsi" w:cs="Arial"/>
        </w:rPr>
        <w:t xml:space="preserve">dostępność. </w:t>
      </w:r>
      <w:r w:rsidR="007A35A1" w:rsidRPr="00860E4D">
        <w:rPr>
          <w:rFonts w:asciiTheme="minorHAnsi" w:hAnsiTheme="minorHAnsi" w:cs="Arial"/>
        </w:rPr>
        <w:t xml:space="preserve">Wiele świetlic wiejskich nie jest wykorzystywanych ze względu na zbyt ubogą ofertę </w:t>
      </w:r>
      <w:r w:rsidR="004B4650" w:rsidRPr="00860E4D">
        <w:rPr>
          <w:rFonts w:asciiTheme="minorHAnsi" w:hAnsiTheme="minorHAnsi" w:cs="Arial"/>
        </w:rPr>
        <w:t>zajęć w nich prowadzonych, które są konsekwencją braku środków finansowych niezbędnych do zatrudnienia animatorów kultur</w:t>
      </w:r>
      <w:r w:rsidR="006871F7" w:rsidRPr="00860E4D">
        <w:rPr>
          <w:rFonts w:asciiTheme="minorHAnsi" w:hAnsiTheme="minorHAnsi" w:cs="Arial"/>
        </w:rPr>
        <w:t>y</w:t>
      </w:r>
      <w:r w:rsidR="004B4650" w:rsidRPr="00860E4D">
        <w:rPr>
          <w:rFonts w:asciiTheme="minorHAnsi" w:hAnsiTheme="minorHAnsi" w:cs="Arial"/>
        </w:rPr>
        <w:t xml:space="preserve">. Sytuacja ta dotyczy przede wszystkim </w:t>
      </w:r>
      <w:r w:rsidR="003559E0" w:rsidRPr="00860E4D">
        <w:rPr>
          <w:rFonts w:asciiTheme="minorHAnsi" w:hAnsiTheme="minorHAnsi" w:cs="Arial"/>
        </w:rPr>
        <w:t xml:space="preserve">sal i świetlic znajdujących się w małych miejscowościach. </w:t>
      </w:r>
      <w:r w:rsidR="007F056E" w:rsidRPr="00860E4D">
        <w:rPr>
          <w:rFonts w:asciiTheme="minorHAnsi" w:hAnsiTheme="minorHAnsi" w:cs="Arial"/>
        </w:rPr>
        <w:t>Każda gmina posiada co najmniej jedną bibliotekę, a większości gmin</w:t>
      </w:r>
      <w:r w:rsidR="00CF0255">
        <w:rPr>
          <w:rFonts w:asciiTheme="minorHAnsi" w:hAnsiTheme="minorHAnsi" w:cs="Arial"/>
        </w:rPr>
        <w:t>,</w:t>
      </w:r>
      <w:r w:rsidR="001C1A00" w:rsidRPr="00860E4D">
        <w:rPr>
          <w:rFonts w:asciiTheme="minorHAnsi" w:hAnsiTheme="minorHAnsi" w:cs="Arial"/>
        </w:rPr>
        <w:t xml:space="preserve"> </w:t>
      </w:r>
      <w:r w:rsidR="007F056E" w:rsidRPr="00860E4D">
        <w:rPr>
          <w:rFonts w:asciiTheme="minorHAnsi" w:hAnsiTheme="minorHAnsi" w:cs="Arial"/>
        </w:rPr>
        <w:t xml:space="preserve"> </w:t>
      </w:r>
      <w:r w:rsidR="00CF0255">
        <w:rPr>
          <w:rFonts w:asciiTheme="minorHAnsi" w:hAnsiTheme="minorHAnsi" w:cs="Arial"/>
        </w:rPr>
        <w:t>p</w:t>
      </w:r>
      <w:r w:rsidR="001C1A00" w:rsidRPr="00860E4D">
        <w:rPr>
          <w:rFonts w:asciiTheme="minorHAnsi" w:hAnsiTheme="minorHAnsi" w:cs="Arial"/>
        </w:rPr>
        <w:t>omimo wielu inwestycji w ubiegłym okresie programowania</w:t>
      </w:r>
      <w:r w:rsidR="00CF0255">
        <w:rPr>
          <w:rFonts w:asciiTheme="minorHAnsi" w:hAnsiTheme="minorHAnsi" w:cs="Arial"/>
        </w:rPr>
        <w:t>,</w:t>
      </w:r>
      <w:r w:rsidR="001C1A00" w:rsidRPr="00860E4D">
        <w:rPr>
          <w:rFonts w:asciiTheme="minorHAnsi" w:hAnsiTheme="minorHAnsi" w:cs="Arial"/>
        </w:rPr>
        <w:t xml:space="preserve"> mieszkańcy wciąż zwracają uwagą na niewystarczają</w:t>
      </w:r>
      <w:r w:rsidR="00CF0255">
        <w:rPr>
          <w:rFonts w:asciiTheme="minorHAnsi" w:hAnsiTheme="minorHAnsi" w:cs="Arial"/>
        </w:rPr>
        <w:t>cą</w:t>
      </w:r>
      <w:r w:rsidR="001C1A00" w:rsidRPr="00860E4D">
        <w:rPr>
          <w:rFonts w:asciiTheme="minorHAnsi" w:hAnsiTheme="minorHAnsi" w:cs="Arial"/>
        </w:rPr>
        <w:t xml:space="preserve"> ilość </w:t>
      </w:r>
      <w:r w:rsidR="00FE5CD8" w:rsidRPr="00860E4D">
        <w:rPr>
          <w:rFonts w:asciiTheme="minorHAnsi" w:hAnsiTheme="minorHAnsi" w:cs="Arial"/>
        </w:rPr>
        <w:t>plac</w:t>
      </w:r>
      <w:r w:rsidR="001C1A00" w:rsidRPr="00860E4D">
        <w:rPr>
          <w:rFonts w:asciiTheme="minorHAnsi" w:hAnsiTheme="minorHAnsi" w:cs="Arial"/>
        </w:rPr>
        <w:t>ów</w:t>
      </w:r>
      <w:r w:rsidR="00FE5CD8" w:rsidRPr="00860E4D">
        <w:rPr>
          <w:rFonts w:asciiTheme="minorHAnsi" w:hAnsiTheme="minorHAnsi" w:cs="Arial"/>
        </w:rPr>
        <w:t xml:space="preserve"> </w:t>
      </w:r>
      <w:r w:rsidR="001C1A00" w:rsidRPr="00860E4D">
        <w:rPr>
          <w:rFonts w:asciiTheme="minorHAnsi" w:hAnsiTheme="minorHAnsi" w:cs="Arial"/>
        </w:rPr>
        <w:t xml:space="preserve">zabaw lub miejsc </w:t>
      </w:r>
      <w:r w:rsidR="00423978" w:rsidRPr="00860E4D">
        <w:rPr>
          <w:rFonts w:asciiTheme="minorHAnsi" w:hAnsiTheme="minorHAnsi" w:cs="Arial"/>
        </w:rPr>
        <w:t>rekreacyjnych</w:t>
      </w:r>
      <w:r w:rsidR="0044030A" w:rsidRPr="00860E4D">
        <w:rPr>
          <w:rFonts w:asciiTheme="minorHAnsi" w:hAnsiTheme="minorHAnsi" w:cs="Arial"/>
        </w:rPr>
        <w:t>.</w:t>
      </w:r>
      <w:r w:rsidR="00564E8D" w:rsidRPr="00860E4D">
        <w:rPr>
          <w:rFonts w:asciiTheme="minorHAnsi" w:hAnsiTheme="minorHAnsi" w:cs="Arial"/>
        </w:rPr>
        <w:t xml:space="preserve"> Nowocze</w:t>
      </w:r>
      <w:r w:rsidR="00231BFC" w:rsidRPr="00860E4D">
        <w:rPr>
          <w:rFonts w:asciiTheme="minorHAnsi" w:hAnsiTheme="minorHAnsi" w:cs="Arial"/>
        </w:rPr>
        <w:t>sne siłownie pod chmurką, place zabaw,</w:t>
      </w:r>
      <w:r w:rsidR="009C5F9B" w:rsidRPr="00860E4D">
        <w:rPr>
          <w:rFonts w:asciiTheme="minorHAnsi" w:hAnsiTheme="minorHAnsi" w:cs="Arial"/>
        </w:rPr>
        <w:t xml:space="preserve"> boiska, biblioteki czy domy kultury</w:t>
      </w:r>
      <w:r w:rsidR="00231BFC" w:rsidRPr="00860E4D">
        <w:rPr>
          <w:rFonts w:asciiTheme="minorHAnsi" w:hAnsiTheme="minorHAnsi" w:cs="Arial"/>
        </w:rPr>
        <w:t xml:space="preserve"> usytuowane są najczęściej w dużych miejscowościach, siedzibach gmin.</w:t>
      </w:r>
      <w:r w:rsidR="0044030A" w:rsidRPr="00860E4D">
        <w:rPr>
          <w:rFonts w:asciiTheme="minorHAnsi" w:hAnsiTheme="minorHAnsi" w:cs="Arial"/>
        </w:rPr>
        <w:t xml:space="preserve"> Niestety</w:t>
      </w:r>
      <w:r w:rsidR="00231BFC" w:rsidRPr="00860E4D">
        <w:rPr>
          <w:rFonts w:asciiTheme="minorHAnsi" w:hAnsiTheme="minorHAnsi" w:cs="Arial"/>
        </w:rPr>
        <w:t xml:space="preserve"> w sołectwach w</w:t>
      </w:r>
      <w:r w:rsidR="0044030A" w:rsidRPr="00860E4D">
        <w:rPr>
          <w:rFonts w:asciiTheme="minorHAnsi" w:hAnsiTheme="minorHAnsi" w:cs="Arial"/>
        </w:rPr>
        <w:t xml:space="preserve"> dużej mierze  place zabaw </w:t>
      </w:r>
      <w:r w:rsidR="00E1026F" w:rsidRPr="00860E4D">
        <w:rPr>
          <w:rFonts w:asciiTheme="minorHAnsi" w:hAnsiTheme="minorHAnsi" w:cs="Arial"/>
        </w:rPr>
        <w:t>są małe</w:t>
      </w:r>
      <w:r w:rsidR="00CF0255">
        <w:rPr>
          <w:rFonts w:asciiTheme="minorHAnsi" w:hAnsiTheme="minorHAnsi" w:cs="Arial"/>
        </w:rPr>
        <w:t>,</w:t>
      </w:r>
      <w:r w:rsidR="00E1026F" w:rsidRPr="00860E4D">
        <w:rPr>
          <w:rFonts w:asciiTheme="minorHAnsi" w:hAnsiTheme="minorHAnsi" w:cs="Arial"/>
        </w:rPr>
        <w:t xml:space="preserve"> </w:t>
      </w:r>
      <w:r w:rsidR="00BA7646" w:rsidRPr="00860E4D">
        <w:rPr>
          <w:rFonts w:asciiTheme="minorHAnsi" w:hAnsiTheme="minorHAnsi" w:cs="Arial"/>
        </w:rPr>
        <w:t>o niewystarczającym wyposażeniu w któryc</w:t>
      </w:r>
      <w:r w:rsidR="001C1A00" w:rsidRPr="00860E4D">
        <w:rPr>
          <w:rFonts w:asciiTheme="minorHAnsi" w:hAnsiTheme="minorHAnsi" w:cs="Arial"/>
        </w:rPr>
        <w:t>h brakuje przede wszystkim ławek i miejsc opieki nad dzieckiem</w:t>
      </w:r>
      <w:r w:rsidR="00564E8D" w:rsidRPr="00860E4D">
        <w:rPr>
          <w:rFonts w:asciiTheme="minorHAnsi" w:hAnsiTheme="minorHAnsi" w:cs="Arial"/>
        </w:rPr>
        <w:t xml:space="preserve">. </w:t>
      </w:r>
      <w:r w:rsidR="009913D8" w:rsidRPr="00860E4D">
        <w:rPr>
          <w:rFonts w:asciiTheme="minorHAnsi" w:hAnsiTheme="minorHAnsi" w:cs="Arial"/>
        </w:rPr>
        <w:t xml:space="preserve">Problemu z dotarciem do ośrodków kultury nie mają osoby młode, </w:t>
      </w:r>
      <w:r w:rsidR="00AB0210" w:rsidRPr="00860E4D">
        <w:rPr>
          <w:rFonts w:asciiTheme="minorHAnsi" w:hAnsiTheme="minorHAnsi" w:cs="Arial"/>
        </w:rPr>
        <w:t>zmotoryzowane, pracujące w większych miejscowościach</w:t>
      </w:r>
      <w:r w:rsidR="001C1A00" w:rsidRPr="00860E4D">
        <w:rPr>
          <w:rFonts w:asciiTheme="minorHAnsi" w:hAnsiTheme="minorHAnsi" w:cs="Arial"/>
        </w:rPr>
        <w:t xml:space="preserve">, ale oni też są </w:t>
      </w:r>
      <w:r w:rsidR="001C1A00" w:rsidRPr="00860E4D">
        <w:rPr>
          <w:rFonts w:asciiTheme="minorHAnsi" w:hAnsiTheme="minorHAnsi" w:cs="Arial"/>
        </w:rPr>
        <w:lastRenderedPageBreak/>
        <w:t>najmniej zainteresowani ofertą ośrodków kultury.</w:t>
      </w:r>
      <w:r w:rsidR="00AB0210" w:rsidRPr="00860E4D">
        <w:rPr>
          <w:rFonts w:asciiTheme="minorHAnsi" w:hAnsiTheme="minorHAnsi" w:cs="Arial"/>
        </w:rPr>
        <w:t xml:space="preserve"> Osoby </w:t>
      </w:r>
      <w:r w:rsidR="00DC111D" w:rsidRPr="00860E4D">
        <w:rPr>
          <w:rFonts w:asciiTheme="minorHAnsi" w:hAnsiTheme="minorHAnsi" w:cs="Arial"/>
        </w:rPr>
        <w:t>starsze, mieszkające samotnie żyjąc</w:t>
      </w:r>
      <w:r w:rsidR="00CF0255">
        <w:rPr>
          <w:rFonts w:asciiTheme="minorHAnsi" w:hAnsiTheme="minorHAnsi" w:cs="Arial"/>
        </w:rPr>
        <w:t>e</w:t>
      </w:r>
      <w:r w:rsidR="00DC111D" w:rsidRPr="00860E4D">
        <w:rPr>
          <w:rFonts w:asciiTheme="minorHAnsi" w:hAnsiTheme="minorHAnsi" w:cs="Arial"/>
        </w:rPr>
        <w:t xml:space="preserve"> w ubóstwie są często pozbawione takiej możliwości. Problem stanowi dla nich </w:t>
      </w:r>
      <w:r w:rsidR="00B714BF" w:rsidRPr="00860E4D">
        <w:rPr>
          <w:rFonts w:asciiTheme="minorHAnsi" w:hAnsiTheme="minorHAnsi" w:cs="Arial"/>
        </w:rPr>
        <w:t xml:space="preserve"> </w:t>
      </w:r>
      <w:r w:rsidR="00B332F8" w:rsidRPr="00860E4D">
        <w:rPr>
          <w:rFonts w:asciiTheme="minorHAnsi" w:hAnsiTheme="minorHAnsi" w:cs="Arial"/>
        </w:rPr>
        <w:t>niewystarczający dostęp do komunikacji publicznej czy złej jakości wiejskie drogi.</w:t>
      </w:r>
      <w:r w:rsidR="005C64AE" w:rsidRPr="00860E4D">
        <w:rPr>
          <w:rFonts w:asciiTheme="minorHAnsi" w:hAnsiTheme="minorHAnsi" w:cs="Arial"/>
        </w:rPr>
        <w:t xml:space="preserve"> Problemy zdrowotne osób starszych są również barierą niejednokrotnie nie do przeskoczenia</w:t>
      </w:r>
      <w:r w:rsidR="00CF0255">
        <w:rPr>
          <w:rFonts w:asciiTheme="minorHAnsi" w:hAnsiTheme="minorHAnsi" w:cs="Arial"/>
        </w:rPr>
        <w:t>,</w:t>
      </w:r>
      <w:r w:rsidR="005C64AE" w:rsidRPr="00860E4D">
        <w:rPr>
          <w:rFonts w:asciiTheme="minorHAnsi" w:hAnsiTheme="minorHAnsi" w:cs="Arial"/>
        </w:rPr>
        <w:t xml:space="preserve"> a przecież</w:t>
      </w:r>
      <w:r w:rsidR="00A266CD" w:rsidRPr="00860E4D">
        <w:rPr>
          <w:rFonts w:asciiTheme="minorHAnsi" w:hAnsiTheme="minorHAnsi" w:cs="Arial"/>
        </w:rPr>
        <w:t xml:space="preserve"> </w:t>
      </w:r>
      <w:r w:rsidR="005C64AE" w:rsidRPr="00860E4D">
        <w:rPr>
          <w:rFonts w:asciiTheme="minorHAnsi" w:hAnsiTheme="minorHAnsi" w:cs="Arial"/>
        </w:rPr>
        <w:t xml:space="preserve">mieszkańcy </w:t>
      </w:r>
      <w:r w:rsidR="00A266CD" w:rsidRPr="00860E4D">
        <w:rPr>
          <w:rFonts w:asciiTheme="minorHAnsi" w:hAnsiTheme="minorHAnsi" w:cs="Arial"/>
        </w:rPr>
        <w:t xml:space="preserve"> z takimi problemami</w:t>
      </w:r>
      <w:r w:rsidR="007319F4" w:rsidRPr="00860E4D">
        <w:rPr>
          <w:rFonts w:asciiTheme="minorHAnsi" w:hAnsiTheme="minorHAnsi" w:cs="Arial"/>
        </w:rPr>
        <w:t xml:space="preserve"> również potrzebują integracji. </w:t>
      </w:r>
    </w:p>
    <w:p w14:paraId="3C26E2D8" w14:textId="77777777" w:rsidR="007319F4" w:rsidRPr="00860E4D" w:rsidRDefault="007319F4" w:rsidP="000823F9">
      <w:pPr>
        <w:spacing w:after="120"/>
        <w:rPr>
          <w:rFonts w:asciiTheme="minorHAnsi" w:hAnsiTheme="minorHAnsi" w:cs="Arial"/>
        </w:rPr>
      </w:pPr>
      <w:r w:rsidRPr="00860E4D">
        <w:rPr>
          <w:rFonts w:asciiTheme="minorHAnsi" w:hAnsiTheme="minorHAnsi" w:cs="Arial"/>
        </w:rPr>
        <w:t xml:space="preserve">Realizując LSR należy zwrócić szczególną uwagę na </w:t>
      </w:r>
      <w:r w:rsidR="0013225F" w:rsidRPr="00860E4D">
        <w:rPr>
          <w:rFonts w:asciiTheme="minorHAnsi" w:hAnsiTheme="minorHAnsi" w:cs="Arial"/>
        </w:rPr>
        <w:t>realizację działań, których oczekują mieszkańcy.</w:t>
      </w:r>
    </w:p>
    <w:p w14:paraId="3AD95DC6" w14:textId="77777777" w:rsidR="00E748E1" w:rsidRPr="00860E4D" w:rsidRDefault="00E748E1" w:rsidP="000823F9">
      <w:pPr>
        <w:spacing w:after="120"/>
        <w:rPr>
          <w:rFonts w:asciiTheme="minorHAnsi" w:hAnsiTheme="minorHAnsi" w:cs="Arial"/>
        </w:rPr>
      </w:pPr>
    </w:p>
    <w:p w14:paraId="3FEF3E96" w14:textId="77777777" w:rsidR="001C1A00" w:rsidRPr="008B6EEB" w:rsidRDefault="001C1A00" w:rsidP="000823F9">
      <w:pPr>
        <w:pStyle w:val="Legenda"/>
        <w:keepNext/>
        <w:spacing w:after="120"/>
        <w:rPr>
          <w:rFonts w:asciiTheme="minorHAnsi" w:hAnsiTheme="minorHAnsi"/>
          <w:b w:val="0"/>
          <w:color w:val="auto"/>
          <w:sz w:val="20"/>
          <w:szCs w:val="22"/>
        </w:rPr>
      </w:pPr>
      <w:r w:rsidRPr="008B6EEB">
        <w:rPr>
          <w:rFonts w:asciiTheme="minorHAnsi" w:hAnsiTheme="minorHAnsi"/>
          <w:b w:val="0"/>
          <w:color w:val="auto"/>
          <w:sz w:val="20"/>
          <w:szCs w:val="22"/>
        </w:rPr>
        <w:t xml:space="preserve">Wykres </w:t>
      </w:r>
      <w:r w:rsidR="00803218" w:rsidRPr="008B6EEB">
        <w:rPr>
          <w:rFonts w:asciiTheme="minorHAnsi" w:hAnsiTheme="minorHAnsi"/>
          <w:b w:val="0"/>
          <w:color w:val="auto"/>
          <w:sz w:val="20"/>
          <w:szCs w:val="22"/>
        </w:rPr>
        <w:fldChar w:fldCharType="begin"/>
      </w:r>
      <w:r w:rsidRPr="008B6EEB">
        <w:rPr>
          <w:rFonts w:asciiTheme="minorHAnsi" w:hAnsiTheme="minorHAnsi"/>
          <w:b w:val="0"/>
          <w:color w:val="auto"/>
          <w:sz w:val="20"/>
          <w:szCs w:val="22"/>
        </w:rPr>
        <w:instrText xml:space="preserve"> SEQ Wykres \* ARABIC </w:instrText>
      </w:r>
      <w:r w:rsidR="00803218" w:rsidRPr="008B6EEB">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6</w:t>
      </w:r>
      <w:r w:rsidR="00803218" w:rsidRPr="008B6EEB">
        <w:rPr>
          <w:rFonts w:asciiTheme="minorHAnsi" w:hAnsiTheme="minorHAnsi"/>
          <w:b w:val="0"/>
          <w:color w:val="auto"/>
          <w:sz w:val="20"/>
          <w:szCs w:val="22"/>
        </w:rPr>
        <w:fldChar w:fldCharType="end"/>
      </w:r>
      <w:r w:rsidRPr="008B6EEB">
        <w:rPr>
          <w:rFonts w:asciiTheme="minorHAnsi" w:hAnsiTheme="minorHAnsi"/>
          <w:b w:val="0"/>
          <w:color w:val="auto"/>
          <w:sz w:val="20"/>
          <w:szCs w:val="22"/>
        </w:rPr>
        <w:t xml:space="preserve"> Potrzeby mieszkańców wg badania ankietowego KST-LGD </w:t>
      </w:r>
      <w:r w:rsidR="00372AAC" w:rsidRPr="008B6EEB">
        <w:rPr>
          <w:rStyle w:val="Odwoanieprzypisudolnego"/>
          <w:rFonts w:asciiTheme="minorHAnsi" w:hAnsiTheme="minorHAnsi"/>
          <w:b w:val="0"/>
          <w:color w:val="auto"/>
          <w:sz w:val="20"/>
          <w:szCs w:val="22"/>
        </w:rPr>
        <w:footnoteReference w:id="16"/>
      </w:r>
    </w:p>
    <w:p w14:paraId="5840C92C" w14:textId="77777777" w:rsidR="005D31B1" w:rsidRPr="00860E4D" w:rsidRDefault="005D31B1" w:rsidP="000823F9">
      <w:pPr>
        <w:spacing w:after="120"/>
        <w:rPr>
          <w:rFonts w:asciiTheme="minorHAnsi" w:hAnsiTheme="minorHAnsi" w:cs="Arial"/>
        </w:rPr>
      </w:pPr>
      <w:r w:rsidRPr="00860E4D">
        <w:rPr>
          <w:rFonts w:asciiTheme="minorHAnsi" w:hAnsiTheme="minorHAnsi" w:cs="Arial"/>
          <w:noProof/>
          <w:lang w:eastAsia="pl-PL"/>
        </w:rPr>
        <w:drawing>
          <wp:inline distT="0" distB="0" distL="0" distR="0" wp14:anchorId="583AA412" wp14:editId="5CB53129">
            <wp:extent cx="5638800" cy="4377504"/>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5648510" cy="4385042"/>
                    </a:xfrm>
                    <a:prstGeom prst="rect">
                      <a:avLst/>
                    </a:prstGeom>
                    <a:noFill/>
                    <a:ln w="9525">
                      <a:noFill/>
                      <a:miter lim="800000"/>
                      <a:headEnd/>
                      <a:tailEnd/>
                    </a:ln>
                  </pic:spPr>
                </pic:pic>
              </a:graphicData>
            </a:graphic>
          </wp:inline>
        </w:drawing>
      </w:r>
    </w:p>
    <w:p w14:paraId="48727E2B" w14:textId="77777777" w:rsidR="005D31B1" w:rsidRPr="00860E4D" w:rsidRDefault="005D31B1" w:rsidP="00372AAC">
      <w:pPr>
        <w:spacing w:after="120"/>
        <w:ind w:firstLine="0"/>
        <w:rPr>
          <w:rFonts w:asciiTheme="minorHAnsi" w:hAnsiTheme="minorHAnsi" w:cs="Arial"/>
        </w:rPr>
      </w:pPr>
    </w:p>
    <w:p w14:paraId="6B5F01A6" w14:textId="77777777" w:rsidR="00FE2D1A" w:rsidRPr="00860E4D" w:rsidRDefault="00FE2D1A" w:rsidP="00372AAC">
      <w:pPr>
        <w:spacing w:after="120"/>
        <w:rPr>
          <w:rFonts w:asciiTheme="minorHAnsi" w:hAnsiTheme="minorHAnsi" w:cs="Arial"/>
        </w:rPr>
      </w:pPr>
      <w:r w:rsidRPr="00860E4D">
        <w:rPr>
          <w:rFonts w:asciiTheme="minorHAnsi" w:hAnsiTheme="minorHAnsi" w:cs="Arial"/>
        </w:rPr>
        <w:t>Stowarzyszenie Kraina Sz</w:t>
      </w:r>
      <w:r w:rsidR="00A80A39" w:rsidRPr="00860E4D">
        <w:rPr>
          <w:rFonts w:asciiTheme="minorHAnsi" w:hAnsiTheme="minorHAnsi" w:cs="Arial"/>
        </w:rPr>
        <w:t>la</w:t>
      </w:r>
      <w:r w:rsidRPr="00860E4D">
        <w:rPr>
          <w:rFonts w:asciiTheme="minorHAnsi" w:hAnsiTheme="minorHAnsi" w:cs="Arial"/>
        </w:rPr>
        <w:t xml:space="preserve">ków Turystycznych – LGD stara się silnie oddziaływać </w:t>
      </w:r>
      <w:r w:rsidR="00A80A39" w:rsidRPr="00860E4D">
        <w:rPr>
          <w:rFonts w:asciiTheme="minorHAnsi" w:hAnsiTheme="minorHAnsi" w:cs="Arial"/>
        </w:rPr>
        <w:t>na walkę z  problemami  społecznymi</w:t>
      </w:r>
      <w:r w:rsidR="00FD5AE1" w:rsidRPr="00860E4D">
        <w:rPr>
          <w:rFonts w:asciiTheme="minorHAnsi" w:hAnsiTheme="minorHAnsi" w:cs="Arial"/>
        </w:rPr>
        <w:t xml:space="preserve"> poprzez czynne uczestnictwo w spotkaniach, konsultacjach społecznych, grupach roboczych</w:t>
      </w:r>
      <w:r w:rsidR="00526BFC" w:rsidRPr="00860E4D">
        <w:rPr>
          <w:rFonts w:asciiTheme="minorHAnsi" w:hAnsiTheme="minorHAnsi" w:cs="Arial"/>
        </w:rPr>
        <w:t xml:space="preserve"> organizacji i instytucji na terenie jej działania</w:t>
      </w:r>
      <w:r w:rsidR="00FD5AE1" w:rsidRPr="00860E4D">
        <w:rPr>
          <w:rFonts w:asciiTheme="minorHAnsi" w:hAnsiTheme="minorHAnsi" w:cs="Arial"/>
        </w:rPr>
        <w:t xml:space="preserve">. </w:t>
      </w:r>
      <w:r w:rsidR="00D45E7E" w:rsidRPr="00860E4D">
        <w:rPr>
          <w:rFonts w:asciiTheme="minorHAnsi" w:hAnsiTheme="minorHAnsi" w:cs="Arial"/>
        </w:rPr>
        <w:t xml:space="preserve">W roku 2014 KST-LGD przystąpiło </w:t>
      </w:r>
      <w:r w:rsidR="00C20C35" w:rsidRPr="00860E4D">
        <w:rPr>
          <w:rFonts w:asciiTheme="minorHAnsi" w:hAnsiTheme="minorHAnsi" w:cs="Arial"/>
        </w:rPr>
        <w:t>d</w:t>
      </w:r>
      <w:r w:rsidR="00D45E7E" w:rsidRPr="00860E4D">
        <w:rPr>
          <w:rFonts w:asciiTheme="minorHAnsi" w:hAnsiTheme="minorHAnsi" w:cs="Arial"/>
        </w:rPr>
        <w:t xml:space="preserve">o Partnerstwa lokalnego na rzecz rozwoju </w:t>
      </w:r>
      <w:r w:rsidR="001C1A00" w:rsidRPr="00860E4D">
        <w:rPr>
          <w:rFonts w:asciiTheme="minorHAnsi" w:hAnsiTheme="minorHAnsi" w:cs="Arial"/>
        </w:rPr>
        <w:t>ekonomii</w:t>
      </w:r>
      <w:r w:rsidR="00D45E7E" w:rsidRPr="00860E4D">
        <w:rPr>
          <w:rFonts w:asciiTheme="minorHAnsi" w:hAnsiTheme="minorHAnsi" w:cs="Arial"/>
        </w:rPr>
        <w:t xml:space="preserve"> społecznej działającego pod nazwą „Skuteczni w partnerstwie regionu”. </w:t>
      </w:r>
      <w:r w:rsidR="0027127B" w:rsidRPr="00860E4D">
        <w:rPr>
          <w:rFonts w:asciiTheme="minorHAnsi" w:hAnsiTheme="minorHAnsi" w:cs="Arial"/>
        </w:rPr>
        <w:t xml:space="preserve">Partnerstwo zostało zawarte z inicjatywy Ośrodka Wsparcia </w:t>
      </w:r>
      <w:r w:rsidR="001C1A00" w:rsidRPr="00860E4D">
        <w:rPr>
          <w:rFonts w:asciiTheme="minorHAnsi" w:hAnsiTheme="minorHAnsi" w:cs="Arial"/>
        </w:rPr>
        <w:t>Ekonomii</w:t>
      </w:r>
      <w:r w:rsidR="0027127B" w:rsidRPr="00860E4D">
        <w:rPr>
          <w:rFonts w:asciiTheme="minorHAnsi" w:hAnsiTheme="minorHAnsi" w:cs="Arial"/>
        </w:rPr>
        <w:t xml:space="preserve"> Społecznej subregionu gorzows</w:t>
      </w:r>
      <w:r w:rsidR="00BA3960" w:rsidRPr="00860E4D">
        <w:rPr>
          <w:rFonts w:asciiTheme="minorHAnsi" w:hAnsiTheme="minorHAnsi" w:cs="Arial"/>
        </w:rPr>
        <w:t xml:space="preserve">kiego w ramach projektu współfinansowanego ze środków UE, Priorytetu VII </w:t>
      </w:r>
      <w:r w:rsidR="00192DE2" w:rsidRPr="00860E4D">
        <w:rPr>
          <w:rFonts w:asciiTheme="minorHAnsi" w:hAnsiTheme="minorHAnsi" w:cs="Arial"/>
        </w:rPr>
        <w:t>Promocja Integracji Społe</w:t>
      </w:r>
      <w:r w:rsidR="00AE569B" w:rsidRPr="00860E4D">
        <w:rPr>
          <w:rFonts w:asciiTheme="minorHAnsi" w:hAnsiTheme="minorHAnsi" w:cs="Arial"/>
        </w:rPr>
        <w:t>cznej, Działanie 7.2 Przeciwdzia</w:t>
      </w:r>
      <w:r w:rsidR="00192DE2" w:rsidRPr="00860E4D">
        <w:rPr>
          <w:rFonts w:asciiTheme="minorHAnsi" w:hAnsiTheme="minorHAnsi" w:cs="Arial"/>
        </w:rPr>
        <w:t>ł</w:t>
      </w:r>
      <w:r w:rsidR="00AE569B" w:rsidRPr="00860E4D">
        <w:rPr>
          <w:rFonts w:asciiTheme="minorHAnsi" w:hAnsiTheme="minorHAnsi" w:cs="Arial"/>
        </w:rPr>
        <w:t>a</w:t>
      </w:r>
      <w:r w:rsidR="00192DE2" w:rsidRPr="00860E4D">
        <w:rPr>
          <w:rFonts w:asciiTheme="minorHAnsi" w:hAnsiTheme="minorHAnsi" w:cs="Arial"/>
        </w:rPr>
        <w:t xml:space="preserve">nie wykluczeniu i wzmocnieniu sektora </w:t>
      </w:r>
      <w:r w:rsidR="001C1A00" w:rsidRPr="00860E4D">
        <w:rPr>
          <w:rFonts w:asciiTheme="minorHAnsi" w:hAnsiTheme="minorHAnsi" w:cs="Arial"/>
        </w:rPr>
        <w:t>ekonomii</w:t>
      </w:r>
      <w:r w:rsidR="00192DE2" w:rsidRPr="00860E4D">
        <w:rPr>
          <w:rFonts w:asciiTheme="minorHAnsi" w:hAnsiTheme="minorHAnsi" w:cs="Arial"/>
        </w:rPr>
        <w:t xml:space="preserve"> społecznej.</w:t>
      </w:r>
      <w:r w:rsidR="00C20C35" w:rsidRPr="00860E4D">
        <w:rPr>
          <w:rFonts w:asciiTheme="minorHAnsi" w:hAnsiTheme="minorHAnsi" w:cs="Arial"/>
        </w:rPr>
        <w:t xml:space="preserve"> </w:t>
      </w:r>
      <w:r w:rsidR="005130BA" w:rsidRPr="00860E4D">
        <w:rPr>
          <w:rFonts w:asciiTheme="minorHAnsi" w:hAnsiTheme="minorHAnsi" w:cs="Arial"/>
        </w:rPr>
        <w:t xml:space="preserve"> Partnerstwo zrzesza </w:t>
      </w:r>
      <w:r w:rsidR="00157E08" w:rsidRPr="00860E4D">
        <w:rPr>
          <w:rFonts w:asciiTheme="minorHAnsi" w:hAnsiTheme="minorHAnsi" w:cs="Arial"/>
        </w:rPr>
        <w:t xml:space="preserve">14 partnerów wśród nich: </w:t>
      </w:r>
      <w:r w:rsidR="005130BA" w:rsidRPr="00860E4D">
        <w:rPr>
          <w:rFonts w:asciiTheme="minorHAnsi" w:hAnsiTheme="minorHAnsi" w:cs="Arial"/>
        </w:rPr>
        <w:t>gminy, ośrodki pomocy społecznej, organizacje kultury, stowarzy</w:t>
      </w:r>
      <w:r w:rsidR="00157E08" w:rsidRPr="00860E4D">
        <w:rPr>
          <w:rFonts w:asciiTheme="minorHAnsi" w:hAnsiTheme="minorHAnsi" w:cs="Arial"/>
        </w:rPr>
        <w:t xml:space="preserve">szenia.  </w:t>
      </w:r>
    </w:p>
    <w:p w14:paraId="36CF28D4" w14:textId="77777777" w:rsidR="00085350" w:rsidRPr="00860E4D" w:rsidRDefault="00085350" w:rsidP="000823F9">
      <w:pPr>
        <w:spacing w:after="120"/>
        <w:rPr>
          <w:rFonts w:asciiTheme="minorHAnsi" w:hAnsiTheme="minorHAnsi" w:cs="Arial"/>
        </w:rPr>
      </w:pPr>
      <w:r w:rsidRPr="00860E4D">
        <w:rPr>
          <w:rFonts w:asciiTheme="minorHAnsi" w:hAnsiTheme="minorHAnsi" w:cs="Arial"/>
        </w:rPr>
        <w:t xml:space="preserve">Od </w:t>
      </w:r>
      <w:r w:rsidR="00955B2A" w:rsidRPr="00860E4D">
        <w:rPr>
          <w:rFonts w:asciiTheme="minorHAnsi" w:hAnsiTheme="minorHAnsi" w:cs="Arial"/>
        </w:rPr>
        <w:t>roku 2015</w:t>
      </w:r>
      <w:r w:rsidRPr="00860E4D">
        <w:rPr>
          <w:rFonts w:asciiTheme="minorHAnsi" w:hAnsiTheme="minorHAnsi" w:cs="Arial"/>
        </w:rPr>
        <w:t xml:space="preserve"> KST-LGD jest Członkiem wspierającym </w:t>
      </w:r>
      <w:r w:rsidR="008C3933" w:rsidRPr="00860E4D">
        <w:rPr>
          <w:rFonts w:asciiTheme="minorHAnsi" w:hAnsiTheme="minorHAnsi" w:cs="Arial"/>
        </w:rPr>
        <w:t>Lubuskiego Sejmiku Gospodarczego – Związku Stowarzyszeń</w:t>
      </w:r>
      <w:r w:rsidR="00E159BF" w:rsidRPr="00860E4D">
        <w:rPr>
          <w:rFonts w:asciiTheme="minorHAnsi" w:hAnsiTheme="minorHAnsi" w:cs="Arial"/>
        </w:rPr>
        <w:t>. Lubuski Sejmik Gospodarczy realizuje swoje założenia poprzez publiczne prezentowanie swojego stanowiska w sprawach dotyczących przedsiębiorców. Organizuje spotkania i fora gospodarcze, mające na celu wymianę doświadczeń i wypracowanie reprezentatywnych opinii środowiska lubuskich przedsiębiorców i pracodawców</w:t>
      </w:r>
      <w:r w:rsidR="004A1BD8" w:rsidRPr="00860E4D">
        <w:rPr>
          <w:rFonts w:asciiTheme="minorHAnsi" w:hAnsiTheme="minorHAnsi" w:cs="Arial"/>
        </w:rPr>
        <w:t xml:space="preserve">. </w:t>
      </w:r>
    </w:p>
    <w:p w14:paraId="445E19AB" w14:textId="77777777" w:rsidR="00D852B0" w:rsidRPr="00860E4D" w:rsidRDefault="00F51E46" w:rsidP="000823F9">
      <w:pPr>
        <w:spacing w:after="120"/>
        <w:rPr>
          <w:rFonts w:asciiTheme="minorHAnsi" w:hAnsiTheme="minorHAnsi" w:cs="Arial"/>
        </w:rPr>
      </w:pPr>
      <w:r w:rsidRPr="00860E4D">
        <w:rPr>
          <w:rFonts w:asciiTheme="minorHAnsi" w:hAnsiTheme="minorHAnsi" w:cs="Arial"/>
        </w:rPr>
        <w:t>W miesiącu listopadzie 2015r. Stowarzyszenie KST-LGD zostało jednym z Ośrodków Działaj Lokalnie</w:t>
      </w:r>
      <w:r w:rsidR="006966A5" w:rsidRPr="00860E4D">
        <w:rPr>
          <w:rFonts w:asciiTheme="minorHAnsi" w:hAnsiTheme="minorHAnsi" w:cs="Arial"/>
        </w:rPr>
        <w:t xml:space="preserve"> Polsko - Amerykańskiej Fundacji Wolności, realizowanego przez Akademię Rozwoju Filantropii w Polsce we współpracy z siecią </w:t>
      </w:r>
      <w:r w:rsidR="006966A5" w:rsidRPr="00860E4D">
        <w:rPr>
          <w:rFonts w:asciiTheme="minorHAnsi" w:hAnsiTheme="minorHAnsi" w:cs="Arial"/>
        </w:rPr>
        <w:lastRenderedPageBreak/>
        <w:t xml:space="preserve">Ośrodków Działaj Lokalnie. </w:t>
      </w:r>
      <w:r w:rsidR="006053F6" w:rsidRPr="00860E4D">
        <w:rPr>
          <w:rFonts w:asciiTheme="minorHAnsi" w:hAnsiTheme="minorHAnsi" w:cs="Arial"/>
        </w:rPr>
        <w:t>Celem „Działaj Lokalnie” jest aktywizowanie lokalnych społeczności wokół różnych celów o charakterze dobra wspólnego. Realizacji Programu służy organizowanie konkursów grantowych, w ramach których wspierane są projekty inicjujące współpracę mieszkańców z małych miejscowości. Poprzez Program „Działaj Lokalnie” wspierani będą mieszkańcy regionu KST-LGD wspólnie działa</w:t>
      </w:r>
      <w:r w:rsidR="00C21E5E" w:rsidRPr="00860E4D">
        <w:rPr>
          <w:rFonts w:asciiTheme="minorHAnsi" w:hAnsiTheme="minorHAnsi" w:cs="Arial"/>
        </w:rPr>
        <w:t>jący</w:t>
      </w:r>
      <w:r w:rsidR="006053F6" w:rsidRPr="00860E4D">
        <w:rPr>
          <w:rFonts w:asciiTheme="minorHAnsi" w:hAnsiTheme="minorHAnsi" w:cs="Arial"/>
        </w:rPr>
        <w:t xml:space="preserve"> na rzecz swojej społeczności.</w:t>
      </w:r>
    </w:p>
    <w:p w14:paraId="690B87FD" w14:textId="77777777" w:rsidR="00620288" w:rsidRPr="00860E4D" w:rsidRDefault="00620288" w:rsidP="000823F9">
      <w:pPr>
        <w:pStyle w:val="Nagwek2"/>
        <w:spacing w:before="0" w:after="120"/>
        <w:ind w:left="0" w:firstLine="284"/>
        <w:rPr>
          <w:rFonts w:asciiTheme="minorHAnsi" w:hAnsiTheme="minorHAnsi"/>
          <w:sz w:val="22"/>
          <w:szCs w:val="22"/>
        </w:rPr>
      </w:pPr>
      <w:bookmarkStart w:id="22" w:name="_Toc456271086"/>
      <w:r w:rsidRPr="00860E4D">
        <w:rPr>
          <w:rFonts w:asciiTheme="minorHAnsi" w:hAnsiTheme="minorHAnsi"/>
          <w:sz w:val="22"/>
          <w:szCs w:val="22"/>
        </w:rPr>
        <w:t>Wykazanie wewnętrznej spójności obszaru LSR (innej niż spójność przestrzenna).</w:t>
      </w:r>
      <w:bookmarkEnd w:id="22"/>
    </w:p>
    <w:p w14:paraId="7A6CF110" w14:textId="77777777" w:rsidR="00544027" w:rsidRPr="00860E4D" w:rsidRDefault="00544027" w:rsidP="000823F9">
      <w:pPr>
        <w:pStyle w:val="Tekstpodstawowywcity2"/>
        <w:spacing w:line="240" w:lineRule="auto"/>
        <w:ind w:left="0"/>
        <w:jc w:val="both"/>
        <w:rPr>
          <w:rFonts w:asciiTheme="minorHAnsi" w:hAnsiTheme="minorHAnsi" w:cs="Arial"/>
          <w:lang w:val="pl-PL"/>
        </w:rPr>
      </w:pPr>
      <w:r w:rsidRPr="00860E4D">
        <w:rPr>
          <w:rFonts w:asciiTheme="minorHAnsi" w:hAnsiTheme="minorHAnsi" w:cs="Arial"/>
          <w:lang w:val="pl-PL"/>
        </w:rPr>
        <w:t xml:space="preserve">Obszar LGD jest to jeden z najatrakcyjniejszych turystycznie obszarów Ziemi Lubuskiej. Niewątpliwie największe jego bogactwo to liczne jeziora i lasy. Dzięki nim obszar LGD jest miejscem poszukiwanym przez turystów, którzy z jednej strony szukają możliwości uprawiania czynnego wypoczynku, z drugiej natomiast spokoju, ciszy, czystego powietrza i obcowania z przyrodą. Ze względu na wyjątkowe walory przyrodniczo-historyczne oraz położenie przygraniczne obszaru turystyka ma szansę stać się głównym motorem jego rozwoju. </w:t>
      </w:r>
    </w:p>
    <w:p w14:paraId="4068F231" w14:textId="77777777" w:rsidR="00544027" w:rsidRPr="00860E4D" w:rsidRDefault="00544027" w:rsidP="000823F9">
      <w:pPr>
        <w:pStyle w:val="Tekstpodstawowy"/>
        <w:spacing w:after="120" w:line="240" w:lineRule="auto"/>
        <w:jc w:val="both"/>
        <w:rPr>
          <w:rFonts w:asciiTheme="minorHAnsi" w:hAnsiTheme="minorHAnsi"/>
          <w:b w:val="0"/>
          <w:i w:val="0"/>
        </w:rPr>
      </w:pPr>
      <w:r w:rsidRPr="00860E4D">
        <w:rPr>
          <w:rFonts w:asciiTheme="minorHAnsi" w:hAnsiTheme="minorHAnsi"/>
          <w:b w:val="0"/>
          <w:i w:val="0"/>
        </w:rPr>
        <w:t>Znaczna większość mieszkańców z obszaru objętego LGD to ludność napływowa. Tym samym nie łączą ich wspólne korzenie ani wspólna historia. Widoczny jest jednak trend budowania własnej tradycji. Organizowane we wszystkich gminach LGD doroczne święta koncentrują się na promowaniu potraw przywiezionych z różnych części Polski, Ukrainy, Białorusi, Rosji, Niemiec itp.  Na obszarze objętym LSR powstał konglomerat tradycji i legend, który przeradza się w tradycję Krainy Szlaków Turystycznych. Brak spójności historycznej przechodzi zatem w spójność opartą na wspólnie podejmowanych inicjatywach mających na celu rozwijanie i promowanie stosunkowo młodej tradycji lokalnej.</w:t>
      </w:r>
    </w:p>
    <w:p w14:paraId="1520138D" w14:textId="77777777" w:rsidR="00544027" w:rsidRPr="00860E4D" w:rsidRDefault="00832A1E" w:rsidP="000823F9">
      <w:pPr>
        <w:spacing w:after="120"/>
        <w:rPr>
          <w:rFonts w:asciiTheme="minorHAnsi" w:hAnsiTheme="minorHAnsi" w:cs="Arial"/>
        </w:rPr>
      </w:pPr>
      <w:r w:rsidRPr="00860E4D">
        <w:rPr>
          <w:rFonts w:asciiTheme="minorHAnsi" w:hAnsiTheme="minorHAnsi" w:cs="Arial"/>
        </w:rPr>
        <w:t xml:space="preserve">Teren </w:t>
      </w:r>
      <w:r w:rsidR="00544027" w:rsidRPr="00860E4D">
        <w:rPr>
          <w:rFonts w:asciiTheme="minorHAnsi" w:hAnsiTheme="minorHAnsi" w:cs="Arial"/>
        </w:rPr>
        <w:t>gmin objętych LSR charakteryzuje duża spójność wewnętrzna, wynikająca z uwarunkowań przestrzennych, przyrodniczych i gospodarczych, ale również z perspektywy rozwoju turystyki. Wiele cech łączy obszar gmin objętych LSR: rzeźba terenu, duża lesistość, bogactwo flory i fauny leśnej, duża ilość obszarów podlegających szczególnej ochronie, jeziora, występowanie obiektów o dużej wartości historycznej i kulturowej oraz zabytków sakralnych, organizacja imprez lokalnych, działalność licznych organizacji pozarządowych, słaba współpraca lokalnych środowisk oraz niewiele oddolnych inicjatyw wykraczających poza granicę gmin i sołectw, niska jakość infrastruktury społecznej, zły stan dróg gminnych, słaba baza do rozwoju turystyki, mimo bogactwa zasobów naturalnych (brak bazy noclegowej, słabe oznakowanie terenu, brak punktów informacji turystycznej).</w:t>
      </w:r>
    </w:p>
    <w:p w14:paraId="0A9AC239" w14:textId="77777777" w:rsidR="00544027" w:rsidRPr="00860E4D" w:rsidRDefault="00544027" w:rsidP="000823F9">
      <w:pPr>
        <w:spacing w:after="120"/>
        <w:rPr>
          <w:rFonts w:asciiTheme="minorHAnsi" w:hAnsiTheme="minorHAnsi" w:cs="Arial"/>
        </w:rPr>
      </w:pPr>
      <w:r w:rsidRPr="00860E4D">
        <w:rPr>
          <w:rFonts w:asciiTheme="minorHAnsi" w:hAnsiTheme="minorHAnsi" w:cs="Arial"/>
        </w:rPr>
        <w:t>Szczególny wpływ na rozwój obszaru objętego LSR  mają następujące uwarunkowania:</w:t>
      </w:r>
    </w:p>
    <w:p w14:paraId="6E19A872"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szczególne walory przyrodnicze i historyczne;</w:t>
      </w:r>
    </w:p>
    <w:p w14:paraId="69600FE7"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wiele akwenów i cieków wodnych atrakcyjnych pod względem turystycznym;</w:t>
      </w:r>
    </w:p>
    <w:p w14:paraId="254EFFBD" w14:textId="77777777" w:rsidR="00544027" w:rsidRPr="00860E4D" w:rsidRDefault="00544027" w:rsidP="000823F9">
      <w:pPr>
        <w:pStyle w:val="Akapitzlist"/>
        <w:numPr>
          <w:ilvl w:val="0"/>
          <w:numId w:val="1"/>
        </w:numPr>
        <w:spacing w:after="120"/>
        <w:ind w:left="0" w:firstLine="284"/>
        <w:jc w:val="both"/>
        <w:rPr>
          <w:rFonts w:cs="Arial"/>
        </w:rPr>
      </w:pPr>
      <w:r w:rsidRPr="00860E4D">
        <w:rPr>
          <w:rFonts w:cs="Arial"/>
        </w:rPr>
        <w:t>aktywność społeczna, której owocem są liczne imprezy regionalne zogniskowane wokół tradycji kulinarnych</w:t>
      </w:r>
      <w:r w:rsidR="007B12D5" w:rsidRPr="00860E4D">
        <w:rPr>
          <w:rFonts w:cs="Arial"/>
        </w:rPr>
        <w:t xml:space="preserve"> np. Jarmark Smakosza, </w:t>
      </w:r>
      <w:r w:rsidR="00751A1E" w:rsidRPr="00860E4D">
        <w:rPr>
          <w:rFonts w:cs="Arial"/>
        </w:rPr>
        <w:t>Lubuskie Święto Chle</w:t>
      </w:r>
      <w:r w:rsidR="00310C4B" w:rsidRPr="00860E4D">
        <w:rPr>
          <w:rFonts w:cs="Arial"/>
        </w:rPr>
        <w:t>ba, Święto Pieczonego K</w:t>
      </w:r>
      <w:r w:rsidR="000E31B6" w:rsidRPr="00860E4D">
        <w:rPr>
          <w:rFonts w:cs="Arial"/>
        </w:rPr>
        <w:t>urczaka</w:t>
      </w:r>
      <w:r w:rsidR="009E79AA" w:rsidRPr="00860E4D">
        <w:rPr>
          <w:rFonts w:cs="Arial"/>
        </w:rPr>
        <w:t xml:space="preserve">, Święto Sandacza, </w:t>
      </w:r>
      <w:r w:rsidR="00D9549C" w:rsidRPr="00860E4D">
        <w:rPr>
          <w:rFonts w:cs="Arial"/>
        </w:rPr>
        <w:t xml:space="preserve">Dożynki, </w:t>
      </w:r>
      <w:r w:rsidR="0067098D" w:rsidRPr="00860E4D">
        <w:rPr>
          <w:rFonts w:cs="Arial"/>
        </w:rPr>
        <w:t>Lubuskie Miodobranie, Krzeszycka Jesień, Sulęciński Jarmark Koguci</w:t>
      </w:r>
      <w:r w:rsidRPr="00860E4D">
        <w:rPr>
          <w:rFonts w:cs="Arial"/>
        </w:rPr>
        <w:t>.</w:t>
      </w:r>
    </w:p>
    <w:p w14:paraId="62B5C1EF" w14:textId="77777777" w:rsidR="00C1281C" w:rsidRPr="00860E4D" w:rsidRDefault="00544027" w:rsidP="000823F9">
      <w:pPr>
        <w:pStyle w:val="Tekstpodstawowywcity"/>
        <w:spacing w:line="240" w:lineRule="auto"/>
        <w:ind w:left="0"/>
        <w:jc w:val="both"/>
        <w:rPr>
          <w:rFonts w:asciiTheme="minorHAnsi" w:hAnsiTheme="minorHAnsi" w:cs="Arial"/>
          <w:lang w:val="pl-PL"/>
        </w:rPr>
      </w:pPr>
      <w:r w:rsidRPr="00860E4D">
        <w:rPr>
          <w:rFonts w:asciiTheme="minorHAnsi" w:hAnsiTheme="minorHAnsi" w:cs="Arial"/>
          <w:lang w:val="pl-PL"/>
        </w:rPr>
        <w:t xml:space="preserve">Wskazane cechy </w:t>
      </w:r>
      <w:r w:rsidR="009D1D55" w:rsidRPr="00860E4D">
        <w:rPr>
          <w:rFonts w:asciiTheme="minorHAnsi" w:hAnsiTheme="minorHAnsi" w:cs="Arial"/>
          <w:lang w:val="pl-PL"/>
        </w:rPr>
        <w:t xml:space="preserve">dały </w:t>
      </w:r>
      <w:r w:rsidRPr="00860E4D">
        <w:rPr>
          <w:rFonts w:asciiTheme="minorHAnsi" w:hAnsiTheme="minorHAnsi" w:cs="Arial"/>
          <w:lang w:val="pl-PL"/>
        </w:rPr>
        <w:t xml:space="preserve">możliwość połączenia obszaru siecią szlaków tematycznych. </w:t>
      </w:r>
      <w:r w:rsidR="009D1D55" w:rsidRPr="00860E4D">
        <w:rPr>
          <w:rFonts w:asciiTheme="minorHAnsi" w:hAnsiTheme="minorHAnsi" w:cs="Arial"/>
          <w:lang w:val="pl-PL"/>
        </w:rPr>
        <w:t>Dalsza współpraca i wspólne plonowanie priorytetów  pozwolą na wykorzystanie naturalnego</w:t>
      </w:r>
      <w:r w:rsidRPr="00860E4D">
        <w:rPr>
          <w:rFonts w:asciiTheme="minorHAnsi" w:hAnsiTheme="minorHAnsi" w:cs="Arial"/>
          <w:lang w:val="pl-PL"/>
        </w:rPr>
        <w:t xml:space="preserve"> potencjał</w:t>
      </w:r>
      <w:r w:rsidR="009D1D55" w:rsidRPr="00860E4D">
        <w:rPr>
          <w:rFonts w:asciiTheme="minorHAnsi" w:hAnsiTheme="minorHAnsi" w:cs="Arial"/>
          <w:lang w:val="pl-PL"/>
        </w:rPr>
        <w:t>u</w:t>
      </w:r>
      <w:r w:rsidRPr="00860E4D">
        <w:rPr>
          <w:rFonts w:asciiTheme="minorHAnsi" w:hAnsiTheme="minorHAnsi" w:cs="Arial"/>
          <w:lang w:val="pl-PL"/>
        </w:rPr>
        <w:t xml:space="preserve"> obszaru przy jednoczesnym wsparciu niedostatecznej infrastruktury turystycznej oraz mobilizacji mieszkańców obszaru do zwiększenia aktywności i planowania wspólnych inicjatyw. Obszar LGD szczególnie atrakcyjny pod względem turystycznym jest istotny zwłaszcza ze względu na położenie przygraniczne. Z atrakcji regionu często i chętnie korzystają turyści niemieccy. Sieć szlaków turystycznych pozwoli turystom polskim i zagranicznym na kompleksowe zapoznanie się z obszarem objętym LSR, zapewniając również możliwość wyboru rodzaju atr</w:t>
      </w:r>
      <w:r w:rsidR="009D1D55" w:rsidRPr="00860E4D">
        <w:rPr>
          <w:rFonts w:asciiTheme="minorHAnsi" w:hAnsiTheme="minorHAnsi" w:cs="Arial"/>
          <w:lang w:val="pl-PL"/>
        </w:rPr>
        <w:t xml:space="preserve">akcji, które chcieliby poznać. </w:t>
      </w:r>
    </w:p>
    <w:p w14:paraId="71DDEA94" w14:textId="77777777" w:rsidR="00620288" w:rsidRPr="00860E4D" w:rsidRDefault="00620288" w:rsidP="000823F9">
      <w:pPr>
        <w:pStyle w:val="Nagwek2"/>
        <w:spacing w:before="0" w:after="120"/>
        <w:ind w:left="0" w:firstLine="284"/>
        <w:rPr>
          <w:rFonts w:asciiTheme="minorHAnsi" w:hAnsiTheme="minorHAnsi"/>
          <w:sz w:val="22"/>
          <w:szCs w:val="22"/>
        </w:rPr>
      </w:pPr>
      <w:bookmarkStart w:id="23" w:name="_Toc456271087"/>
      <w:r w:rsidRPr="00860E4D">
        <w:rPr>
          <w:rFonts w:asciiTheme="minorHAnsi" w:hAnsiTheme="minorHAnsi"/>
          <w:sz w:val="22"/>
          <w:szCs w:val="22"/>
        </w:rPr>
        <w:t>Krótki opis dziedzictwa kulturowego/zabytków.</w:t>
      </w:r>
      <w:bookmarkEnd w:id="23"/>
      <w:r w:rsidR="00386898" w:rsidRPr="00860E4D">
        <w:rPr>
          <w:rFonts w:asciiTheme="minorHAnsi" w:hAnsiTheme="minorHAnsi"/>
          <w:sz w:val="22"/>
          <w:szCs w:val="22"/>
        </w:rPr>
        <w:t xml:space="preserve"> </w:t>
      </w:r>
    </w:p>
    <w:p w14:paraId="697D1A29" w14:textId="77777777" w:rsidR="009D1D55" w:rsidRPr="00860E4D" w:rsidRDefault="00A1124B" w:rsidP="000823F9">
      <w:pPr>
        <w:spacing w:after="120"/>
        <w:rPr>
          <w:rFonts w:asciiTheme="minorHAnsi" w:hAnsiTheme="minorHAnsi" w:cs="Arial"/>
        </w:rPr>
      </w:pPr>
      <w:r w:rsidRPr="00860E4D">
        <w:rPr>
          <w:rFonts w:asciiTheme="minorHAnsi" w:hAnsiTheme="minorHAnsi" w:cs="Arial"/>
        </w:rPr>
        <w:t>Historia obszaru LGD to historia bractw rycerskich oraz możnych rodów niemieckich. Pokłosie dziejów Krainy Szlaków Turystycznych znaleźć można w niemal każdej wiosce. Nawet małe miejscowości obfitują w liczne zabytkowe obiekty sakralne, pałace i zamki. Na obszarze LGD zachowały się również inne ciekawe obiekty – chałupy, stodoły, obory chłopskie, całe założenia gospodarskie lub założenia dworskie złożone z zabudowań i parków. Ze względu na mnogość zabytków w tym miejscu zostaną wskazane tylko wybrane obiekty w największej mierze decydujące o wartości kul</w:t>
      </w:r>
      <w:r w:rsidR="009D1D55" w:rsidRPr="00860E4D">
        <w:rPr>
          <w:rFonts w:asciiTheme="minorHAnsi" w:hAnsiTheme="minorHAnsi" w:cs="Arial"/>
        </w:rPr>
        <w:t>turowej i historycznej obszaru:</w:t>
      </w:r>
    </w:p>
    <w:p w14:paraId="7F619465"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park krajobrazowy z XIX wieku w Lubniewicach – w parku znajduje się monumentalny neorenesansowy zamek z 1909 roku o urozmaiconej bryle z neogotycką wieżą widokową;</w:t>
      </w:r>
    </w:p>
    <w:p w14:paraId="5D86F06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 w Gliśnie</w:t>
      </w:r>
      <w:r w:rsidR="00200B70">
        <w:rPr>
          <w:rFonts w:cs="Arial"/>
        </w:rPr>
        <w:t xml:space="preserve"> (Gmina Lubniewice)</w:t>
      </w:r>
      <w:r w:rsidRPr="00860E4D">
        <w:rPr>
          <w:rFonts w:cs="Arial"/>
        </w:rPr>
        <w:t xml:space="preserve"> z 1793 roku – dawna siedziba rodziny von Waldow; wokół pałacu rozciąga się park z przełomu XVIII/XIX wieku, w którym znajdują się sztuczne ruiny oraz mauzoleum Henochów – jednych z właścicieli Glisna;</w:t>
      </w:r>
    </w:p>
    <w:p w14:paraId="1CC1C097"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w:t>
      </w:r>
      <w:r w:rsidR="009D1D55" w:rsidRPr="00860E4D">
        <w:rPr>
          <w:rFonts w:cs="Arial"/>
        </w:rPr>
        <w:t>łac w Jarnatowie</w:t>
      </w:r>
      <w:r w:rsidR="00200B70">
        <w:rPr>
          <w:rFonts w:cs="Arial"/>
        </w:rPr>
        <w:t xml:space="preserve"> (Gmina Lubniewice)</w:t>
      </w:r>
      <w:r w:rsidR="009D1D55" w:rsidRPr="00860E4D">
        <w:rPr>
          <w:rFonts w:cs="Arial"/>
        </w:rPr>
        <w:t xml:space="preserve"> z XVII wieku, </w:t>
      </w:r>
      <w:r w:rsidRPr="00860E4D">
        <w:rPr>
          <w:rFonts w:cs="Arial"/>
        </w:rPr>
        <w:t>należący niegdyś do rodziny von Waldow; wokół pałacu rozciąga się park, do którego uchodzą zabytkowe aleje: dębow</w:t>
      </w:r>
      <w:r w:rsidR="009D1D55" w:rsidRPr="00860E4D">
        <w:rPr>
          <w:rFonts w:cs="Arial"/>
        </w:rPr>
        <w:t xml:space="preserve">a, grabowa i bukowa, </w:t>
      </w:r>
    </w:p>
    <w:p w14:paraId="50062F88"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lastRenderedPageBreak/>
        <w:t>pałac w Rogach</w:t>
      </w:r>
      <w:r w:rsidR="00200B70">
        <w:rPr>
          <w:rFonts w:cs="Arial"/>
        </w:rPr>
        <w:t xml:space="preserve"> (Gmina Lubniewice)</w:t>
      </w:r>
      <w:r w:rsidRPr="00860E4D">
        <w:rPr>
          <w:rFonts w:cs="Arial"/>
        </w:rPr>
        <w:t xml:space="preserve"> – położony nad jeziorem Zofiówka, powstał w latach 1906-1913 jako letnia rezydencja Adolfa Friedricha Augusta von Waldow;</w:t>
      </w:r>
    </w:p>
    <w:p w14:paraId="185A439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park dworski w Kiełpinie</w:t>
      </w:r>
      <w:r w:rsidR="00200B70">
        <w:rPr>
          <w:rFonts w:cs="Arial"/>
        </w:rPr>
        <w:t xml:space="preserve"> (Gmina Deszczno)</w:t>
      </w:r>
      <w:r w:rsidRPr="00860E4D">
        <w:rPr>
          <w:rFonts w:cs="Arial"/>
        </w:rPr>
        <w:t xml:space="preserve"> z ruinami pałacu z końca XVIII wieku; w pobliżu parku znajdują się pomniki przyrody – dęby szypułkowe;</w:t>
      </w:r>
    </w:p>
    <w:p w14:paraId="59E06AE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pałacyk  z XVIII wieku wraz z parkiem krajobrazowym w Lipkach Wielkich</w:t>
      </w:r>
      <w:r w:rsidR="00200B70">
        <w:rPr>
          <w:rFonts w:cs="Arial"/>
        </w:rPr>
        <w:t xml:space="preserve"> (Gmina Santok);</w:t>
      </w:r>
    </w:p>
    <w:p w14:paraId="1172C2DE"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św. Jakuba w Ośnie Lubuskim – budowla pochodzi z 1298 roku z wysoką wieżą ozdobioną blendami; kościół zachwyca późnorenesansowym polichromowanym ołtarzem z 1672 roku, amboną z 1619 roku i kamienną chrzcielnicą z 1667 roku;</w:t>
      </w:r>
    </w:p>
    <w:p w14:paraId="7AAA7E0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późnoromański kościół z połowy XIII wieku w Marwicach</w:t>
      </w:r>
      <w:r w:rsidR="00200B70">
        <w:rPr>
          <w:rFonts w:cs="Arial"/>
        </w:rPr>
        <w:t xml:space="preserve"> (Gmina Lubiszyn)</w:t>
      </w:r>
      <w:r w:rsidRPr="00860E4D">
        <w:rPr>
          <w:rFonts w:cs="Arial"/>
        </w:rPr>
        <w:t xml:space="preserve"> – zbudowany z ciosów granitowych, otoczony murem z głazów narzutowych; za kościołem znajduje się zabytkowy park;</w:t>
      </w:r>
    </w:p>
    <w:p w14:paraId="79B212BB"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filialny w Rudnej</w:t>
      </w:r>
      <w:r w:rsidR="00200B70">
        <w:rPr>
          <w:rFonts w:cs="Arial"/>
        </w:rPr>
        <w:t xml:space="preserve"> (Gmina Krzeszyce)</w:t>
      </w:r>
      <w:r w:rsidRPr="00860E4D">
        <w:rPr>
          <w:rFonts w:cs="Arial"/>
        </w:rPr>
        <w:t xml:space="preserve"> z XVII w. oraz kompleks dworski położony nad jeziorem wraz z przylegającym parkiem;</w:t>
      </w:r>
    </w:p>
    <w:p w14:paraId="3F858CB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szachulcowy kościół parafialny p.w. Stanisława Kostki w Kołczynie</w:t>
      </w:r>
      <w:r w:rsidR="00200B70">
        <w:rPr>
          <w:rFonts w:cs="Arial"/>
        </w:rPr>
        <w:t xml:space="preserve"> (Gmina Krzeszyce)</w:t>
      </w:r>
      <w:r w:rsidRPr="00860E4D">
        <w:rPr>
          <w:rFonts w:cs="Arial"/>
        </w:rPr>
        <w:t xml:space="preserve"> – obiekt z XVIII wieku z drewnianą dzwonnicą;   </w:t>
      </w:r>
    </w:p>
    <w:p w14:paraId="0173266A"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 xml:space="preserve">neogotycki kościół w Kłodawie – wybudowany w latach 1858-60 z czerwonej cegły o drewnianym sklepieniu kolebkowym; </w:t>
      </w:r>
    </w:p>
    <w:p w14:paraId="39956841"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parafialny p.w. Podwyższenia Krzyż</w:t>
      </w:r>
      <w:r w:rsidR="00200B70">
        <w:rPr>
          <w:rFonts w:cs="Arial"/>
        </w:rPr>
        <w:t>a</w:t>
      </w:r>
      <w:r w:rsidRPr="00860E4D">
        <w:rPr>
          <w:rFonts w:cs="Arial"/>
        </w:rPr>
        <w:t xml:space="preserve"> z 1829 roku w Deszcznie – z barokowym wystrojem wnętrza z XVII/XVIII wieku;</w:t>
      </w:r>
    </w:p>
    <w:p w14:paraId="33CD64D9"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barokowy kościół p.w. Najświętszego Serca Jezusowego w Borku</w:t>
      </w:r>
      <w:r w:rsidR="00200B70">
        <w:rPr>
          <w:rFonts w:cs="Arial"/>
        </w:rPr>
        <w:t xml:space="preserve"> (Gmina Deszczno)</w:t>
      </w:r>
      <w:r w:rsidRPr="00860E4D">
        <w:rPr>
          <w:rFonts w:cs="Arial"/>
        </w:rPr>
        <w:t xml:space="preserve"> – kościół z I połowy XVIII wieku z renesansowym dzwonem z 1596 r.;</w:t>
      </w:r>
    </w:p>
    <w:p w14:paraId="69A2B8F6"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romański z 1788 r. oraz szachulcowe domy z XVIII wieku w Krasowcu</w:t>
      </w:r>
      <w:r w:rsidR="00200B70">
        <w:rPr>
          <w:rFonts w:cs="Arial"/>
        </w:rPr>
        <w:t xml:space="preserve"> (Gmina Deszczno)</w:t>
      </w:r>
      <w:r w:rsidRPr="00860E4D">
        <w:rPr>
          <w:rFonts w:cs="Arial"/>
        </w:rPr>
        <w:t>;</w:t>
      </w:r>
    </w:p>
    <w:p w14:paraId="229EB74C"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kościół w Łupowie</w:t>
      </w:r>
      <w:r w:rsidR="00200B70">
        <w:rPr>
          <w:rFonts w:cs="Arial"/>
        </w:rPr>
        <w:t xml:space="preserve"> (Gmina Bogdaniec)</w:t>
      </w:r>
      <w:r w:rsidRPr="00860E4D">
        <w:rPr>
          <w:rFonts w:cs="Arial"/>
        </w:rPr>
        <w:t xml:space="preserve"> – z szachulcową wieżą kościelną bogato zwieńczoną ukształtowanym hełmem z latarnią zakończoną wiatrowskazem, na którym znajduje się data 1909;</w:t>
      </w:r>
    </w:p>
    <w:p w14:paraId="3DEA90B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stylowa chata w Lubniewicach z końca XVIII w. o konstrukcji szkieletowej;</w:t>
      </w:r>
    </w:p>
    <w:p w14:paraId="6ABF69F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mury obronne w Ośnie Lubuskim – wzniesione w 1477 roku, zbudowane z głazów narzutowych, nadbudowane cegłami; otaczają miasto na długości 1350 m;</w:t>
      </w:r>
    </w:p>
    <w:p w14:paraId="4C520C1D"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młyn w Bogdańcu z 1826 roku – obecnie znajduje się w nim Muzeum Kultury i Techniki Wiejskiej;</w:t>
      </w:r>
    </w:p>
    <w:p w14:paraId="02A7A262" w14:textId="77777777" w:rsidR="009D1D55" w:rsidRPr="00860E4D" w:rsidRDefault="00A1124B" w:rsidP="0002535A">
      <w:pPr>
        <w:pStyle w:val="Akapitzlist"/>
        <w:numPr>
          <w:ilvl w:val="0"/>
          <w:numId w:val="3"/>
        </w:numPr>
        <w:spacing w:after="120"/>
        <w:ind w:left="567" w:hanging="283"/>
        <w:jc w:val="both"/>
        <w:rPr>
          <w:rFonts w:cs="Arial"/>
        </w:rPr>
      </w:pPr>
      <w:r w:rsidRPr="00860E4D">
        <w:rPr>
          <w:rFonts w:cs="Arial"/>
        </w:rPr>
        <w:t>murowana wieża widokowa w Santoku wybudowana w 1936 roku na miejscu historycznej wieży zamkowej postawionej przez Krzyżaków w 1437 roku (tzw. „Górny Zamek”)</w:t>
      </w:r>
    </w:p>
    <w:p w14:paraId="740D4804" w14:textId="77777777" w:rsidR="00A1124B" w:rsidRPr="00860E4D" w:rsidRDefault="00A1124B" w:rsidP="0002535A">
      <w:pPr>
        <w:pStyle w:val="Akapitzlist"/>
        <w:numPr>
          <w:ilvl w:val="0"/>
          <w:numId w:val="3"/>
        </w:numPr>
        <w:spacing w:after="120"/>
        <w:ind w:left="567" w:hanging="283"/>
        <w:jc w:val="both"/>
        <w:rPr>
          <w:rFonts w:cs="Arial"/>
        </w:rPr>
      </w:pPr>
      <w:r w:rsidRPr="00860E4D">
        <w:rPr>
          <w:rFonts w:cs="Arial"/>
        </w:rPr>
        <w:t>stożkowate grodzisko z XIII-XIV w. na szczycie Sokolej Góry</w:t>
      </w:r>
      <w:r w:rsidR="00200B70">
        <w:rPr>
          <w:rFonts w:cs="Arial"/>
        </w:rPr>
        <w:t xml:space="preserve"> (Gmina Santok)</w:t>
      </w:r>
      <w:r w:rsidRPr="00860E4D">
        <w:rPr>
          <w:rFonts w:cs="Arial"/>
        </w:rPr>
        <w:t>.</w:t>
      </w:r>
      <w:r w:rsidR="00386898" w:rsidRPr="00860E4D">
        <w:rPr>
          <w:rFonts w:cs="Arial"/>
        </w:rPr>
        <w:tab/>
      </w:r>
    </w:p>
    <w:p w14:paraId="3C90A70F" w14:textId="77777777" w:rsidR="00620288" w:rsidRPr="00860E4D" w:rsidRDefault="00386898"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4" w:name="_Toc456271088"/>
      <w:r w:rsidR="00620288" w:rsidRPr="00860E4D">
        <w:rPr>
          <w:rFonts w:asciiTheme="minorHAnsi" w:hAnsiTheme="minorHAnsi"/>
          <w:sz w:val="22"/>
          <w:szCs w:val="22"/>
        </w:rPr>
        <w:t>Krótk</w:t>
      </w:r>
      <w:r w:rsidR="00200B70">
        <w:rPr>
          <w:rFonts w:asciiTheme="minorHAnsi" w:hAnsiTheme="minorHAnsi"/>
          <w:sz w:val="22"/>
          <w:szCs w:val="22"/>
        </w:rPr>
        <w:t>a</w:t>
      </w:r>
      <w:r w:rsidR="00620288" w:rsidRPr="00860E4D">
        <w:rPr>
          <w:rFonts w:asciiTheme="minorHAnsi" w:hAnsiTheme="minorHAnsi"/>
          <w:sz w:val="22"/>
          <w:szCs w:val="22"/>
        </w:rPr>
        <w:t xml:space="preserve"> charakterystyk</w:t>
      </w:r>
      <w:r w:rsidR="00200B70">
        <w:rPr>
          <w:rFonts w:asciiTheme="minorHAnsi" w:hAnsiTheme="minorHAnsi"/>
          <w:sz w:val="22"/>
          <w:szCs w:val="22"/>
        </w:rPr>
        <w:t>a</w:t>
      </w:r>
      <w:r w:rsidR="00620288" w:rsidRPr="00860E4D">
        <w:rPr>
          <w:rFonts w:asciiTheme="minorHAnsi" w:hAnsiTheme="minorHAnsi"/>
          <w:sz w:val="22"/>
          <w:szCs w:val="22"/>
        </w:rPr>
        <w:t xml:space="preserve"> obszarów atrakcyjnych turystycznie</w:t>
      </w:r>
      <w:bookmarkEnd w:id="24"/>
      <w:r w:rsidR="00620288" w:rsidRPr="00860E4D">
        <w:rPr>
          <w:rFonts w:asciiTheme="minorHAnsi" w:hAnsiTheme="minorHAnsi"/>
          <w:sz w:val="22"/>
          <w:szCs w:val="22"/>
        </w:rPr>
        <w:t xml:space="preserve"> </w:t>
      </w:r>
    </w:p>
    <w:p w14:paraId="1465C0B2"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Obszar objęty LSR zlokalizowany jest w północnej części Województwa Lubuskiego.</w:t>
      </w:r>
      <w:r w:rsidR="0068232F" w:rsidRPr="00860E4D">
        <w:rPr>
          <w:rFonts w:asciiTheme="minorHAnsi" w:hAnsiTheme="minorHAnsi" w:cs="Arial"/>
        </w:rPr>
        <w:t xml:space="preserve"> Zdecydowanym walorem KST-LGD jest czyste i w małym</w:t>
      </w:r>
      <w:r w:rsidR="00AE794A" w:rsidRPr="00860E4D">
        <w:rPr>
          <w:rFonts w:asciiTheme="minorHAnsi" w:hAnsiTheme="minorHAnsi" w:cs="Arial"/>
        </w:rPr>
        <w:t xml:space="preserve"> stopniu przekształcone środowisko naturalne.</w:t>
      </w:r>
      <w:r w:rsidR="0068232F" w:rsidRPr="00860E4D">
        <w:rPr>
          <w:rFonts w:asciiTheme="minorHAnsi" w:hAnsiTheme="minorHAnsi" w:cs="Arial"/>
        </w:rPr>
        <w:t xml:space="preserve"> </w:t>
      </w:r>
      <w:r w:rsidR="0061777D" w:rsidRPr="00860E4D">
        <w:rPr>
          <w:rFonts w:asciiTheme="minorHAnsi" w:hAnsiTheme="minorHAnsi" w:cs="Arial"/>
        </w:rPr>
        <w:t xml:space="preserve"> </w:t>
      </w:r>
      <w:r w:rsidRPr="00860E4D">
        <w:rPr>
          <w:rFonts w:asciiTheme="minorHAnsi" w:hAnsiTheme="minorHAnsi" w:cs="Arial"/>
        </w:rPr>
        <w:t>Teren położony jes</w:t>
      </w:r>
      <w:r w:rsidR="0061777D" w:rsidRPr="00860E4D">
        <w:rPr>
          <w:rFonts w:asciiTheme="minorHAnsi" w:hAnsiTheme="minorHAnsi" w:cs="Arial"/>
        </w:rPr>
        <w:t>t na Pojezierzu Lubuskim</w:t>
      </w:r>
      <w:r w:rsidRPr="00860E4D">
        <w:rPr>
          <w:rFonts w:asciiTheme="minorHAnsi" w:hAnsiTheme="minorHAnsi" w:cs="Arial"/>
        </w:rPr>
        <w:t>, na Równinie Torzymskiej i w Kotlinie Gorzowskiej (obszar Pradoliny Toruńsko-Eberswaldzkiej). Cechy charakterystyczne obszaru to liczne pofałdowania terenu (pagórki, wzgórza, wały, doliny, wąwozy), niewielkie jeziora rynnowe oraz liczne lasy (zwłaszcza bukowe).</w:t>
      </w:r>
      <w:r w:rsidR="0061777D" w:rsidRPr="00860E4D">
        <w:rPr>
          <w:rFonts w:asciiTheme="minorHAnsi" w:hAnsiTheme="minorHAnsi" w:cs="Arial"/>
        </w:rPr>
        <w:t xml:space="preserve"> </w:t>
      </w:r>
      <w:r w:rsidRPr="00860E4D">
        <w:rPr>
          <w:rFonts w:asciiTheme="minorHAnsi" w:hAnsiTheme="minorHAnsi" w:cs="Arial"/>
        </w:rPr>
        <w:t>Urozmaicona rzeźba terenu to przede wszystkich efekt działalności lodowca. Obszar obfituje w pradoliny, pasy wysoczyzn moreny czołowej z przewagą wzgórz sandrowych. Teren LGD to teren równinno-falisty z partiami o charakterze pagórkowym z siecią pradolin i bruzd rynnowych.</w:t>
      </w:r>
    </w:p>
    <w:p w14:paraId="1E9E22C4" w14:textId="77777777" w:rsidR="009329B3" w:rsidRPr="00860E4D" w:rsidRDefault="009C147C" w:rsidP="000823F9">
      <w:pPr>
        <w:spacing w:after="120"/>
        <w:rPr>
          <w:rFonts w:asciiTheme="minorHAnsi" w:hAnsiTheme="minorHAnsi" w:cs="Arial"/>
        </w:rPr>
      </w:pPr>
      <w:r w:rsidRPr="00860E4D">
        <w:rPr>
          <w:rFonts w:asciiTheme="minorHAnsi" w:hAnsiTheme="minorHAnsi" w:cs="Arial"/>
        </w:rPr>
        <w:t xml:space="preserve">Jednym z ważniejszych czynników tworzących krajobraz obszaru LGD są wody powierzchniowe. Liczne zbiorniki i cieki wodne stwarzają możliwości do uprawiania sportów, wędkowania i wypoczynku. </w:t>
      </w:r>
    </w:p>
    <w:p w14:paraId="33A8723A"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Warto wymienić kilka z nich:</w:t>
      </w:r>
    </w:p>
    <w:p w14:paraId="6032D750" w14:textId="77777777" w:rsidR="009C147C" w:rsidRPr="00860E4D" w:rsidRDefault="009C147C" w:rsidP="0002535A">
      <w:pPr>
        <w:pStyle w:val="Akapitzlist"/>
        <w:numPr>
          <w:ilvl w:val="0"/>
          <w:numId w:val="4"/>
        </w:numPr>
        <w:spacing w:after="120"/>
        <w:ind w:left="567" w:hanging="283"/>
        <w:jc w:val="both"/>
        <w:rPr>
          <w:rFonts w:cs="Arial"/>
        </w:rPr>
      </w:pPr>
      <w:r w:rsidRPr="00860E4D">
        <w:rPr>
          <w:rFonts w:cs="Arial"/>
        </w:rPr>
        <w:t>j</w:t>
      </w:r>
      <w:r w:rsidR="009202FC" w:rsidRPr="00860E4D">
        <w:rPr>
          <w:rFonts w:cs="Arial"/>
        </w:rPr>
        <w:t xml:space="preserve">eziora: </w:t>
      </w:r>
      <w:r w:rsidR="00CF5214" w:rsidRPr="00860E4D">
        <w:rPr>
          <w:rFonts w:cs="Arial"/>
        </w:rPr>
        <w:t xml:space="preserve">Glinik w gminie Deszczno, </w:t>
      </w:r>
      <w:r w:rsidRPr="00860E4D">
        <w:rPr>
          <w:rFonts w:cs="Arial"/>
        </w:rPr>
        <w:t>Marwicko w gminie Lubiszyn</w:t>
      </w:r>
      <w:r w:rsidR="009202FC" w:rsidRPr="00860E4D">
        <w:rPr>
          <w:rFonts w:cs="Arial"/>
        </w:rPr>
        <w:t>,</w:t>
      </w:r>
      <w:r w:rsidRPr="00860E4D">
        <w:rPr>
          <w:rFonts w:cs="Arial"/>
        </w:rPr>
        <w:t xml:space="preserve"> Krajnik</w:t>
      </w:r>
      <w:r w:rsidR="00200B70">
        <w:rPr>
          <w:rFonts w:cs="Arial"/>
        </w:rPr>
        <w:t>, Lubiąż, Krzywe, Śmierdzące, Jarnatowskie</w:t>
      </w:r>
      <w:r w:rsidRPr="00860E4D">
        <w:rPr>
          <w:rFonts w:cs="Arial"/>
        </w:rPr>
        <w:t xml:space="preserve"> </w:t>
      </w:r>
      <w:r w:rsidR="009D585C" w:rsidRPr="00860E4D">
        <w:rPr>
          <w:rFonts w:cs="Arial"/>
        </w:rPr>
        <w:t xml:space="preserve">i Lubniewsko </w:t>
      </w:r>
      <w:r w:rsidRPr="00860E4D">
        <w:rPr>
          <w:rFonts w:cs="Arial"/>
        </w:rPr>
        <w:t>w gminie Lubniewice</w:t>
      </w:r>
      <w:r w:rsidR="009D585C" w:rsidRPr="00860E4D">
        <w:rPr>
          <w:rFonts w:cs="Arial"/>
        </w:rPr>
        <w:t xml:space="preserve">, </w:t>
      </w:r>
      <w:r w:rsidRPr="00860E4D">
        <w:rPr>
          <w:rFonts w:cs="Arial"/>
        </w:rPr>
        <w:t>Krzywe w gminie Torzym</w:t>
      </w:r>
      <w:r w:rsidR="00353BBE" w:rsidRPr="00860E4D">
        <w:rPr>
          <w:rFonts w:cs="Arial"/>
        </w:rPr>
        <w:t xml:space="preserve">, </w:t>
      </w:r>
    </w:p>
    <w:p w14:paraId="197AF367" w14:textId="77777777" w:rsidR="00A405B2" w:rsidRPr="00860E4D" w:rsidRDefault="009C147C" w:rsidP="0002535A">
      <w:pPr>
        <w:pStyle w:val="Akapitzlist"/>
        <w:numPr>
          <w:ilvl w:val="0"/>
          <w:numId w:val="4"/>
        </w:numPr>
        <w:spacing w:after="120"/>
        <w:ind w:left="567" w:hanging="283"/>
        <w:jc w:val="both"/>
        <w:rPr>
          <w:rFonts w:cs="Arial"/>
        </w:rPr>
      </w:pPr>
      <w:r w:rsidRPr="00860E4D">
        <w:rPr>
          <w:rFonts w:cs="Arial"/>
        </w:rPr>
        <w:t>rzek</w:t>
      </w:r>
      <w:r w:rsidR="00353BBE" w:rsidRPr="00860E4D">
        <w:rPr>
          <w:rFonts w:cs="Arial"/>
        </w:rPr>
        <w:t>i</w:t>
      </w:r>
      <w:r w:rsidRPr="00860E4D">
        <w:rPr>
          <w:rFonts w:cs="Arial"/>
        </w:rPr>
        <w:t xml:space="preserve"> Przyłężek w gminie Kłodawa</w:t>
      </w:r>
      <w:r w:rsidR="00353BBE" w:rsidRPr="00860E4D">
        <w:rPr>
          <w:rFonts w:cs="Arial"/>
        </w:rPr>
        <w:t xml:space="preserve">, </w:t>
      </w:r>
      <w:r w:rsidRPr="00860E4D">
        <w:rPr>
          <w:rFonts w:cs="Arial"/>
        </w:rPr>
        <w:t>Postomia w gminach Krzeszyce i Sulęcin</w:t>
      </w:r>
      <w:r w:rsidR="00353BBE" w:rsidRPr="00860E4D">
        <w:rPr>
          <w:rFonts w:cs="Arial"/>
        </w:rPr>
        <w:t xml:space="preserve">, </w:t>
      </w:r>
      <w:r w:rsidRPr="00860E4D">
        <w:rPr>
          <w:rFonts w:cs="Arial"/>
        </w:rPr>
        <w:t>Rudzianka</w:t>
      </w:r>
      <w:r w:rsidR="00353BBE" w:rsidRPr="00860E4D">
        <w:rPr>
          <w:rFonts w:cs="Arial"/>
        </w:rPr>
        <w:t xml:space="preserve">, </w:t>
      </w:r>
      <w:r w:rsidRPr="00860E4D">
        <w:rPr>
          <w:rFonts w:cs="Arial"/>
        </w:rPr>
        <w:t>Myś</w:t>
      </w:r>
      <w:r w:rsidR="00453C19" w:rsidRPr="00860E4D">
        <w:rPr>
          <w:rFonts w:cs="Arial"/>
        </w:rPr>
        <w:t>la w gminie Lubiszyn, Pliszka</w:t>
      </w:r>
      <w:r w:rsidR="00200B70">
        <w:rPr>
          <w:rFonts w:cs="Arial"/>
        </w:rPr>
        <w:t xml:space="preserve"> w Torzymiu, Lubniewka w gminie Lubniewice i Krzeszyce.</w:t>
      </w:r>
    </w:p>
    <w:p w14:paraId="1CD87A01" w14:textId="77777777" w:rsidR="003552DB" w:rsidRPr="00860E4D" w:rsidRDefault="00A405B2" w:rsidP="000823F9">
      <w:pPr>
        <w:spacing w:after="120"/>
        <w:rPr>
          <w:rFonts w:asciiTheme="minorHAnsi" w:hAnsiTheme="minorHAnsi" w:cs="Arial"/>
        </w:rPr>
      </w:pPr>
      <w:r w:rsidRPr="00860E4D">
        <w:rPr>
          <w:rFonts w:asciiTheme="minorHAnsi" w:hAnsiTheme="minorHAnsi" w:cs="Arial"/>
        </w:rPr>
        <w:t xml:space="preserve">Niestety potencjał ten nie jest dostatecznie wykorzystywany, w większości tereny rzek i jezior pozostają niezagospodarowane. Brakuje zagospodarowanych plaż, spełniających wymagania dzisiejszego turysty (toalety, place zabaw dla dzieci, </w:t>
      </w:r>
      <w:r w:rsidR="0068232F" w:rsidRPr="00860E4D">
        <w:rPr>
          <w:rFonts w:asciiTheme="minorHAnsi" w:hAnsiTheme="minorHAnsi" w:cs="Arial"/>
        </w:rPr>
        <w:t>punkty gastronomiczne</w:t>
      </w:r>
      <w:r w:rsidR="00200B70">
        <w:rPr>
          <w:rFonts w:asciiTheme="minorHAnsi" w:hAnsiTheme="minorHAnsi" w:cs="Arial"/>
        </w:rPr>
        <w:t>, strzeżone kąpieliska</w:t>
      </w:r>
      <w:r w:rsidR="0068232F" w:rsidRPr="00860E4D">
        <w:rPr>
          <w:rFonts w:asciiTheme="minorHAnsi" w:hAnsiTheme="minorHAnsi" w:cs="Arial"/>
        </w:rPr>
        <w:t xml:space="preserve">), ale </w:t>
      </w:r>
      <w:r w:rsidRPr="00860E4D">
        <w:rPr>
          <w:rFonts w:asciiTheme="minorHAnsi" w:hAnsiTheme="minorHAnsi" w:cs="Arial"/>
        </w:rPr>
        <w:t>również usług turystycznych takich jak</w:t>
      </w:r>
      <w:r w:rsidR="0068232F" w:rsidRPr="00860E4D">
        <w:rPr>
          <w:rFonts w:asciiTheme="minorHAnsi" w:hAnsiTheme="minorHAnsi" w:cs="Arial"/>
        </w:rPr>
        <w:t xml:space="preserve"> wypożyczalnie sprzętów wodnych.</w:t>
      </w:r>
    </w:p>
    <w:p w14:paraId="37CD4C0F" w14:textId="77777777" w:rsidR="009C147C" w:rsidRPr="00860E4D" w:rsidRDefault="009C147C" w:rsidP="000823F9">
      <w:pPr>
        <w:spacing w:after="120"/>
        <w:rPr>
          <w:rFonts w:asciiTheme="minorHAnsi" w:hAnsiTheme="minorHAnsi" w:cs="Arial"/>
        </w:rPr>
      </w:pPr>
      <w:r w:rsidRPr="00860E4D">
        <w:rPr>
          <w:rFonts w:asciiTheme="minorHAnsi" w:hAnsiTheme="minorHAnsi" w:cs="Arial"/>
        </w:rPr>
        <w:t>Cały obszar objęty LGD charakteryzuje się dużym zalesieniem. Lasy zlokalizowane na terenie 10 gmin bogate w zwierzynę i runo leśne są niewątpliwie ich największą atrakcją turystyczną.</w:t>
      </w:r>
      <w:r w:rsidR="009D1D55" w:rsidRPr="00860E4D">
        <w:rPr>
          <w:rFonts w:asciiTheme="minorHAnsi" w:hAnsiTheme="minorHAnsi" w:cs="Arial"/>
        </w:rPr>
        <w:t xml:space="preserve"> </w:t>
      </w:r>
      <w:r w:rsidRPr="00860E4D">
        <w:rPr>
          <w:rFonts w:asciiTheme="minorHAnsi" w:hAnsiTheme="minorHAnsi" w:cs="Arial"/>
        </w:rPr>
        <w:t xml:space="preserve">Obszar LSR to jeden z najbardziej lesistych i najczystszych </w:t>
      </w:r>
      <w:r w:rsidRPr="00860E4D">
        <w:rPr>
          <w:rFonts w:asciiTheme="minorHAnsi" w:hAnsiTheme="minorHAnsi" w:cs="Arial"/>
        </w:rPr>
        <w:lastRenderedPageBreak/>
        <w:t>regionów kraju zwanych często „Zielonymi Płucami Polski”. Warto zwrócić uwagę na różnorodność ekosystemów oraz dostępność kompleksów leśnych przez cały rok. Atrakcyjność regionu podnoszą liczne fragmenty krajobrazu objęte ochroną przyrody</w:t>
      </w:r>
    </w:p>
    <w:p w14:paraId="59EBB12A"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Zespół Przyrodniczo-Kraj</w:t>
      </w:r>
      <w:r w:rsidR="00200B70">
        <w:rPr>
          <w:rFonts w:asciiTheme="minorHAnsi" w:hAnsiTheme="minorHAnsi" w:cs="Arial"/>
          <w:lang w:val="pl-PL"/>
        </w:rPr>
        <w:t>obrazowy „Uroczysko Lubniewsko”;</w:t>
      </w:r>
    </w:p>
    <w:p w14:paraId="41F890AB" w14:textId="77777777" w:rsidR="00A75B8D"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Zespół Przyrodniczo-Krajobrazowy „Uroczysko Ośniańskich Jezior”</w:t>
      </w:r>
      <w:r w:rsidR="00200B70">
        <w:rPr>
          <w:rFonts w:asciiTheme="minorHAnsi" w:hAnsiTheme="minorHAnsi" w:cs="Arial"/>
          <w:lang w:val="pl-PL"/>
        </w:rPr>
        <w:t>;</w:t>
      </w:r>
    </w:p>
    <w:p w14:paraId="77D2C5FC" w14:textId="77777777" w:rsidR="00A75B8D" w:rsidRPr="00860E4D" w:rsidRDefault="009C147C" w:rsidP="0002535A">
      <w:pPr>
        <w:pStyle w:val="Tekstpodstawowywcity2"/>
        <w:numPr>
          <w:ilvl w:val="0"/>
          <w:numId w:val="5"/>
        </w:numPr>
        <w:spacing w:after="0" w:line="240" w:lineRule="auto"/>
        <w:ind w:left="0" w:firstLine="284"/>
        <w:jc w:val="both"/>
        <w:rPr>
          <w:rStyle w:val="Pogrubienie"/>
          <w:rFonts w:asciiTheme="minorHAnsi" w:hAnsiTheme="minorHAnsi" w:cs="Arial"/>
          <w:bCs w:val="0"/>
          <w:lang w:val="pl-PL"/>
        </w:rPr>
      </w:pPr>
      <w:r w:rsidRPr="00860E4D">
        <w:rPr>
          <w:rFonts w:asciiTheme="minorHAnsi" w:hAnsiTheme="minorHAnsi" w:cs="Arial"/>
          <w:lang w:val="pl-PL"/>
        </w:rPr>
        <w:t xml:space="preserve">rezerwat przyrody </w:t>
      </w:r>
      <w:r w:rsidRPr="00860E4D">
        <w:rPr>
          <w:rStyle w:val="Pogrubienie"/>
          <w:rFonts w:asciiTheme="minorHAnsi" w:hAnsiTheme="minorHAnsi" w:cs="Arial"/>
          <w:b w:val="0"/>
          <w:lang w:val="pl-PL"/>
        </w:rPr>
        <w:t>Janie im. Włodzimierza Korsaka</w:t>
      </w:r>
      <w:r w:rsidR="00200B70">
        <w:rPr>
          <w:rStyle w:val="Pogrubienie"/>
          <w:rFonts w:asciiTheme="minorHAnsi" w:hAnsiTheme="minorHAnsi" w:cs="Arial"/>
          <w:b w:val="0"/>
          <w:lang w:val="pl-PL"/>
        </w:rPr>
        <w:t>;</w:t>
      </w:r>
    </w:p>
    <w:p w14:paraId="6C025AE4" w14:textId="77777777" w:rsidR="00032D03"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rezerwat „Bagno Chłopiny”</w:t>
      </w:r>
      <w:r w:rsidR="00200B70">
        <w:rPr>
          <w:rFonts w:asciiTheme="minorHAnsi" w:hAnsiTheme="minorHAnsi" w:cs="Arial"/>
          <w:lang w:val="pl-PL"/>
        </w:rPr>
        <w:t>;</w:t>
      </w:r>
      <w:r w:rsidR="00032D03" w:rsidRPr="00860E4D">
        <w:rPr>
          <w:rFonts w:asciiTheme="minorHAnsi" w:hAnsiTheme="minorHAnsi" w:cs="Arial"/>
          <w:lang w:val="pl-PL"/>
        </w:rPr>
        <w:t xml:space="preserve"> </w:t>
      </w:r>
    </w:p>
    <w:p w14:paraId="3165D0E5"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rezerwat „Buki Zdroiskie”</w:t>
      </w:r>
      <w:r w:rsidR="00200B70">
        <w:rPr>
          <w:rFonts w:asciiTheme="minorHAnsi" w:hAnsiTheme="minorHAnsi" w:cs="Arial"/>
          <w:lang w:val="pl-PL"/>
        </w:rPr>
        <w:t>;</w:t>
      </w:r>
      <w:r w:rsidRPr="00860E4D">
        <w:rPr>
          <w:rFonts w:asciiTheme="minorHAnsi" w:hAnsiTheme="minorHAnsi" w:cs="Arial"/>
          <w:lang w:val="pl-PL"/>
        </w:rPr>
        <w:t xml:space="preserve"> </w:t>
      </w:r>
    </w:p>
    <w:p w14:paraId="2A0BA29B" w14:textId="77777777" w:rsidR="009C147C" w:rsidRPr="00200B70" w:rsidRDefault="009C147C" w:rsidP="0002535A">
      <w:pPr>
        <w:pStyle w:val="Akapitzlist"/>
        <w:numPr>
          <w:ilvl w:val="0"/>
          <w:numId w:val="5"/>
        </w:numPr>
        <w:ind w:left="567" w:hanging="283"/>
        <w:jc w:val="both"/>
        <w:rPr>
          <w:rFonts w:cs="Arial"/>
        </w:rPr>
      </w:pPr>
      <w:r w:rsidRPr="00860E4D">
        <w:rPr>
          <w:rFonts w:cs="Arial"/>
        </w:rPr>
        <w:t xml:space="preserve">liczne obszary chronionego krajobrazu (m.in. Pojezierze Lubniewicko–Sulęcińskie, Dolina </w:t>
      </w:r>
      <w:r w:rsidRPr="00200B70">
        <w:rPr>
          <w:rFonts w:cs="Arial"/>
        </w:rPr>
        <w:t>Ilanki, Puszcza nad Pliszką, Jeziora Lubniewickie, Dolina Warty i Dolnej Noteci, Puszcza Barlinecka);</w:t>
      </w:r>
    </w:p>
    <w:p w14:paraId="1B69DDBE" w14:textId="77777777" w:rsidR="009C147C" w:rsidRPr="00860E4D" w:rsidRDefault="009C147C" w:rsidP="0002535A">
      <w:pPr>
        <w:pStyle w:val="Tekstpodstawowywcity2"/>
        <w:numPr>
          <w:ilvl w:val="0"/>
          <w:numId w:val="5"/>
        </w:numPr>
        <w:spacing w:after="0" w:line="240" w:lineRule="auto"/>
        <w:ind w:left="0" w:firstLine="284"/>
        <w:jc w:val="both"/>
        <w:rPr>
          <w:rFonts w:asciiTheme="minorHAnsi" w:hAnsiTheme="minorHAnsi" w:cs="Arial"/>
          <w:lang w:val="pl-PL"/>
        </w:rPr>
      </w:pPr>
      <w:r w:rsidRPr="00860E4D">
        <w:rPr>
          <w:rFonts w:asciiTheme="minorHAnsi" w:hAnsiTheme="minorHAnsi" w:cs="Arial"/>
          <w:lang w:val="pl-PL"/>
        </w:rPr>
        <w:t>pomniki przyrody ożywionej i nieożywionej (np. drzewa, głazy narzutowe)</w:t>
      </w:r>
      <w:r w:rsidR="00200B70">
        <w:rPr>
          <w:rFonts w:asciiTheme="minorHAnsi" w:hAnsiTheme="minorHAnsi" w:cs="Arial"/>
          <w:lang w:val="pl-PL"/>
        </w:rPr>
        <w:t>;</w:t>
      </w:r>
    </w:p>
    <w:p w14:paraId="476C75CC" w14:textId="77777777" w:rsidR="009C147C" w:rsidRPr="00860E4D" w:rsidRDefault="009C147C" w:rsidP="0002535A">
      <w:pPr>
        <w:pStyle w:val="Akapitzlist"/>
        <w:numPr>
          <w:ilvl w:val="0"/>
          <w:numId w:val="5"/>
        </w:numPr>
        <w:ind w:left="567" w:hanging="283"/>
        <w:jc w:val="both"/>
        <w:rPr>
          <w:rFonts w:cs="Arial"/>
        </w:rPr>
      </w:pPr>
      <w:r w:rsidRPr="00860E4D">
        <w:rPr>
          <w:rFonts w:cs="Arial"/>
        </w:rPr>
        <w:t>inne obiekty i obszary cenne przyrodniczo (m.in. park podworski w Kownatach, kompleks lasów dębowo-bukowych w Drzewcach, otulina Łagowskiego Parku Krajobrazowego);</w:t>
      </w:r>
    </w:p>
    <w:p w14:paraId="26F000A8" w14:textId="77777777" w:rsidR="003B1B3D" w:rsidRDefault="009C147C" w:rsidP="0002535A">
      <w:pPr>
        <w:pStyle w:val="Tekstpodstawowywcity2"/>
        <w:numPr>
          <w:ilvl w:val="0"/>
          <w:numId w:val="5"/>
        </w:numPr>
        <w:spacing w:after="0" w:line="240" w:lineRule="auto"/>
        <w:ind w:left="0" w:firstLine="284"/>
        <w:jc w:val="both"/>
        <w:rPr>
          <w:rFonts w:asciiTheme="minorHAnsi" w:hAnsiTheme="minorHAnsi" w:cs="Arial"/>
        </w:rPr>
      </w:pPr>
      <w:r w:rsidRPr="00860E4D">
        <w:rPr>
          <w:rFonts w:asciiTheme="minorHAnsi" w:hAnsiTheme="minorHAnsi" w:cs="Arial"/>
        </w:rPr>
        <w:t>użytki ekologiczne.</w:t>
      </w:r>
    </w:p>
    <w:p w14:paraId="6055F5EF" w14:textId="77777777" w:rsidR="008B6EEB" w:rsidRPr="00860E4D" w:rsidRDefault="008B6EEB" w:rsidP="008B6EEB">
      <w:pPr>
        <w:pStyle w:val="Tekstpodstawowywcity2"/>
        <w:spacing w:after="0" w:line="240" w:lineRule="auto"/>
        <w:ind w:left="284" w:firstLine="0"/>
        <w:jc w:val="both"/>
        <w:rPr>
          <w:rFonts w:asciiTheme="minorHAnsi" w:hAnsiTheme="minorHAnsi" w:cs="Arial"/>
        </w:rPr>
      </w:pPr>
    </w:p>
    <w:p w14:paraId="5CC8C7E9" w14:textId="77777777" w:rsidR="009021B1" w:rsidRPr="00860E4D" w:rsidRDefault="00743DDE"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lang w:val="pl-PL"/>
        </w:rPr>
        <w:t>Teren Krainy Szlaków Tu</w:t>
      </w:r>
      <w:r w:rsidR="00284859" w:rsidRPr="00860E4D">
        <w:rPr>
          <w:rFonts w:asciiTheme="minorHAnsi" w:hAnsiTheme="minorHAnsi" w:cs="Arial"/>
          <w:lang w:val="pl-PL"/>
        </w:rPr>
        <w:t xml:space="preserve">rystycznych to miejsce gdzie </w:t>
      </w:r>
      <w:r w:rsidRPr="00860E4D">
        <w:rPr>
          <w:rFonts w:asciiTheme="minorHAnsi" w:hAnsiTheme="minorHAnsi" w:cs="Arial"/>
          <w:lang w:val="pl-PL"/>
        </w:rPr>
        <w:t xml:space="preserve">znajdą </w:t>
      </w:r>
      <w:r w:rsidR="005E2C9A" w:rsidRPr="00860E4D">
        <w:rPr>
          <w:rFonts w:asciiTheme="minorHAnsi" w:hAnsiTheme="minorHAnsi" w:cs="Arial"/>
          <w:lang w:val="pl-PL"/>
        </w:rPr>
        <w:t xml:space="preserve">dla siebie miejsca atrakcyjne </w:t>
      </w:r>
      <w:r w:rsidRPr="00860E4D">
        <w:rPr>
          <w:rFonts w:asciiTheme="minorHAnsi" w:hAnsiTheme="minorHAnsi" w:cs="Arial"/>
          <w:lang w:val="pl-PL"/>
        </w:rPr>
        <w:t>turyści</w:t>
      </w:r>
      <w:r w:rsidR="008C3503">
        <w:rPr>
          <w:rFonts w:asciiTheme="minorHAnsi" w:hAnsiTheme="minorHAnsi" w:cs="Arial"/>
          <w:lang w:val="pl-PL"/>
        </w:rPr>
        <w:t>,</w:t>
      </w:r>
      <w:r w:rsidRPr="00860E4D">
        <w:rPr>
          <w:rFonts w:asciiTheme="minorHAnsi" w:hAnsiTheme="minorHAnsi" w:cs="Arial"/>
          <w:lang w:val="pl-PL"/>
        </w:rPr>
        <w:t xml:space="preserve"> </w:t>
      </w:r>
      <w:r w:rsidR="005E2C9A" w:rsidRPr="00860E4D">
        <w:rPr>
          <w:rFonts w:asciiTheme="minorHAnsi" w:hAnsiTheme="minorHAnsi" w:cs="Arial"/>
          <w:lang w:val="pl-PL"/>
        </w:rPr>
        <w:t>zarówno wędrujący jak i cykli</w:t>
      </w:r>
      <w:r w:rsidR="00802EFE" w:rsidRPr="00860E4D">
        <w:rPr>
          <w:rFonts w:asciiTheme="minorHAnsi" w:hAnsiTheme="minorHAnsi" w:cs="Arial"/>
          <w:lang w:val="pl-PL"/>
        </w:rPr>
        <w:t xml:space="preserve">ści. Mnogość szlaków pieszych, ścieżek, </w:t>
      </w:r>
      <w:r w:rsidR="00A64B70" w:rsidRPr="00860E4D">
        <w:rPr>
          <w:rFonts w:asciiTheme="minorHAnsi" w:hAnsiTheme="minorHAnsi" w:cs="Arial"/>
          <w:lang w:val="pl-PL"/>
        </w:rPr>
        <w:t>m.in.:</w:t>
      </w:r>
      <w:r w:rsidR="00A64B70" w:rsidRPr="00860E4D">
        <w:rPr>
          <w:rStyle w:val="Pogrubienie"/>
          <w:rFonts w:asciiTheme="minorHAnsi" w:hAnsiTheme="minorHAnsi" w:cs="Arial"/>
          <w:b w:val="0"/>
          <w:lang w:val="pl-PL"/>
        </w:rPr>
        <w:t xml:space="preserve"> Szlaki Nordic Walking</w:t>
      </w:r>
      <w:r w:rsidR="00BF4F5A" w:rsidRPr="00860E4D">
        <w:rPr>
          <w:rStyle w:val="Pogrubienie"/>
          <w:rFonts w:asciiTheme="minorHAnsi" w:hAnsiTheme="minorHAnsi" w:cs="Arial"/>
          <w:b w:val="0"/>
          <w:lang w:val="pl-PL"/>
        </w:rPr>
        <w:t xml:space="preserve">, </w:t>
      </w:r>
      <w:r w:rsidR="00BF4F5A" w:rsidRPr="00860E4D">
        <w:rPr>
          <w:rFonts w:asciiTheme="minorHAnsi" w:hAnsiTheme="minorHAnsi" w:cs="Arial"/>
          <w:bCs/>
          <w:lang w:val="pl-PL"/>
        </w:rPr>
        <w:t>Szlak Doliny Trzech Młynów</w:t>
      </w:r>
      <w:r w:rsidR="00AF52EA" w:rsidRPr="00860E4D">
        <w:rPr>
          <w:rFonts w:asciiTheme="minorHAnsi" w:hAnsiTheme="minorHAnsi" w:cs="Arial"/>
          <w:bCs/>
          <w:lang w:val="pl-PL"/>
        </w:rPr>
        <w:t xml:space="preserve">, </w:t>
      </w:r>
      <w:r w:rsidR="00AF52EA" w:rsidRPr="00860E4D">
        <w:rPr>
          <w:rStyle w:val="Pogrubienie"/>
          <w:rFonts w:asciiTheme="minorHAnsi" w:hAnsiTheme="minorHAnsi" w:cs="Arial"/>
          <w:b w:val="0"/>
          <w:lang w:val="pl-PL"/>
        </w:rPr>
        <w:t>Lubuska Droga św. Jakuba,</w:t>
      </w:r>
      <w:r w:rsidR="003D30BE" w:rsidRPr="00860E4D">
        <w:rPr>
          <w:rStyle w:val="Pogrubienie"/>
          <w:rFonts w:asciiTheme="minorHAnsi" w:hAnsiTheme="minorHAnsi" w:cs="Arial"/>
          <w:b w:val="0"/>
          <w:lang w:val="pl-PL"/>
        </w:rPr>
        <w:t xml:space="preserve"> ścieżki dydaktyczne</w:t>
      </w:r>
      <w:r w:rsidR="00625B8B" w:rsidRPr="00860E4D">
        <w:rPr>
          <w:rStyle w:val="Pogrubienie"/>
          <w:rFonts w:asciiTheme="minorHAnsi" w:hAnsiTheme="minorHAnsi" w:cs="Arial"/>
          <w:b w:val="0"/>
          <w:lang w:val="pl-PL"/>
        </w:rPr>
        <w:t xml:space="preserve"> Międzynarodowy Szlak Rowerowy R-1</w:t>
      </w:r>
      <w:r w:rsidR="00E54723" w:rsidRPr="00860E4D">
        <w:rPr>
          <w:rStyle w:val="Pogrubienie"/>
          <w:rFonts w:asciiTheme="minorHAnsi" w:hAnsiTheme="minorHAnsi" w:cs="Arial"/>
          <w:b w:val="0"/>
          <w:lang w:val="pl-PL"/>
        </w:rPr>
        <w:t>, Szlak rowerowy Beeskow – Sulęcin</w:t>
      </w:r>
      <w:r w:rsidR="00EF65AD" w:rsidRPr="00860E4D">
        <w:rPr>
          <w:rStyle w:val="Pogrubienie"/>
          <w:rFonts w:asciiTheme="minorHAnsi" w:hAnsiTheme="minorHAnsi" w:cs="Arial"/>
          <w:b w:val="0"/>
          <w:lang w:val="pl-PL"/>
        </w:rPr>
        <w:t xml:space="preserve"> a także </w:t>
      </w:r>
      <w:r w:rsidR="00D11C0C" w:rsidRPr="00860E4D">
        <w:rPr>
          <w:rStyle w:val="Pogrubienie"/>
          <w:rFonts w:asciiTheme="minorHAnsi" w:hAnsiTheme="minorHAnsi" w:cs="Arial"/>
          <w:b w:val="0"/>
          <w:lang w:val="pl-PL"/>
        </w:rPr>
        <w:t xml:space="preserve">15 km </w:t>
      </w:r>
      <w:r w:rsidR="00D11C0C" w:rsidRPr="00860E4D">
        <w:rPr>
          <w:rFonts w:asciiTheme="minorHAnsi" w:hAnsiTheme="minorHAnsi" w:cs="Arial"/>
          <w:bCs/>
          <w:lang w:val="pl-PL"/>
        </w:rPr>
        <w:t>S</w:t>
      </w:r>
      <w:r w:rsidR="00EF65AD" w:rsidRPr="00860E4D">
        <w:rPr>
          <w:rFonts w:asciiTheme="minorHAnsi" w:hAnsiTheme="minorHAnsi" w:cs="Arial"/>
          <w:bCs/>
          <w:lang w:val="pl-PL"/>
        </w:rPr>
        <w:t>zlak konny</w:t>
      </w:r>
      <w:r w:rsidR="00D11C0C" w:rsidRPr="00860E4D">
        <w:rPr>
          <w:rFonts w:asciiTheme="minorHAnsi" w:hAnsiTheme="minorHAnsi" w:cs="Arial"/>
          <w:bCs/>
          <w:lang w:val="pl-PL"/>
        </w:rPr>
        <w:t xml:space="preserve"> - HORSE TRAIL </w:t>
      </w:r>
      <w:r w:rsidR="009D1D55" w:rsidRPr="00860E4D">
        <w:rPr>
          <w:rFonts w:asciiTheme="minorHAnsi" w:hAnsiTheme="minorHAnsi" w:cs="Arial"/>
          <w:bCs/>
          <w:lang w:val="pl-PL"/>
        </w:rPr>
        <w:t xml:space="preserve"> </w:t>
      </w:r>
      <w:r w:rsidR="00D11C0C" w:rsidRPr="00860E4D">
        <w:rPr>
          <w:rFonts w:asciiTheme="minorHAnsi" w:hAnsiTheme="minorHAnsi" w:cs="Arial"/>
          <w:bCs/>
          <w:lang w:val="pl-PL"/>
        </w:rPr>
        <w:t>G</w:t>
      </w:r>
      <w:r w:rsidR="00EF65AD" w:rsidRPr="00860E4D">
        <w:rPr>
          <w:rFonts w:asciiTheme="minorHAnsi" w:hAnsiTheme="minorHAnsi" w:cs="Arial"/>
          <w:bCs/>
          <w:lang w:val="pl-PL"/>
        </w:rPr>
        <w:t>ądków Wielki - Garbicz</w:t>
      </w:r>
      <w:r w:rsidR="00D11C0C" w:rsidRPr="00860E4D">
        <w:rPr>
          <w:rFonts w:asciiTheme="minorHAnsi" w:hAnsiTheme="minorHAnsi" w:cs="Arial"/>
          <w:bCs/>
          <w:lang w:val="pl-PL"/>
        </w:rPr>
        <w:t xml:space="preserve"> w Gminie Torzym. </w:t>
      </w:r>
      <w:r w:rsidR="0068232F" w:rsidRPr="00860E4D">
        <w:rPr>
          <w:rFonts w:asciiTheme="minorHAnsi" w:hAnsiTheme="minorHAnsi" w:cs="Arial"/>
          <w:bCs/>
          <w:lang w:val="pl-PL"/>
        </w:rPr>
        <w:t xml:space="preserve"> Niestety odczuwalny jest brak spójnej oferty turystycznej. Wiele szlaków istnieje wyłącznie na papierze, odczuwalny jest brak koordynacji działań promocyjnych na terenie LGD. </w:t>
      </w:r>
    </w:p>
    <w:p w14:paraId="1DAA19AD" w14:textId="77777777" w:rsidR="00D11C0C" w:rsidRPr="00860E4D" w:rsidRDefault="00B004EF"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 xml:space="preserve">W ramach projektu współpracy LUBTUR </w:t>
      </w:r>
      <w:r w:rsidR="009021B1" w:rsidRPr="00860E4D">
        <w:rPr>
          <w:rFonts w:asciiTheme="minorHAnsi" w:hAnsiTheme="minorHAnsi" w:cs="Arial"/>
          <w:bCs/>
          <w:lang w:val="pl-PL"/>
        </w:rPr>
        <w:t xml:space="preserve">Stowarzyszenie Kraina Szlaków Turystycznych – Lokalna Grupa Działania wraz z </w:t>
      </w:r>
      <w:r w:rsidR="00CF430A" w:rsidRPr="00860E4D">
        <w:rPr>
          <w:rStyle w:val="Pogrubienie"/>
          <w:rFonts w:asciiTheme="minorHAnsi" w:hAnsiTheme="minorHAnsi" w:cs="Arial"/>
          <w:b w:val="0"/>
          <w:lang w:val="pl-PL"/>
        </w:rPr>
        <w:t>Stowarzyszeniem LGD Działaj z Nami</w:t>
      </w:r>
      <w:r w:rsidR="00CF430A" w:rsidRPr="00860E4D">
        <w:rPr>
          <w:rStyle w:val="Pogrubienie"/>
          <w:rFonts w:asciiTheme="minorHAnsi" w:hAnsiTheme="minorHAnsi" w:cs="Arial"/>
          <w:lang w:val="pl-PL"/>
        </w:rPr>
        <w:t xml:space="preserve"> </w:t>
      </w:r>
      <w:r w:rsidRPr="00860E4D">
        <w:rPr>
          <w:rFonts w:asciiTheme="minorHAnsi" w:hAnsiTheme="minorHAnsi" w:cs="Arial"/>
          <w:bCs/>
          <w:lang w:val="pl-PL"/>
        </w:rPr>
        <w:t xml:space="preserve"> wytycz</w:t>
      </w:r>
      <w:r w:rsidR="00CF430A" w:rsidRPr="00860E4D">
        <w:rPr>
          <w:rFonts w:asciiTheme="minorHAnsi" w:hAnsiTheme="minorHAnsi" w:cs="Arial"/>
          <w:bCs/>
          <w:lang w:val="pl-PL"/>
        </w:rPr>
        <w:t>yło</w:t>
      </w:r>
      <w:r w:rsidRPr="00860E4D">
        <w:rPr>
          <w:rFonts w:asciiTheme="minorHAnsi" w:hAnsiTheme="minorHAnsi" w:cs="Arial"/>
          <w:bCs/>
          <w:lang w:val="pl-PL"/>
        </w:rPr>
        <w:t xml:space="preserve"> wiele </w:t>
      </w:r>
      <w:r w:rsidR="00532ED2" w:rsidRPr="00860E4D">
        <w:rPr>
          <w:rFonts w:asciiTheme="minorHAnsi" w:hAnsiTheme="minorHAnsi" w:cs="Arial"/>
          <w:bCs/>
          <w:lang w:val="pl-PL"/>
        </w:rPr>
        <w:t xml:space="preserve">tematycznych </w:t>
      </w:r>
      <w:r w:rsidRPr="00860E4D">
        <w:rPr>
          <w:rFonts w:asciiTheme="minorHAnsi" w:hAnsiTheme="minorHAnsi" w:cs="Arial"/>
          <w:bCs/>
          <w:lang w:val="pl-PL"/>
        </w:rPr>
        <w:t>szlakó</w:t>
      </w:r>
      <w:r w:rsidR="00532ED2" w:rsidRPr="00860E4D">
        <w:rPr>
          <w:rFonts w:asciiTheme="minorHAnsi" w:hAnsiTheme="minorHAnsi" w:cs="Arial"/>
          <w:bCs/>
          <w:lang w:val="pl-PL"/>
        </w:rPr>
        <w:t>w turystycznych.</w:t>
      </w:r>
      <w:r w:rsidR="00C83749" w:rsidRPr="00860E4D">
        <w:rPr>
          <w:rFonts w:asciiTheme="minorHAnsi" w:hAnsiTheme="minorHAnsi" w:cs="Arial"/>
          <w:bCs/>
          <w:lang w:val="pl-PL"/>
        </w:rPr>
        <w:t xml:space="preserve"> Każdy turysta może odbyć wirtualne wycieczki i spacery po terenach KST-LGD na stronie </w:t>
      </w:r>
      <w:hyperlink r:id="rId26" w:history="1">
        <w:r w:rsidR="00EC0205" w:rsidRPr="00860E4D">
          <w:rPr>
            <w:rStyle w:val="Hipercze"/>
            <w:rFonts w:asciiTheme="minorHAnsi" w:hAnsiTheme="minorHAnsi" w:cs="Arial"/>
            <w:bCs/>
            <w:lang w:val="pl-PL"/>
          </w:rPr>
          <w:t>www.lubtur.pl</w:t>
        </w:r>
      </w:hyperlink>
      <w:r w:rsidR="00C83749" w:rsidRPr="00860E4D">
        <w:rPr>
          <w:rFonts w:asciiTheme="minorHAnsi" w:hAnsiTheme="minorHAnsi" w:cs="Arial"/>
          <w:bCs/>
          <w:lang w:val="pl-PL"/>
        </w:rPr>
        <w:t xml:space="preserve">. </w:t>
      </w:r>
      <w:r w:rsidR="00407F94" w:rsidRPr="00860E4D">
        <w:rPr>
          <w:rFonts w:asciiTheme="minorHAnsi" w:hAnsiTheme="minorHAnsi" w:cs="Arial"/>
          <w:bCs/>
          <w:lang w:val="pl-PL"/>
        </w:rPr>
        <w:t xml:space="preserve">W ramach </w:t>
      </w:r>
      <w:r w:rsidR="00FE3687" w:rsidRPr="00860E4D">
        <w:rPr>
          <w:rFonts w:asciiTheme="minorHAnsi" w:hAnsiTheme="minorHAnsi" w:cs="Arial"/>
          <w:bCs/>
          <w:lang w:val="pl-PL"/>
        </w:rPr>
        <w:t xml:space="preserve">realizacji LSR na lata 2007-2013 </w:t>
      </w:r>
      <w:r w:rsidR="008C3503">
        <w:rPr>
          <w:rFonts w:asciiTheme="minorHAnsi" w:hAnsiTheme="minorHAnsi" w:cs="Arial"/>
          <w:bCs/>
          <w:lang w:val="pl-PL"/>
        </w:rPr>
        <w:t>KST</w:t>
      </w:r>
      <w:r w:rsidR="00FE3687" w:rsidRPr="00860E4D">
        <w:rPr>
          <w:rFonts w:asciiTheme="minorHAnsi" w:hAnsiTheme="minorHAnsi" w:cs="Arial"/>
          <w:bCs/>
          <w:lang w:val="pl-PL"/>
        </w:rPr>
        <w:t>-LGD wytyczyło</w:t>
      </w:r>
      <w:r w:rsidR="007F6E91" w:rsidRPr="00860E4D">
        <w:rPr>
          <w:rFonts w:asciiTheme="minorHAnsi" w:hAnsiTheme="minorHAnsi" w:cs="Arial"/>
          <w:bCs/>
          <w:lang w:val="pl-PL"/>
        </w:rPr>
        <w:t>:  Szlak dla Smakoszy, Szlak legend,</w:t>
      </w:r>
      <w:r w:rsidR="005B253A" w:rsidRPr="00860E4D">
        <w:rPr>
          <w:rFonts w:asciiTheme="minorHAnsi" w:hAnsiTheme="minorHAnsi" w:cs="Arial"/>
          <w:bCs/>
          <w:lang w:val="pl-PL"/>
        </w:rPr>
        <w:t xml:space="preserve"> Szlak Wodny Świat oraz Szlak Gier Terenowych. </w:t>
      </w:r>
    </w:p>
    <w:p w14:paraId="21A7C822" w14:textId="77777777" w:rsidR="003F2B29" w:rsidRPr="00860E4D" w:rsidRDefault="003F2B29" w:rsidP="000823F9">
      <w:pPr>
        <w:pStyle w:val="Tekstpodstawowywcity2"/>
        <w:spacing w:line="240" w:lineRule="auto"/>
        <w:ind w:left="0"/>
        <w:jc w:val="both"/>
        <w:rPr>
          <w:rFonts w:asciiTheme="minorHAnsi" w:hAnsiTheme="minorHAnsi" w:cs="Arial"/>
          <w:bCs/>
          <w:lang w:val="pl-PL"/>
        </w:rPr>
      </w:pPr>
      <w:r w:rsidRPr="00860E4D">
        <w:rPr>
          <w:rFonts w:asciiTheme="minorHAnsi" w:hAnsiTheme="minorHAnsi" w:cs="Arial"/>
          <w:bCs/>
          <w:lang w:val="pl-PL"/>
        </w:rPr>
        <w:t>Najwyższy wskaźn</w:t>
      </w:r>
      <w:r w:rsidR="00856942" w:rsidRPr="00860E4D">
        <w:rPr>
          <w:rFonts w:asciiTheme="minorHAnsi" w:hAnsiTheme="minorHAnsi" w:cs="Arial"/>
          <w:bCs/>
          <w:lang w:val="pl-PL"/>
        </w:rPr>
        <w:t>ik intensywności ruchu turysty</w:t>
      </w:r>
      <w:r w:rsidRPr="00860E4D">
        <w:rPr>
          <w:rFonts w:asciiTheme="minorHAnsi" w:hAnsiTheme="minorHAnsi" w:cs="Arial"/>
          <w:bCs/>
          <w:lang w:val="pl-PL"/>
        </w:rPr>
        <w:t>czne</w:t>
      </w:r>
      <w:r w:rsidR="00856942" w:rsidRPr="00860E4D">
        <w:rPr>
          <w:rFonts w:asciiTheme="minorHAnsi" w:hAnsiTheme="minorHAnsi" w:cs="Arial"/>
          <w:bCs/>
          <w:lang w:val="pl-PL"/>
        </w:rPr>
        <w:t>go</w:t>
      </w:r>
      <w:r w:rsidRPr="00860E4D">
        <w:rPr>
          <w:rFonts w:asciiTheme="minorHAnsi" w:hAnsiTheme="minorHAnsi" w:cs="Arial"/>
          <w:bCs/>
          <w:lang w:val="pl-PL"/>
        </w:rPr>
        <w:t xml:space="preserve"> w gminach z terenu KST-LGD </w:t>
      </w:r>
      <w:r w:rsidR="00207E7F" w:rsidRPr="00860E4D">
        <w:rPr>
          <w:rFonts w:asciiTheme="minorHAnsi" w:hAnsiTheme="minorHAnsi" w:cs="Arial"/>
          <w:bCs/>
          <w:lang w:val="pl-PL"/>
        </w:rPr>
        <w:t>charakteryzuje gminę Torzym, Lubniewice oraz Ośno Lubuskie.</w:t>
      </w:r>
      <w:r w:rsidR="00856942" w:rsidRPr="00860E4D">
        <w:rPr>
          <w:rFonts w:asciiTheme="minorHAnsi" w:hAnsiTheme="minorHAnsi" w:cs="Arial"/>
          <w:bCs/>
          <w:lang w:val="pl-PL"/>
        </w:rPr>
        <w:t xml:space="preserve"> W tych gminach przypada najwięcej turystów na 100 mieszkańców.</w:t>
      </w:r>
    </w:p>
    <w:p w14:paraId="3CB5825D" w14:textId="77777777" w:rsidR="00B475EE" w:rsidRDefault="00B475EE" w:rsidP="00B475EE">
      <w:pPr>
        <w:pStyle w:val="Legenda"/>
        <w:keepNext/>
        <w:tabs>
          <w:tab w:val="left" w:pos="1461"/>
          <w:tab w:val="left" w:pos="1569"/>
        </w:tabs>
        <w:rPr>
          <w:rFonts w:asciiTheme="minorHAnsi" w:hAnsiTheme="minorHAnsi"/>
          <w:b w:val="0"/>
          <w:color w:val="auto"/>
          <w:sz w:val="20"/>
          <w:szCs w:val="22"/>
        </w:rPr>
      </w:pPr>
      <w:r w:rsidRPr="008C3503">
        <w:rPr>
          <w:rFonts w:asciiTheme="minorHAnsi" w:hAnsiTheme="minorHAnsi"/>
          <w:b w:val="0"/>
          <w:color w:val="auto"/>
          <w:sz w:val="20"/>
          <w:szCs w:val="22"/>
        </w:rPr>
        <w:t xml:space="preserve">Tabela </w:t>
      </w:r>
      <w:r w:rsidR="00803218" w:rsidRPr="008C3503">
        <w:rPr>
          <w:rFonts w:asciiTheme="minorHAnsi" w:hAnsiTheme="minorHAnsi"/>
          <w:b w:val="0"/>
          <w:color w:val="auto"/>
          <w:sz w:val="20"/>
          <w:szCs w:val="22"/>
        </w:rPr>
        <w:fldChar w:fldCharType="begin"/>
      </w:r>
      <w:r w:rsidRPr="008C3503">
        <w:rPr>
          <w:rFonts w:asciiTheme="minorHAnsi" w:hAnsiTheme="minorHAnsi"/>
          <w:b w:val="0"/>
          <w:color w:val="auto"/>
          <w:sz w:val="20"/>
          <w:szCs w:val="22"/>
        </w:rPr>
        <w:instrText xml:space="preserve"> SEQ Tabela \* ARABIC </w:instrText>
      </w:r>
      <w:r w:rsidR="00803218" w:rsidRPr="008C3503">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13</w:t>
      </w:r>
      <w:r w:rsidR="00803218" w:rsidRPr="008C3503">
        <w:rPr>
          <w:rFonts w:asciiTheme="minorHAnsi" w:hAnsiTheme="minorHAnsi"/>
          <w:b w:val="0"/>
          <w:color w:val="auto"/>
          <w:sz w:val="20"/>
          <w:szCs w:val="22"/>
        </w:rPr>
        <w:fldChar w:fldCharType="end"/>
      </w:r>
      <w:r w:rsidRPr="008C3503">
        <w:rPr>
          <w:rFonts w:asciiTheme="minorHAnsi" w:hAnsiTheme="minorHAnsi"/>
          <w:b w:val="0"/>
          <w:color w:val="auto"/>
          <w:sz w:val="20"/>
          <w:szCs w:val="22"/>
        </w:rPr>
        <w:t xml:space="preserve"> Intensywność ruchu turystycznego na terenie KST-LGD - wskaźnik Schneidera w latach 2007 i 2014.</w:t>
      </w:r>
    </w:p>
    <w:p w14:paraId="1A57049A" w14:textId="77777777" w:rsidR="000D3838" w:rsidRPr="000D3838" w:rsidRDefault="000D3838" w:rsidP="000D3838"/>
    <w:p w14:paraId="1758411E" w14:textId="77777777" w:rsidR="009C147C" w:rsidRPr="00860E4D" w:rsidRDefault="00074E65" w:rsidP="008C3503">
      <w:pPr>
        <w:spacing w:after="120"/>
        <w:jc w:val="center"/>
        <w:rPr>
          <w:rFonts w:asciiTheme="minorHAnsi" w:hAnsiTheme="minorHAnsi" w:cs="Arial"/>
          <w:b/>
        </w:rPr>
      </w:pPr>
      <w:r w:rsidRPr="00860E4D">
        <w:rPr>
          <w:rFonts w:asciiTheme="minorHAnsi" w:hAnsiTheme="minorHAnsi"/>
          <w:noProof/>
          <w:lang w:eastAsia="pl-PL"/>
        </w:rPr>
        <w:drawing>
          <wp:inline distT="0" distB="0" distL="0" distR="0" wp14:anchorId="2E2BDDF1" wp14:editId="63EE3D8A">
            <wp:extent cx="4711099" cy="2551916"/>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4712344" cy="2552590"/>
                    </a:xfrm>
                    <a:prstGeom prst="rect">
                      <a:avLst/>
                    </a:prstGeom>
                    <a:noFill/>
                    <a:ln w="9525">
                      <a:noFill/>
                      <a:miter lim="800000"/>
                      <a:headEnd/>
                      <a:tailEnd/>
                    </a:ln>
                  </pic:spPr>
                </pic:pic>
              </a:graphicData>
            </a:graphic>
          </wp:inline>
        </w:drawing>
      </w:r>
    </w:p>
    <w:p w14:paraId="2FC6E614" w14:textId="77777777" w:rsidR="001C6E6D" w:rsidRPr="00860E4D" w:rsidRDefault="001C6E6D"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lastRenderedPageBreak/>
        <w:t xml:space="preserve">Wykres </w:t>
      </w:r>
      <w:r w:rsidR="008C3503">
        <w:rPr>
          <w:rFonts w:asciiTheme="minorHAnsi" w:hAnsiTheme="minorHAnsi"/>
          <w:b w:val="0"/>
          <w:color w:val="auto"/>
          <w:sz w:val="20"/>
          <w:szCs w:val="20"/>
        </w:rPr>
        <w:t>7</w:t>
      </w:r>
      <w:r w:rsidRPr="00860E4D">
        <w:rPr>
          <w:rFonts w:asciiTheme="minorHAnsi" w:hAnsiTheme="minorHAnsi"/>
          <w:b w:val="0"/>
          <w:color w:val="auto"/>
          <w:sz w:val="20"/>
          <w:szCs w:val="20"/>
        </w:rPr>
        <w:t xml:space="preserve"> Ilość obiektów świadczących usługi turystyc</w:t>
      </w:r>
      <w:r w:rsidR="003552DB" w:rsidRPr="00860E4D">
        <w:rPr>
          <w:rFonts w:asciiTheme="minorHAnsi" w:hAnsiTheme="minorHAnsi"/>
          <w:b w:val="0"/>
          <w:color w:val="auto"/>
          <w:sz w:val="20"/>
          <w:szCs w:val="20"/>
        </w:rPr>
        <w:t>zne na terenie KST-LGD (w szt.)</w:t>
      </w:r>
      <w:r w:rsidR="003552DB" w:rsidRPr="00860E4D">
        <w:rPr>
          <w:rStyle w:val="Odwoanieprzypisudolnego"/>
          <w:rFonts w:asciiTheme="minorHAnsi" w:hAnsiTheme="minorHAnsi"/>
          <w:b w:val="0"/>
          <w:color w:val="auto"/>
          <w:sz w:val="20"/>
          <w:szCs w:val="20"/>
        </w:rPr>
        <w:footnoteReference w:id="17"/>
      </w:r>
    </w:p>
    <w:p w14:paraId="7C75605C" w14:textId="77777777" w:rsidR="009C147C" w:rsidRPr="00860E4D" w:rsidRDefault="00EC3B21" w:rsidP="000823F9">
      <w:pPr>
        <w:spacing w:after="120"/>
        <w:rPr>
          <w:rFonts w:asciiTheme="minorHAnsi" w:hAnsiTheme="minorHAnsi" w:cs="Arial"/>
          <w:b/>
          <w:color w:val="FF0000"/>
        </w:rPr>
      </w:pPr>
      <w:r w:rsidRPr="00860E4D">
        <w:rPr>
          <w:rFonts w:asciiTheme="minorHAnsi" w:hAnsiTheme="minorHAnsi" w:cs="Arial"/>
          <w:b/>
          <w:noProof/>
          <w:color w:val="FF0000"/>
          <w:lang w:eastAsia="pl-PL"/>
        </w:rPr>
        <w:drawing>
          <wp:inline distT="0" distB="0" distL="0" distR="0" wp14:anchorId="45BBD2EA" wp14:editId="5197378B">
            <wp:extent cx="5486400" cy="2486025"/>
            <wp:effectExtent l="0" t="0" r="0" b="0"/>
            <wp:docPr id="1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FE941F" w14:textId="77777777" w:rsidR="00393BE3" w:rsidRPr="00860E4D" w:rsidRDefault="007B6B09" w:rsidP="000823F9">
      <w:pPr>
        <w:spacing w:after="120"/>
        <w:rPr>
          <w:rFonts w:asciiTheme="minorHAnsi" w:hAnsiTheme="minorHAnsi" w:cs="Arial"/>
          <w:b/>
        </w:rPr>
      </w:pPr>
      <w:r w:rsidRPr="00860E4D">
        <w:rPr>
          <w:rFonts w:asciiTheme="minorHAnsi" w:hAnsiTheme="minorHAnsi" w:cs="Arial"/>
        </w:rPr>
        <w:t xml:space="preserve">W ramach Projektu współpracy LUBTUR na terenie KST-LGD dokonano inwentaryzacji obiektów </w:t>
      </w:r>
      <w:r w:rsidR="002F22BD" w:rsidRPr="00860E4D">
        <w:rPr>
          <w:rFonts w:asciiTheme="minorHAnsi" w:hAnsiTheme="minorHAnsi" w:cs="Arial"/>
        </w:rPr>
        <w:t xml:space="preserve">świadczących usługi turystyczne oraz przeprowadzono ich certyfikację poświadczającą jakość świadczonych usług. </w:t>
      </w:r>
      <w:r w:rsidR="00316B6F" w:rsidRPr="00860E4D">
        <w:rPr>
          <w:rFonts w:asciiTheme="minorHAnsi" w:hAnsiTheme="minorHAnsi" w:cs="Arial"/>
        </w:rPr>
        <w:t>Ilość obiektów turystycznych przedstawiono powyżej.</w:t>
      </w:r>
      <w:r w:rsidR="007D5117" w:rsidRPr="00860E4D">
        <w:rPr>
          <w:rFonts w:asciiTheme="minorHAnsi" w:hAnsiTheme="minorHAnsi" w:cs="Arial"/>
        </w:rPr>
        <w:t xml:space="preserve"> Niestety w zakresie turystki pozostaje jeszcze dużo do zrobienia. Wzdłuż licznych szlaków bra</w:t>
      </w:r>
      <w:r w:rsidR="00A405B2" w:rsidRPr="00860E4D">
        <w:rPr>
          <w:rFonts w:asciiTheme="minorHAnsi" w:hAnsiTheme="minorHAnsi" w:cs="Arial"/>
        </w:rPr>
        <w:t>kuje tablic informacyjnych</w:t>
      </w:r>
      <w:r w:rsidR="007D5117" w:rsidRPr="00860E4D">
        <w:rPr>
          <w:rFonts w:asciiTheme="minorHAnsi" w:hAnsiTheme="minorHAnsi" w:cs="Arial"/>
        </w:rPr>
        <w:t xml:space="preserve">, miejsc odpoczynku. Turyści </w:t>
      </w:r>
      <w:r w:rsidR="00A405B2" w:rsidRPr="00860E4D">
        <w:rPr>
          <w:rFonts w:asciiTheme="minorHAnsi" w:hAnsiTheme="minorHAnsi" w:cs="Arial"/>
        </w:rPr>
        <w:t xml:space="preserve">oraz mieszkańcy </w:t>
      </w:r>
      <w:r w:rsidR="007D5117" w:rsidRPr="00860E4D">
        <w:rPr>
          <w:rFonts w:asciiTheme="minorHAnsi" w:hAnsiTheme="minorHAnsi" w:cs="Arial"/>
        </w:rPr>
        <w:t xml:space="preserve">narzekają na brak </w:t>
      </w:r>
      <w:r w:rsidR="00A405B2" w:rsidRPr="00860E4D">
        <w:rPr>
          <w:rFonts w:asciiTheme="minorHAnsi" w:hAnsiTheme="minorHAnsi" w:cs="Arial"/>
        </w:rPr>
        <w:t xml:space="preserve">dostępności do zabytków i atrakcji przyrodniczych. Pomimo wielu jezior, które stanowią ogromny walor szczególnie w okresie letnim brakuje miejsc campingowych, czy też stanic dla wędkarzy. Na spotkaniach konsultacyjnych zgłoszono potrzebę powstawania wypożyczalni sprzętu turystycznego, oraz komercyjnych </w:t>
      </w:r>
      <w:r w:rsidR="008C3503">
        <w:rPr>
          <w:rFonts w:asciiTheme="minorHAnsi" w:hAnsiTheme="minorHAnsi" w:cs="Arial"/>
        </w:rPr>
        <w:t>u</w:t>
      </w:r>
      <w:r w:rsidR="00A405B2" w:rsidRPr="00860E4D">
        <w:rPr>
          <w:rFonts w:asciiTheme="minorHAnsi" w:hAnsiTheme="minorHAnsi" w:cs="Arial"/>
        </w:rPr>
        <w:t>sług turystycznych.</w:t>
      </w:r>
      <w:r w:rsidR="0068232F" w:rsidRPr="00860E4D">
        <w:rPr>
          <w:rFonts w:asciiTheme="minorHAnsi" w:hAnsiTheme="minorHAnsi" w:cs="Arial"/>
        </w:rPr>
        <w:t xml:space="preserve"> Na każdym ze spotkań mieszkańcy podkreślali konieczność powstania spójnego sytemu promocji turystycznej i punktu informacji.</w:t>
      </w:r>
    </w:p>
    <w:p w14:paraId="6A8535E9" w14:textId="77777777" w:rsidR="001C6E6D" w:rsidRPr="00860E4D" w:rsidRDefault="001C6E6D" w:rsidP="000823F9">
      <w:pPr>
        <w:pStyle w:val="Nagwek2"/>
        <w:spacing w:before="0" w:after="120"/>
        <w:ind w:left="0" w:firstLine="284"/>
        <w:rPr>
          <w:rFonts w:asciiTheme="minorHAnsi" w:hAnsiTheme="minorHAnsi"/>
          <w:sz w:val="22"/>
          <w:szCs w:val="22"/>
        </w:rPr>
      </w:pPr>
      <w:bookmarkStart w:id="25" w:name="_Toc456271089"/>
      <w:r w:rsidRPr="00860E4D">
        <w:rPr>
          <w:rFonts w:asciiTheme="minorHAnsi" w:hAnsiTheme="minorHAnsi"/>
          <w:sz w:val="22"/>
          <w:szCs w:val="22"/>
        </w:rPr>
        <w:t>Opis</w:t>
      </w:r>
      <w:r w:rsidR="00620288" w:rsidRPr="00860E4D">
        <w:rPr>
          <w:rFonts w:asciiTheme="minorHAnsi" w:hAnsiTheme="minorHAnsi"/>
          <w:sz w:val="22"/>
          <w:szCs w:val="22"/>
        </w:rPr>
        <w:t xml:space="preserve"> produktó</w:t>
      </w:r>
      <w:r w:rsidRPr="00860E4D">
        <w:rPr>
          <w:rFonts w:asciiTheme="minorHAnsi" w:hAnsiTheme="minorHAnsi"/>
          <w:sz w:val="22"/>
          <w:szCs w:val="22"/>
        </w:rPr>
        <w:t xml:space="preserve">w lokalnych, tradycyjnych i regionalnych podkreślających </w:t>
      </w:r>
      <w:r w:rsidR="00620288" w:rsidRPr="00860E4D">
        <w:rPr>
          <w:rFonts w:asciiTheme="minorHAnsi" w:hAnsiTheme="minorHAnsi"/>
          <w:sz w:val="22"/>
          <w:szCs w:val="22"/>
        </w:rPr>
        <w:t xml:space="preserve">specyfikę </w:t>
      </w:r>
      <w:r w:rsidRPr="00860E4D">
        <w:rPr>
          <w:rFonts w:asciiTheme="minorHAnsi" w:hAnsiTheme="minorHAnsi"/>
          <w:sz w:val="22"/>
          <w:szCs w:val="22"/>
        </w:rPr>
        <w:t xml:space="preserve">danego </w:t>
      </w:r>
      <w:r w:rsidR="00620288" w:rsidRPr="00860E4D">
        <w:rPr>
          <w:rFonts w:asciiTheme="minorHAnsi" w:hAnsiTheme="minorHAnsi"/>
          <w:sz w:val="22"/>
          <w:szCs w:val="22"/>
        </w:rPr>
        <w:t>obszaru</w:t>
      </w:r>
      <w:bookmarkEnd w:id="25"/>
      <w:r w:rsidR="00620288" w:rsidRPr="00860E4D">
        <w:rPr>
          <w:rFonts w:asciiTheme="minorHAnsi" w:hAnsiTheme="minorHAnsi"/>
          <w:sz w:val="22"/>
          <w:szCs w:val="22"/>
        </w:rPr>
        <w:t xml:space="preserve">  </w:t>
      </w:r>
      <w:r w:rsidR="00CE71F6" w:rsidRPr="00860E4D">
        <w:rPr>
          <w:rFonts w:asciiTheme="minorHAnsi" w:hAnsiTheme="minorHAnsi"/>
          <w:sz w:val="22"/>
          <w:szCs w:val="22"/>
        </w:rPr>
        <w:tab/>
      </w:r>
    </w:p>
    <w:p w14:paraId="137224E2" w14:textId="77777777" w:rsidR="00A56118" w:rsidRPr="00860E4D" w:rsidRDefault="00AC3009" w:rsidP="000823F9">
      <w:pPr>
        <w:spacing w:after="120"/>
        <w:rPr>
          <w:rFonts w:asciiTheme="minorHAnsi" w:hAnsiTheme="minorHAnsi"/>
        </w:rPr>
      </w:pPr>
      <w:r w:rsidRPr="00860E4D">
        <w:rPr>
          <w:rFonts w:asciiTheme="minorHAnsi" w:hAnsiTheme="minorHAnsi"/>
        </w:rPr>
        <w:t xml:space="preserve">Teren Stowarzyszenia KST-LGD to </w:t>
      </w:r>
      <w:r w:rsidR="00D631CE" w:rsidRPr="00860E4D">
        <w:rPr>
          <w:rFonts w:asciiTheme="minorHAnsi" w:hAnsiTheme="minorHAnsi"/>
        </w:rPr>
        <w:t xml:space="preserve">miejsce w którym czują się wyśmienicie artyści, malarze, rzeźbiarze, rękodzielnicy </w:t>
      </w:r>
      <w:r w:rsidR="00C4742B" w:rsidRPr="00860E4D">
        <w:rPr>
          <w:rFonts w:asciiTheme="minorHAnsi" w:hAnsiTheme="minorHAnsi"/>
        </w:rPr>
        <w:t xml:space="preserve">ludzie z pasją. Stowarzyszenie KST-LGD w latach 2007 – 2015 zebrało </w:t>
      </w:r>
      <w:r w:rsidR="00B929B2" w:rsidRPr="00860E4D">
        <w:rPr>
          <w:rFonts w:asciiTheme="minorHAnsi" w:hAnsiTheme="minorHAnsi"/>
        </w:rPr>
        <w:t>i opracowa</w:t>
      </w:r>
      <w:r w:rsidR="00C00553" w:rsidRPr="00860E4D">
        <w:rPr>
          <w:rFonts w:asciiTheme="minorHAnsi" w:hAnsiTheme="minorHAnsi"/>
        </w:rPr>
        <w:t>ło materiały dotyczące ich działalności wydając publikację pt. Galeria Osobowości z Terenu Szlaków Turyst</w:t>
      </w:r>
      <w:r w:rsidR="00BF005C" w:rsidRPr="00860E4D">
        <w:rPr>
          <w:rFonts w:asciiTheme="minorHAnsi" w:hAnsiTheme="minorHAnsi"/>
        </w:rPr>
        <w:t>y</w:t>
      </w:r>
      <w:r w:rsidR="00C00553" w:rsidRPr="00860E4D">
        <w:rPr>
          <w:rFonts w:asciiTheme="minorHAnsi" w:hAnsiTheme="minorHAnsi"/>
        </w:rPr>
        <w:t>cznych.</w:t>
      </w:r>
      <w:r w:rsidR="00BF005C" w:rsidRPr="00860E4D">
        <w:rPr>
          <w:rFonts w:asciiTheme="minorHAnsi" w:hAnsiTheme="minorHAnsi"/>
        </w:rPr>
        <w:t xml:space="preserve"> </w:t>
      </w:r>
      <w:r w:rsidR="007C61D9" w:rsidRPr="00860E4D">
        <w:rPr>
          <w:rFonts w:asciiTheme="minorHAnsi" w:hAnsiTheme="minorHAnsi"/>
        </w:rPr>
        <w:t xml:space="preserve">Publikacja ta jest skarbnicą wiedzy </w:t>
      </w:r>
      <w:r w:rsidR="000A57A9" w:rsidRPr="00860E4D">
        <w:rPr>
          <w:rFonts w:asciiTheme="minorHAnsi" w:hAnsiTheme="minorHAnsi"/>
        </w:rPr>
        <w:t>ukazującą</w:t>
      </w:r>
      <w:r w:rsidR="0047160C" w:rsidRPr="00860E4D">
        <w:rPr>
          <w:rFonts w:asciiTheme="minorHAnsi" w:hAnsiTheme="minorHAnsi"/>
        </w:rPr>
        <w:t xml:space="preserve"> zasoby kulturowe mieszkań</w:t>
      </w:r>
      <w:r w:rsidR="00E27080" w:rsidRPr="00860E4D">
        <w:rPr>
          <w:rFonts w:asciiTheme="minorHAnsi" w:hAnsiTheme="minorHAnsi"/>
        </w:rPr>
        <w:t xml:space="preserve">ców ternu objętego LSR. </w:t>
      </w:r>
      <w:r w:rsidR="00455872">
        <w:rPr>
          <w:rFonts w:asciiTheme="minorHAnsi" w:hAnsiTheme="minorHAnsi"/>
        </w:rPr>
        <w:t xml:space="preserve">W publikacji zaprezentowano ponad </w:t>
      </w:r>
      <w:r w:rsidR="000F1DE8" w:rsidRPr="000F1DE8">
        <w:rPr>
          <w:rFonts w:asciiTheme="minorHAnsi" w:hAnsiTheme="minorHAnsi"/>
        </w:rPr>
        <w:t>50</w:t>
      </w:r>
      <w:r w:rsidR="00455872" w:rsidRPr="000F1DE8">
        <w:rPr>
          <w:rFonts w:asciiTheme="minorHAnsi" w:hAnsiTheme="minorHAnsi"/>
        </w:rPr>
        <w:t xml:space="preserve"> osób</w:t>
      </w:r>
      <w:r w:rsidR="00455872">
        <w:rPr>
          <w:rFonts w:asciiTheme="minorHAnsi" w:hAnsiTheme="minorHAnsi"/>
        </w:rPr>
        <w:t xml:space="preserve"> i ich pasje.</w:t>
      </w:r>
    </w:p>
    <w:p w14:paraId="1CFDA189" w14:textId="77777777" w:rsidR="00854AB2" w:rsidRPr="00860E4D" w:rsidRDefault="00E27080" w:rsidP="000823F9">
      <w:pPr>
        <w:spacing w:after="120"/>
        <w:rPr>
          <w:rFonts w:asciiTheme="minorHAnsi" w:hAnsiTheme="minorHAnsi" w:cs="Arial"/>
        </w:rPr>
      </w:pPr>
      <w:r w:rsidRPr="00860E4D">
        <w:rPr>
          <w:rFonts w:asciiTheme="minorHAnsi" w:hAnsiTheme="minorHAnsi" w:cs="Arial"/>
        </w:rPr>
        <w:t xml:space="preserve">W trakcie </w:t>
      </w:r>
      <w:r w:rsidR="0047160C" w:rsidRPr="00860E4D">
        <w:rPr>
          <w:rFonts w:asciiTheme="minorHAnsi" w:hAnsiTheme="minorHAnsi" w:cs="Arial"/>
        </w:rPr>
        <w:t xml:space="preserve"> </w:t>
      </w:r>
      <w:r w:rsidR="00455872">
        <w:rPr>
          <w:rFonts w:asciiTheme="minorHAnsi" w:hAnsiTheme="minorHAnsi" w:cs="Arial"/>
        </w:rPr>
        <w:t>ośmiu</w:t>
      </w:r>
      <w:r w:rsidR="003E6B8A" w:rsidRPr="00860E4D">
        <w:rPr>
          <w:rFonts w:asciiTheme="minorHAnsi" w:hAnsiTheme="minorHAnsi" w:cs="Arial"/>
        </w:rPr>
        <w:t xml:space="preserve"> edycji </w:t>
      </w:r>
      <w:r w:rsidR="0047160C" w:rsidRPr="00860E4D">
        <w:rPr>
          <w:rFonts w:asciiTheme="minorHAnsi" w:hAnsiTheme="minorHAnsi" w:cs="Arial"/>
        </w:rPr>
        <w:t xml:space="preserve">organizowanego </w:t>
      </w:r>
      <w:r w:rsidR="003E6B8A" w:rsidRPr="00860E4D">
        <w:rPr>
          <w:rFonts w:asciiTheme="minorHAnsi" w:hAnsiTheme="minorHAnsi" w:cs="Arial"/>
        </w:rPr>
        <w:t xml:space="preserve">przez KST-LGD </w:t>
      </w:r>
      <w:r w:rsidR="00455872">
        <w:rPr>
          <w:rFonts w:asciiTheme="minorHAnsi" w:hAnsiTheme="minorHAnsi" w:cs="Arial"/>
        </w:rPr>
        <w:t xml:space="preserve">cyklicznego </w:t>
      </w:r>
      <w:r w:rsidR="003E6B8A" w:rsidRPr="00860E4D">
        <w:rPr>
          <w:rFonts w:asciiTheme="minorHAnsi" w:hAnsiTheme="minorHAnsi" w:cs="Arial"/>
        </w:rPr>
        <w:t xml:space="preserve">konkursu kulinarnego o Znak Jakości </w:t>
      </w:r>
      <w:r w:rsidRPr="00860E4D">
        <w:rPr>
          <w:rFonts w:asciiTheme="minorHAnsi" w:hAnsiTheme="minorHAnsi" w:cs="Arial"/>
        </w:rPr>
        <w:t xml:space="preserve">Szlaku Smakosza wypromowano wiele potraw kulinarnych </w:t>
      </w:r>
      <w:r w:rsidR="008B000C" w:rsidRPr="00860E4D">
        <w:rPr>
          <w:rFonts w:asciiTheme="minorHAnsi" w:hAnsiTheme="minorHAnsi" w:cs="Arial"/>
        </w:rPr>
        <w:t>przygotowywanych przez lo</w:t>
      </w:r>
      <w:r w:rsidR="00F60DC8" w:rsidRPr="00860E4D">
        <w:rPr>
          <w:rFonts w:asciiTheme="minorHAnsi" w:hAnsiTheme="minorHAnsi" w:cs="Arial"/>
        </w:rPr>
        <w:t>kalne Koła Gospodyń Wiejskich, s</w:t>
      </w:r>
      <w:r w:rsidR="008B000C" w:rsidRPr="00860E4D">
        <w:rPr>
          <w:rFonts w:asciiTheme="minorHAnsi" w:hAnsiTheme="minorHAnsi" w:cs="Arial"/>
        </w:rPr>
        <w:t>towarzysze</w:t>
      </w:r>
      <w:r w:rsidR="00F60DC8" w:rsidRPr="00860E4D">
        <w:rPr>
          <w:rFonts w:asciiTheme="minorHAnsi" w:hAnsiTheme="minorHAnsi" w:cs="Arial"/>
        </w:rPr>
        <w:t xml:space="preserve">nia, restauratorów. Wymienić tu możemy: </w:t>
      </w:r>
      <w:r w:rsidR="00211AD4" w:rsidRPr="00860E4D">
        <w:rPr>
          <w:rFonts w:asciiTheme="minorHAnsi" w:hAnsiTheme="minorHAnsi" w:cs="Arial"/>
        </w:rPr>
        <w:t xml:space="preserve">Lubuską Kaczkę Faszerowaną z Jenina, Karkówkę z kapustką z Przemysławia, </w:t>
      </w:r>
      <w:r w:rsidR="00D86EBB" w:rsidRPr="00860E4D">
        <w:rPr>
          <w:rFonts w:asciiTheme="minorHAnsi" w:hAnsiTheme="minorHAnsi" w:cs="Arial"/>
        </w:rPr>
        <w:t xml:space="preserve">Barszcz biały zwany „Polski” </w:t>
      </w:r>
      <w:r w:rsidR="001B4C1F" w:rsidRPr="00860E4D">
        <w:rPr>
          <w:rFonts w:asciiTheme="minorHAnsi" w:hAnsiTheme="minorHAnsi" w:cs="Arial"/>
        </w:rPr>
        <w:t>z Lubniewic, Roladki z kurczaka z Deszczna</w:t>
      </w:r>
      <w:r w:rsidR="00376D9C" w:rsidRPr="00860E4D">
        <w:rPr>
          <w:rFonts w:asciiTheme="minorHAnsi" w:hAnsiTheme="minorHAnsi" w:cs="Arial"/>
        </w:rPr>
        <w:t xml:space="preserve">, Gulasz z dziczyzny z żurawiną i jałowcem </w:t>
      </w:r>
      <w:r w:rsidR="00416AEC" w:rsidRPr="00860E4D">
        <w:rPr>
          <w:rFonts w:asciiTheme="minorHAnsi" w:hAnsiTheme="minorHAnsi" w:cs="Arial"/>
        </w:rPr>
        <w:t xml:space="preserve">wg </w:t>
      </w:r>
      <w:r w:rsidR="00D85207" w:rsidRPr="00860E4D">
        <w:rPr>
          <w:rFonts w:asciiTheme="minorHAnsi" w:hAnsiTheme="minorHAnsi" w:cs="Arial"/>
        </w:rPr>
        <w:t xml:space="preserve">Stowarzyszenia „Trójwieś” </w:t>
      </w:r>
      <w:r w:rsidR="00416AEC" w:rsidRPr="00860E4D">
        <w:rPr>
          <w:rFonts w:asciiTheme="minorHAnsi" w:hAnsiTheme="minorHAnsi" w:cs="Arial"/>
        </w:rPr>
        <w:t>przyjaciół Bielic, Wystoku i Lubowa</w:t>
      </w:r>
      <w:r w:rsidR="0030681D" w:rsidRPr="00860E4D">
        <w:rPr>
          <w:rFonts w:asciiTheme="minorHAnsi" w:hAnsiTheme="minorHAnsi" w:cs="Arial"/>
        </w:rPr>
        <w:t>. Dzięki inspiracji lokalnymi</w:t>
      </w:r>
      <w:r w:rsidR="00D85207" w:rsidRPr="00860E4D">
        <w:rPr>
          <w:rFonts w:asciiTheme="minorHAnsi" w:hAnsiTheme="minorHAnsi" w:cs="Arial"/>
        </w:rPr>
        <w:t xml:space="preserve"> smak</w:t>
      </w:r>
      <w:r w:rsidR="0030681D" w:rsidRPr="00860E4D">
        <w:rPr>
          <w:rFonts w:asciiTheme="minorHAnsi" w:hAnsiTheme="minorHAnsi" w:cs="Arial"/>
        </w:rPr>
        <w:t>ami</w:t>
      </w:r>
      <w:r w:rsidR="00D85207" w:rsidRPr="00860E4D">
        <w:rPr>
          <w:rFonts w:asciiTheme="minorHAnsi" w:hAnsiTheme="minorHAnsi" w:cs="Arial"/>
        </w:rPr>
        <w:t xml:space="preserve"> powstał</w:t>
      </w:r>
      <w:r w:rsidR="00B36D30" w:rsidRPr="00860E4D">
        <w:rPr>
          <w:rFonts w:asciiTheme="minorHAnsi" w:hAnsiTheme="minorHAnsi" w:cs="Arial"/>
        </w:rPr>
        <w:t>a publikacja pt.</w:t>
      </w:r>
      <w:r w:rsidR="00D85207" w:rsidRPr="00860E4D">
        <w:rPr>
          <w:rFonts w:asciiTheme="minorHAnsi" w:hAnsiTheme="minorHAnsi" w:cs="Arial"/>
        </w:rPr>
        <w:t xml:space="preserve"> Przepiśnik Krainy Szlaków Turystycznych</w:t>
      </w:r>
      <w:r w:rsidR="00A56118" w:rsidRPr="00860E4D">
        <w:rPr>
          <w:rFonts w:asciiTheme="minorHAnsi" w:hAnsiTheme="minorHAnsi" w:cs="Arial"/>
        </w:rPr>
        <w:t xml:space="preserve"> dzięki</w:t>
      </w:r>
      <w:r w:rsidR="00B36D30" w:rsidRPr="00860E4D">
        <w:rPr>
          <w:rFonts w:asciiTheme="minorHAnsi" w:hAnsiTheme="minorHAnsi" w:cs="Arial"/>
        </w:rPr>
        <w:t xml:space="preserve">, któremu </w:t>
      </w:r>
      <w:r w:rsidR="00A56118" w:rsidRPr="00860E4D">
        <w:rPr>
          <w:rFonts w:asciiTheme="minorHAnsi" w:hAnsiTheme="minorHAnsi" w:cs="Arial"/>
        </w:rPr>
        <w:t xml:space="preserve">każdy może przygotować </w:t>
      </w:r>
      <w:r w:rsidR="00B36D30" w:rsidRPr="00860E4D">
        <w:rPr>
          <w:rFonts w:asciiTheme="minorHAnsi" w:hAnsiTheme="minorHAnsi" w:cs="Arial"/>
        </w:rPr>
        <w:t>„krainowe” pr</w:t>
      </w:r>
      <w:r w:rsidR="009C27EC" w:rsidRPr="00860E4D">
        <w:rPr>
          <w:rFonts w:asciiTheme="minorHAnsi" w:hAnsiTheme="minorHAnsi" w:cs="Arial"/>
        </w:rPr>
        <w:t xml:space="preserve">zysmaki wg lokalnych przepisów. Wśród znanych produktów kulinarnych </w:t>
      </w:r>
      <w:r w:rsidR="00385DCF" w:rsidRPr="00860E4D">
        <w:rPr>
          <w:rFonts w:asciiTheme="minorHAnsi" w:hAnsiTheme="minorHAnsi" w:cs="Arial"/>
        </w:rPr>
        <w:t>na terenie KST-LGD możemy również wymienić: Chleb</w:t>
      </w:r>
      <w:r w:rsidR="00455872">
        <w:rPr>
          <w:rFonts w:asciiTheme="minorHAnsi" w:hAnsiTheme="minorHAnsi" w:cs="Arial"/>
        </w:rPr>
        <w:t xml:space="preserve"> </w:t>
      </w:r>
      <w:r w:rsidR="00385DCF" w:rsidRPr="00860E4D">
        <w:rPr>
          <w:rFonts w:asciiTheme="minorHAnsi" w:hAnsiTheme="minorHAnsi" w:cs="Arial"/>
        </w:rPr>
        <w:t xml:space="preserve"> z Bogdańca, Kurczaka z Deszczna, Sandacza z Lubniewic, Miody z Lubiszyna</w:t>
      </w:r>
      <w:r w:rsidR="001E4A42" w:rsidRPr="00860E4D">
        <w:rPr>
          <w:rFonts w:asciiTheme="minorHAnsi" w:hAnsiTheme="minorHAnsi" w:cs="Arial"/>
        </w:rPr>
        <w:t>. T</w:t>
      </w:r>
      <w:r w:rsidR="00A73C56" w:rsidRPr="00860E4D">
        <w:rPr>
          <w:rFonts w:asciiTheme="minorHAnsi" w:hAnsiTheme="minorHAnsi" w:cs="Arial"/>
        </w:rPr>
        <w:t xml:space="preserve">ych i innych przysmaków </w:t>
      </w:r>
      <w:r w:rsidR="001E4A42" w:rsidRPr="00860E4D">
        <w:rPr>
          <w:rFonts w:asciiTheme="minorHAnsi" w:hAnsiTheme="minorHAnsi" w:cs="Arial"/>
        </w:rPr>
        <w:t xml:space="preserve">kulinarnych </w:t>
      </w:r>
      <w:r w:rsidR="004B7F6D" w:rsidRPr="00860E4D">
        <w:rPr>
          <w:rFonts w:asciiTheme="minorHAnsi" w:hAnsiTheme="minorHAnsi" w:cs="Arial"/>
        </w:rPr>
        <w:t>można skosztować podc</w:t>
      </w:r>
      <w:r w:rsidR="00455872">
        <w:rPr>
          <w:rFonts w:asciiTheme="minorHAnsi" w:hAnsiTheme="minorHAnsi" w:cs="Arial"/>
        </w:rPr>
        <w:t>zas dorocznych świąt gminnych, w których uczestniczy, a czasem współorganizuje stowarzyszenie.</w:t>
      </w:r>
      <w:r w:rsidR="0030681D" w:rsidRPr="00860E4D">
        <w:rPr>
          <w:rFonts w:asciiTheme="minorHAnsi" w:hAnsiTheme="minorHAnsi" w:cs="Arial"/>
        </w:rPr>
        <w:t xml:space="preserve"> </w:t>
      </w:r>
    </w:p>
    <w:p w14:paraId="492AB76C" w14:textId="77777777" w:rsidR="006D0548" w:rsidRPr="00860E4D" w:rsidRDefault="000B1FB2" w:rsidP="000823F9">
      <w:pPr>
        <w:spacing w:after="120"/>
        <w:rPr>
          <w:rFonts w:asciiTheme="minorHAnsi" w:hAnsiTheme="minorHAnsi" w:cs="Arial"/>
        </w:rPr>
      </w:pPr>
      <w:r w:rsidRPr="00860E4D">
        <w:rPr>
          <w:rFonts w:asciiTheme="minorHAnsi" w:hAnsiTheme="minorHAnsi" w:cs="Arial"/>
        </w:rPr>
        <w:t>Teren objęty LSR</w:t>
      </w:r>
      <w:r w:rsidR="006D0548" w:rsidRPr="00860E4D">
        <w:rPr>
          <w:rFonts w:asciiTheme="minorHAnsi" w:hAnsiTheme="minorHAnsi" w:cs="Arial"/>
        </w:rPr>
        <w:t xml:space="preserve"> to również miejsce </w:t>
      </w:r>
      <w:r w:rsidR="007D4F7C" w:rsidRPr="00860E4D">
        <w:rPr>
          <w:rFonts w:asciiTheme="minorHAnsi" w:hAnsiTheme="minorHAnsi" w:cs="Arial"/>
        </w:rPr>
        <w:t xml:space="preserve">gdzie możemy spotkać </w:t>
      </w:r>
      <w:r w:rsidR="00075D8E" w:rsidRPr="00860E4D">
        <w:rPr>
          <w:rFonts w:asciiTheme="minorHAnsi" w:hAnsiTheme="minorHAnsi" w:cs="Arial"/>
        </w:rPr>
        <w:t>produkty trad</w:t>
      </w:r>
      <w:r w:rsidR="006168B8" w:rsidRPr="00860E4D">
        <w:rPr>
          <w:rFonts w:asciiTheme="minorHAnsi" w:hAnsiTheme="minorHAnsi" w:cs="Arial"/>
        </w:rPr>
        <w:t>ycyjne i regionalne wpisane na L</w:t>
      </w:r>
      <w:r w:rsidR="00075D8E" w:rsidRPr="00860E4D">
        <w:rPr>
          <w:rFonts w:asciiTheme="minorHAnsi" w:hAnsiTheme="minorHAnsi" w:cs="Arial"/>
        </w:rPr>
        <w:t xml:space="preserve">istę </w:t>
      </w:r>
      <w:r w:rsidR="006168B8" w:rsidRPr="00860E4D">
        <w:rPr>
          <w:rFonts w:asciiTheme="minorHAnsi" w:hAnsiTheme="minorHAnsi" w:cs="Arial"/>
        </w:rPr>
        <w:t>Produktów Tradycyjnych.</w:t>
      </w:r>
      <w:r w:rsidR="00CB49C8" w:rsidRPr="00860E4D">
        <w:rPr>
          <w:rFonts w:asciiTheme="minorHAnsi" w:hAnsiTheme="minorHAnsi" w:cs="Arial"/>
        </w:rPr>
        <w:t xml:space="preserve"> </w:t>
      </w:r>
      <w:r w:rsidR="00FC7E55" w:rsidRPr="00860E4D">
        <w:rPr>
          <w:rFonts w:asciiTheme="minorHAnsi" w:hAnsiTheme="minorHAnsi" w:cs="Arial"/>
        </w:rPr>
        <w:t xml:space="preserve">Z pośród 43 takich produktów zarejestrowanych w województwie lubuskim (stan na dzień </w:t>
      </w:r>
      <w:r w:rsidR="004F7605" w:rsidRPr="00860E4D">
        <w:rPr>
          <w:rFonts w:asciiTheme="minorHAnsi" w:hAnsiTheme="minorHAnsi" w:cs="Arial"/>
        </w:rPr>
        <w:t xml:space="preserve">8.12.2015r.) aż </w:t>
      </w:r>
      <w:r w:rsidR="00406AF0" w:rsidRPr="00860E4D">
        <w:rPr>
          <w:rFonts w:asciiTheme="minorHAnsi" w:hAnsiTheme="minorHAnsi" w:cs="Arial"/>
        </w:rPr>
        <w:t xml:space="preserve"> 7 </w:t>
      </w:r>
      <w:r w:rsidR="004F7605" w:rsidRPr="00860E4D">
        <w:rPr>
          <w:rFonts w:asciiTheme="minorHAnsi" w:hAnsiTheme="minorHAnsi" w:cs="Arial"/>
        </w:rPr>
        <w:t xml:space="preserve">możemy spotkać w Krainie Szlaków Turystycznych. </w:t>
      </w:r>
    </w:p>
    <w:p w14:paraId="06CB7BFC" w14:textId="77777777" w:rsidR="000379B6" w:rsidRPr="00860E4D" w:rsidRDefault="004F7605" w:rsidP="000823F9">
      <w:pPr>
        <w:spacing w:after="120"/>
        <w:rPr>
          <w:rFonts w:asciiTheme="minorHAnsi" w:hAnsiTheme="minorHAnsi" w:cs="Arial"/>
        </w:rPr>
      </w:pPr>
      <w:r w:rsidRPr="00860E4D">
        <w:rPr>
          <w:rFonts w:asciiTheme="minorHAnsi" w:hAnsiTheme="minorHAnsi" w:cs="Arial"/>
        </w:rPr>
        <w:t xml:space="preserve">Wymienić tu należy: </w:t>
      </w:r>
      <w:r w:rsidR="00A40062" w:rsidRPr="00860E4D">
        <w:rPr>
          <w:rFonts w:asciiTheme="minorHAnsi" w:hAnsiTheme="minorHAnsi" w:cs="Arial"/>
          <w:b/>
        </w:rPr>
        <w:t>Kapustkę kwaszoną</w:t>
      </w:r>
      <w:r w:rsidR="0086701C" w:rsidRPr="00860E4D">
        <w:rPr>
          <w:rFonts w:asciiTheme="minorHAnsi" w:hAnsiTheme="minorHAnsi" w:cs="Arial"/>
          <w:b/>
        </w:rPr>
        <w:t xml:space="preserve"> nadnoteck</w:t>
      </w:r>
      <w:r w:rsidR="00A40062" w:rsidRPr="00860E4D">
        <w:rPr>
          <w:rFonts w:asciiTheme="minorHAnsi" w:hAnsiTheme="minorHAnsi" w:cs="Arial"/>
          <w:b/>
        </w:rPr>
        <w:t>ą</w:t>
      </w:r>
      <w:r w:rsidR="00E8572C" w:rsidRPr="00860E4D">
        <w:rPr>
          <w:rFonts w:asciiTheme="minorHAnsi" w:hAnsiTheme="minorHAnsi" w:cs="Arial"/>
        </w:rPr>
        <w:t xml:space="preserve"> oraz </w:t>
      </w:r>
      <w:r w:rsidR="00E8572C" w:rsidRPr="00860E4D">
        <w:rPr>
          <w:rFonts w:asciiTheme="minorHAnsi" w:hAnsiTheme="minorHAnsi" w:cs="Arial"/>
          <w:b/>
        </w:rPr>
        <w:t>Ogórki kiszone nadnoteckie</w:t>
      </w:r>
      <w:r w:rsidR="00E8572C" w:rsidRPr="00860E4D">
        <w:rPr>
          <w:rFonts w:asciiTheme="minorHAnsi" w:hAnsiTheme="minorHAnsi" w:cs="Arial"/>
        </w:rPr>
        <w:t xml:space="preserve">  których </w:t>
      </w:r>
      <w:r w:rsidR="00A21A45" w:rsidRPr="00860E4D">
        <w:rPr>
          <w:rFonts w:asciiTheme="minorHAnsi" w:hAnsiTheme="minorHAnsi" w:cs="Arial"/>
        </w:rPr>
        <w:t xml:space="preserve"> tradycja produkcji </w:t>
      </w:r>
      <w:r w:rsidR="004E3F13" w:rsidRPr="00860E4D">
        <w:rPr>
          <w:rFonts w:asciiTheme="minorHAnsi" w:hAnsiTheme="minorHAnsi" w:cs="Arial"/>
        </w:rPr>
        <w:t xml:space="preserve">od ponad 60 lat jest kontynuowana w Lipkach Wielkich w gminie Santok, </w:t>
      </w:r>
      <w:r w:rsidR="00BA5B4D" w:rsidRPr="00860E4D">
        <w:rPr>
          <w:rFonts w:asciiTheme="minorHAnsi" w:hAnsiTheme="minorHAnsi" w:cs="Arial"/>
        </w:rPr>
        <w:t xml:space="preserve">w Janczewie </w:t>
      </w:r>
      <w:r w:rsidR="00B83DBF" w:rsidRPr="00860E4D">
        <w:rPr>
          <w:rFonts w:asciiTheme="minorHAnsi" w:hAnsiTheme="minorHAnsi" w:cs="Arial"/>
        </w:rPr>
        <w:t xml:space="preserve">(również gm. Santok) spotykamy </w:t>
      </w:r>
      <w:r w:rsidR="00B83DBF" w:rsidRPr="00860E4D">
        <w:rPr>
          <w:rFonts w:asciiTheme="minorHAnsi" w:hAnsiTheme="minorHAnsi" w:cs="Arial"/>
          <w:b/>
        </w:rPr>
        <w:t xml:space="preserve">Papierówkę w syropie </w:t>
      </w:r>
      <w:r w:rsidR="004B2E4D" w:rsidRPr="00860E4D">
        <w:rPr>
          <w:rFonts w:asciiTheme="minorHAnsi" w:hAnsiTheme="minorHAnsi" w:cs="Arial"/>
        </w:rPr>
        <w:t>przyrządzaną przez gospodynie z owoców zebranych w okolicznych sadach,</w:t>
      </w:r>
      <w:r w:rsidR="004B2E4D" w:rsidRPr="00860E4D">
        <w:rPr>
          <w:rFonts w:asciiTheme="minorHAnsi" w:hAnsiTheme="minorHAnsi" w:cs="Arial"/>
          <w:b/>
        </w:rPr>
        <w:t xml:space="preserve"> </w:t>
      </w:r>
      <w:r w:rsidR="003B7552" w:rsidRPr="00860E4D">
        <w:rPr>
          <w:rFonts w:asciiTheme="minorHAnsi" w:hAnsiTheme="minorHAnsi" w:cs="Arial"/>
          <w:b/>
        </w:rPr>
        <w:t>Śliwy w occie</w:t>
      </w:r>
      <w:r w:rsidR="00A72FC7" w:rsidRPr="00860E4D">
        <w:rPr>
          <w:rFonts w:asciiTheme="minorHAnsi" w:hAnsiTheme="minorHAnsi" w:cs="Arial"/>
          <w:b/>
        </w:rPr>
        <w:t>,</w:t>
      </w:r>
      <w:r w:rsidR="00A72FC7" w:rsidRPr="00860E4D">
        <w:rPr>
          <w:rFonts w:asciiTheme="minorHAnsi" w:hAnsiTheme="minorHAnsi" w:cs="Arial"/>
        </w:rPr>
        <w:t xml:space="preserve"> marynowane dodawane do różnych sałatek, wędlin, a także pieczonych i zimnych mięs z gminy Kłodawa</w:t>
      </w:r>
      <w:r w:rsidR="000A7F84" w:rsidRPr="00860E4D">
        <w:rPr>
          <w:rFonts w:asciiTheme="minorHAnsi" w:hAnsiTheme="minorHAnsi" w:cs="Arial"/>
        </w:rPr>
        <w:t xml:space="preserve">, </w:t>
      </w:r>
      <w:r w:rsidR="006909A2" w:rsidRPr="00860E4D">
        <w:rPr>
          <w:rFonts w:asciiTheme="minorHAnsi" w:hAnsiTheme="minorHAnsi" w:cs="Arial"/>
          <w:b/>
        </w:rPr>
        <w:t xml:space="preserve">Miód wielokwiatowy łąkowy z Doliny Noteci, </w:t>
      </w:r>
      <w:r w:rsidR="006909A2" w:rsidRPr="00860E4D">
        <w:rPr>
          <w:rFonts w:asciiTheme="minorHAnsi" w:hAnsiTheme="minorHAnsi" w:cs="Arial"/>
        </w:rPr>
        <w:t xml:space="preserve">którego </w:t>
      </w:r>
      <w:r w:rsidR="0062303E" w:rsidRPr="00860E4D">
        <w:rPr>
          <w:rFonts w:asciiTheme="minorHAnsi" w:hAnsiTheme="minorHAnsi" w:cs="Arial"/>
        </w:rPr>
        <w:t>produkcję</w:t>
      </w:r>
      <w:r w:rsidR="006909A2" w:rsidRPr="00860E4D">
        <w:rPr>
          <w:rFonts w:asciiTheme="minorHAnsi" w:hAnsiTheme="minorHAnsi" w:cs="Arial"/>
        </w:rPr>
        <w:t xml:space="preserve"> kontynuują lokalni mi</w:t>
      </w:r>
      <w:r w:rsidR="0062303E" w:rsidRPr="00860E4D">
        <w:rPr>
          <w:rFonts w:asciiTheme="minorHAnsi" w:hAnsiTheme="minorHAnsi" w:cs="Arial"/>
        </w:rPr>
        <w:t>łośnicy pszczół i ich produktów</w:t>
      </w:r>
      <w:r w:rsidR="008C0C9B" w:rsidRPr="00860E4D">
        <w:rPr>
          <w:rFonts w:asciiTheme="minorHAnsi" w:hAnsiTheme="minorHAnsi" w:cs="Arial"/>
        </w:rPr>
        <w:t xml:space="preserve"> skupiają</w:t>
      </w:r>
      <w:r w:rsidR="00455872">
        <w:rPr>
          <w:rFonts w:asciiTheme="minorHAnsi" w:hAnsiTheme="minorHAnsi" w:cs="Arial"/>
        </w:rPr>
        <w:t>cy</w:t>
      </w:r>
      <w:r w:rsidR="008C0C9B" w:rsidRPr="00860E4D">
        <w:rPr>
          <w:rFonts w:asciiTheme="minorHAnsi" w:hAnsiTheme="minorHAnsi" w:cs="Arial"/>
        </w:rPr>
        <w:t xml:space="preserve"> się</w:t>
      </w:r>
      <w:r w:rsidR="006909A2" w:rsidRPr="00860E4D">
        <w:rPr>
          <w:rFonts w:asciiTheme="minorHAnsi" w:hAnsiTheme="minorHAnsi" w:cs="Arial"/>
        </w:rPr>
        <w:t xml:space="preserve"> w Kole Ps</w:t>
      </w:r>
      <w:r w:rsidR="0062303E" w:rsidRPr="00860E4D">
        <w:rPr>
          <w:rFonts w:asciiTheme="minorHAnsi" w:hAnsiTheme="minorHAnsi" w:cs="Arial"/>
        </w:rPr>
        <w:t>zczelarzy w Santoku,</w:t>
      </w:r>
      <w:r w:rsidR="0062303E" w:rsidRPr="00860E4D">
        <w:rPr>
          <w:rFonts w:asciiTheme="minorHAnsi" w:hAnsiTheme="minorHAnsi"/>
        </w:rPr>
        <w:t xml:space="preserve"> </w:t>
      </w:r>
      <w:r w:rsidR="00AD6D5E" w:rsidRPr="00860E4D">
        <w:rPr>
          <w:rFonts w:asciiTheme="minorHAnsi" w:hAnsiTheme="minorHAnsi" w:cs="Arial"/>
          <w:b/>
        </w:rPr>
        <w:t>Szynkę</w:t>
      </w:r>
      <w:r w:rsidR="000A4000" w:rsidRPr="00860E4D">
        <w:rPr>
          <w:rFonts w:asciiTheme="minorHAnsi" w:hAnsiTheme="minorHAnsi" w:cs="Arial"/>
          <w:b/>
        </w:rPr>
        <w:t xml:space="preserve"> z dzika pieczon</w:t>
      </w:r>
      <w:r w:rsidR="00AD6D5E" w:rsidRPr="00860E4D">
        <w:rPr>
          <w:rFonts w:asciiTheme="minorHAnsi" w:hAnsiTheme="minorHAnsi" w:cs="Arial"/>
          <w:b/>
        </w:rPr>
        <w:t xml:space="preserve">ą </w:t>
      </w:r>
      <w:r w:rsidR="00D166E8" w:rsidRPr="00860E4D">
        <w:rPr>
          <w:rFonts w:asciiTheme="minorHAnsi" w:hAnsiTheme="minorHAnsi" w:cs="Arial"/>
        </w:rPr>
        <w:t xml:space="preserve"> przygotowywaną w Zdroisku</w:t>
      </w:r>
      <w:r w:rsidR="00196F84" w:rsidRPr="00860E4D">
        <w:rPr>
          <w:rFonts w:asciiTheme="minorHAnsi" w:hAnsiTheme="minorHAnsi" w:cs="Arial"/>
        </w:rPr>
        <w:t xml:space="preserve"> </w:t>
      </w:r>
      <w:r w:rsidR="00D166E8" w:rsidRPr="00860E4D">
        <w:rPr>
          <w:rFonts w:asciiTheme="minorHAnsi" w:hAnsiTheme="minorHAnsi" w:cs="Arial"/>
        </w:rPr>
        <w:t>ni</w:t>
      </w:r>
      <w:r w:rsidR="00196F84" w:rsidRPr="00860E4D">
        <w:rPr>
          <w:rFonts w:asciiTheme="minorHAnsi" w:hAnsiTheme="minorHAnsi" w:cs="Arial"/>
        </w:rPr>
        <w:t>eduż</w:t>
      </w:r>
      <w:r w:rsidR="00D166E8" w:rsidRPr="00860E4D">
        <w:rPr>
          <w:rFonts w:asciiTheme="minorHAnsi" w:hAnsiTheme="minorHAnsi" w:cs="Arial"/>
        </w:rPr>
        <w:t>ej</w:t>
      </w:r>
      <w:r w:rsidR="00196F84" w:rsidRPr="00860E4D">
        <w:rPr>
          <w:rFonts w:asciiTheme="minorHAnsi" w:hAnsiTheme="minorHAnsi" w:cs="Arial"/>
        </w:rPr>
        <w:t xml:space="preserve"> w</w:t>
      </w:r>
      <w:r w:rsidR="00455872">
        <w:rPr>
          <w:rFonts w:asciiTheme="minorHAnsi" w:hAnsiTheme="minorHAnsi" w:cs="Arial"/>
        </w:rPr>
        <w:t>si</w:t>
      </w:r>
      <w:r w:rsidR="00196F84" w:rsidRPr="00860E4D">
        <w:rPr>
          <w:rFonts w:asciiTheme="minorHAnsi" w:hAnsiTheme="minorHAnsi" w:cs="Arial"/>
        </w:rPr>
        <w:t xml:space="preserve"> po</w:t>
      </w:r>
      <w:r w:rsidR="00D166E8" w:rsidRPr="00860E4D">
        <w:rPr>
          <w:rFonts w:asciiTheme="minorHAnsi" w:hAnsiTheme="minorHAnsi" w:cs="Arial"/>
        </w:rPr>
        <w:t>łożon</w:t>
      </w:r>
      <w:r w:rsidR="00455872">
        <w:rPr>
          <w:rFonts w:asciiTheme="minorHAnsi" w:hAnsiTheme="minorHAnsi" w:cs="Arial"/>
        </w:rPr>
        <w:t>ej</w:t>
      </w:r>
      <w:r w:rsidR="00D166E8" w:rsidRPr="00860E4D">
        <w:rPr>
          <w:rFonts w:asciiTheme="minorHAnsi" w:hAnsiTheme="minorHAnsi" w:cs="Arial"/>
        </w:rPr>
        <w:t xml:space="preserve"> w gminie Kłodawa </w:t>
      </w:r>
      <w:r w:rsidR="00196F84" w:rsidRPr="00860E4D">
        <w:rPr>
          <w:rFonts w:asciiTheme="minorHAnsi" w:hAnsiTheme="minorHAnsi" w:cs="Arial"/>
        </w:rPr>
        <w:t>zasobn</w:t>
      </w:r>
      <w:r w:rsidR="0032431A" w:rsidRPr="00860E4D">
        <w:rPr>
          <w:rFonts w:asciiTheme="minorHAnsi" w:hAnsiTheme="minorHAnsi" w:cs="Arial"/>
        </w:rPr>
        <w:t>ej</w:t>
      </w:r>
      <w:r w:rsidR="00196F84" w:rsidRPr="00860E4D">
        <w:rPr>
          <w:rFonts w:asciiTheme="minorHAnsi" w:hAnsiTheme="minorHAnsi" w:cs="Arial"/>
        </w:rPr>
        <w:t xml:space="preserve"> w owoce runa l</w:t>
      </w:r>
      <w:r w:rsidR="0032431A" w:rsidRPr="00860E4D">
        <w:rPr>
          <w:rFonts w:asciiTheme="minorHAnsi" w:hAnsiTheme="minorHAnsi" w:cs="Arial"/>
        </w:rPr>
        <w:t>eśnego i dziką zwierzynę</w:t>
      </w:r>
      <w:r w:rsidR="00196F84" w:rsidRPr="00860E4D">
        <w:rPr>
          <w:rFonts w:asciiTheme="minorHAnsi" w:hAnsiTheme="minorHAnsi" w:cs="Arial"/>
        </w:rPr>
        <w:t>,</w:t>
      </w:r>
      <w:r w:rsidR="00A25B46" w:rsidRPr="00860E4D">
        <w:rPr>
          <w:rFonts w:asciiTheme="minorHAnsi" w:hAnsiTheme="minorHAnsi"/>
        </w:rPr>
        <w:t xml:space="preserve"> </w:t>
      </w:r>
      <w:r w:rsidR="00A25B46" w:rsidRPr="00860E4D">
        <w:rPr>
          <w:rFonts w:asciiTheme="minorHAnsi" w:hAnsiTheme="minorHAnsi" w:cs="Arial"/>
          <w:b/>
        </w:rPr>
        <w:t>Nalewkę sosnową „sosnówkę”</w:t>
      </w:r>
      <w:r w:rsidR="000379B6" w:rsidRPr="00860E4D">
        <w:rPr>
          <w:rFonts w:asciiTheme="minorHAnsi" w:hAnsiTheme="minorHAnsi" w:cs="Arial"/>
        </w:rPr>
        <w:t xml:space="preserve">, którą do Łupowa w gminie Bogdaniec </w:t>
      </w:r>
      <w:r w:rsidR="000379B6" w:rsidRPr="00860E4D">
        <w:rPr>
          <w:rFonts w:asciiTheme="minorHAnsi" w:hAnsiTheme="minorHAnsi" w:cs="Arial"/>
        </w:rPr>
        <w:lastRenderedPageBreak/>
        <w:t xml:space="preserve">przywieźli mieszkańcy z Kresów Wschodnich. </w:t>
      </w:r>
      <w:r w:rsidR="00406AF0" w:rsidRPr="00860E4D">
        <w:rPr>
          <w:rFonts w:asciiTheme="minorHAnsi" w:hAnsiTheme="minorHAnsi" w:cs="Arial"/>
        </w:rPr>
        <w:t>W Łupowie co roku organizowany jest festyn „Zielonej Szyszki”, nawiązujący do okolicznych lasów, którego nieodłącznym elementem jest nalewka sosnówka</w:t>
      </w:r>
      <w:r w:rsidR="00E05CB6" w:rsidRPr="00860E4D">
        <w:rPr>
          <w:rFonts w:asciiTheme="minorHAnsi" w:hAnsiTheme="minorHAnsi" w:cs="Arial"/>
        </w:rPr>
        <w:t xml:space="preserve">. </w:t>
      </w:r>
      <w:r w:rsidR="003844CC" w:rsidRPr="00860E4D">
        <w:rPr>
          <w:rFonts w:asciiTheme="minorHAnsi" w:hAnsiTheme="minorHAnsi" w:cs="Arial"/>
        </w:rPr>
        <w:t xml:space="preserve"> </w:t>
      </w:r>
    </w:p>
    <w:p w14:paraId="47602C8B" w14:textId="77777777" w:rsidR="000379B6" w:rsidRPr="00860E4D" w:rsidRDefault="003844CC" w:rsidP="000823F9">
      <w:pPr>
        <w:spacing w:after="120"/>
        <w:rPr>
          <w:rFonts w:asciiTheme="minorHAnsi" w:hAnsiTheme="minorHAnsi" w:cs="Arial"/>
        </w:rPr>
      </w:pPr>
      <w:r w:rsidRPr="00860E4D">
        <w:rPr>
          <w:rFonts w:asciiTheme="minorHAnsi" w:hAnsiTheme="minorHAnsi" w:cs="Arial"/>
        </w:rPr>
        <w:t xml:space="preserve">Biorąc pod uwagę mnogość produktów regionalnych szczególnie kulinarnych </w:t>
      </w:r>
      <w:r w:rsidR="00547B0B" w:rsidRPr="00860E4D">
        <w:rPr>
          <w:rFonts w:asciiTheme="minorHAnsi" w:hAnsiTheme="minorHAnsi" w:cs="Arial"/>
        </w:rPr>
        <w:t>występujących na terenie KST-LGD możemy stwierdzić, że „Kraina” jest istnym rajem dla „łasuchów”.</w:t>
      </w:r>
    </w:p>
    <w:p w14:paraId="4F999A99" w14:textId="77777777" w:rsidR="00620288" w:rsidRPr="00860E4D" w:rsidRDefault="00620288" w:rsidP="000823F9">
      <w:pPr>
        <w:pStyle w:val="Nagwek2"/>
        <w:spacing w:before="0" w:after="120"/>
        <w:ind w:left="0" w:firstLine="284"/>
        <w:rPr>
          <w:rFonts w:asciiTheme="minorHAnsi" w:hAnsiTheme="minorHAnsi"/>
          <w:sz w:val="22"/>
          <w:szCs w:val="22"/>
        </w:rPr>
      </w:pPr>
      <w:bookmarkStart w:id="26" w:name="_Toc456271090"/>
      <w:r w:rsidRPr="00860E4D">
        <w:rPr>
          <w:rFonts w:asciiTheme="minorHAnsi" w:hAnsiTheme="minorHAnsi"/>
          <w:sz w:val="22"/>
          <w:szCs w:val="22"/>
        </w:rPr>
        <w:t>Charakterys</w:t>
      </w:r>
      <w:r w:rsidR="003D72B9" w:rsidRPr="00860E4D">
        <w:rPr>
          <w:rFonts w:asciiTheme="minorHAnsi" w:hAnsiTheme="minorHAnsi"/>
          <w:sz w:val="22"/>
          <w:szCs w:val="22"/>
        </w:rPr>
        <w:t xml:space="preserve">tykę rolnictwa i rynku rolnego </w:t>
      </w:r>
      <w:r w:rsidRPr="00860E4D">
        <w:rPr>
          <w:rFonts w:asciiTheme="minorHAnsi" w:hAnsiTheme="minorHAnsi"/>
          <w:sz w:val="22"/>
          <w:szCs w:val="22"/>
        </w:rPr>
        <w:t>liczba gospodarstw, kierunki produkcji</w:t>
      </w:r>
      <w:bookmarkEnd w:id="26"/>
      <w:r w:rsidRPr="00860E4D">
        <w:rPr>
          <w:rFonts w:asciiTheme="minorHAnsi" w:hAnsiTheme="minorHAnsi"/>
          <w:sz w:val="22"/>
          <w:szCs w:val="22"/>
        </w:rPr>
        <w:t xml:space="preserve"> </w:t>
      </w:r>
    </w:p>
    <w:p w14:paraId="52CCD212" w14:textId="77777777" w:rsidR="006206E4" w:rsidRPr="00860E4D" w:rsidRDefault="00675E80" w:rsidP="000823F9">
      <w:pPr>
        <w:spacing w:after="120"/>
        <w:rPr>
          <w:rFonts w:asciiTheme="minorHAnsi" w:hAnsiTheme="minorHAnsi" w:cs="Arial"/>
        </w:rPr>
      </w:pPr>
      <w:r w:rsidRPr="00860E4D">
        <w:rPr>
          <w:rFonts w:asciiTheme="minorHAnsi" w:hAnsiTheme="minorHAnsi" w:cs="Arial"/>
        </w:rPr>
        <w:t xml:space="preserve">Wśród gmin KST-LGD </w:t>
      </w:r>
      <w:r w:rsidR="008C5CA4" w:rsidRPr="00860E4D">
        <w:rPr>
          <w:rFonts w:asciiTheme="minorHAnsi" w:hAnsiTheme="minorHAnsi" w:cs="Arial"/>
        </w:rPr>
        <w:t xml:space="preserve">6 gmin to </w:t>
      </w:r>
      <w:r w:rsidRPr="00860E4D">
        <w:rPr>
          <w:rFonts w:asciiTheme="minorHAnsi" w:hAnsiTheme="minorHAnsi" w:cs="Arial"/>
        </w:rPr>
        <w:t xml:space="preserve">gminy wiejskie </w:t>
      </w:r>
      <w:r w:rsidR="008C5CA4" w:rsidRPr="00860E4D">
        <w:rPr>
          <w:rFonts w:asciiTheme="minorHAnsi" w:hAnsiTheme="minorHAnsi" w:cs="Arial"/>
        </w:rPr>
        <w:t xml:space="preserve">4 to gminy miejsko-wiejskie. </w:t>
      </w:r>
      <w:r w:rsidR="002D7525" w:rsidRPr="00860E4D">
        <w:rPr>
          <w:rFonts w:asciiTheme="minorHAnsi" w:hAnsiTheme="minorHAnsi" w:cs="Arial"/>
        </w:rPr>
        <w:t xml:space="preserve">Liczbę gospodarstw rolnych </w:t>
      </w:r>
      <w:r w:rsidR="00854AB2" w:rsidRPr="00860E4D">
        <w:rPr>
          <w:rFonts w:asciiTheme="minorHAnsi" w:hAnsiTheme="minorHAnsi" w:cs="Arial"/>
        </w:rPr>
        <w:t xml:space="preserve">średnią wielkość gospodarstwa </w:t>
      </w:r>
      <w:r w:rsidR="002D7525" w:rsidRPr="00860E4D">
        <w:rPr>
          <w:rFonts w:asciiTheme="minorHAnsi" w:hAnsiTheme="minorHAnsi" w:cs="Arial"/>
        </w:rPr>
        <w:t>oraz powierzchnie przez nie zajmowane na terenach gmin</w:t>
      </w:r>
      <w:r w:rsidR="00923222" w:rsidRPr="00860E4D">
        <w:rPr>
          <w:rFonts w:asciiTheme="minorHAnsi" w:hAnsiTheme="minorHAnsi" w:cs="Arial"/>
        </w:rPr>
        <w:t xml:space="preserve"> </w:t>
      </w:r>
      <w:r w:rsidR="002D7525" w:rsidRPr="00860E4D">
        <w:rPr>
          <w:rFonts w:asciiTheme="minorHAnsi" w:hAnsiTheme="minorHAnsi" w:cs="Arial"/>
        </w:rPr>
        <w:t>przedstawia poniższa tabela.</w:t>
      </w:r>
    </w:p>
    <w:p w14:paraId="16A3EB5C" w14:textId="77777777" w:rsidR="001C6E6D" w:rsidRPr="00860E4D" w:rsidRDefault="001C6E6D" w:rsidP="000823F9">
      <w:pPr>
        <w:pStyle w:val="Legenda"/>
        <w:keepNext/>
        <w:spacing w:after="120"/>
        <w:rPr>
          <w:rFonts w:asciiTheme="minorHAnsi" w:hAnsiTheme="minorHAnsi"/>
          <w:b w:val="0"/>
          <w:color w:val="auto"/>
          <w:sz w:val="22"/>
          <w:szCs w:val="22"/>
        </w:rPr>
      </w:pPr>
      <w:r w:rsidRPr="00860E4D">
        <w:rPr>
          <w:rFonts w:asciiTheme="minorHAnsi" w:hAnsiTheme="minorHAnsi"/>
          <w:b w:val="0"/>
          <w:color w:val="auto"/>
          <w:sz w:val="22"/>
          <w:szCs w:val="22"/>
        </w:rPr>
        <w:t xml:space="preserve">Tabela </w:t>
      </w:r>
      <w:r w:rsidR="00803218" w:rsidRPr="00860E4D">
        <w:rPr>
          <w:rFonts w:asciiTheme="minorHAnsi" w:hAnsiTheme="minorHAnsi"/>
          <w:b w:val="0"/>
          <w:color w:val="auto"/>
          <w:sz w:val="22"/>
          <w:szCs w:val="22"/>
        </w:rPr>
        <w:fldChar w:fldCharType="begin"/>
      </w:r>
      <w:r w:rsidRPr="00860E4D">
        <w:rPr>
          <w:rFonts w:asciiTheme="minorHAnsi" w:hAnsiTheme="minorHAnsi"/>
          <w:b w:val="0"/>
          <w:color w:val="auto"/>
          <w:sz w:val="22"/>
          <w:szCs w:val="22"/>
        </w:rPr>
        <w:instrText xml:space="preserve"> SEQ Tabela \* ARABIC </w:instrText>
      </w:r>
      <w:r w:rsidR="00803218" w:rsidRPr="00860E4D">
        <w:rPr>
          <w:rFonts w:asciiTheme="minorHAnsi" w:hAnsiTheme="minorHAnsi"/>
          <w:b w:val="0"/>
          <w:color w:val="auto"/>
          <w:sz w:val="22"/>
          <w:szCs w:val="22"/>
        </w:rPr>
        <w:fldChar w:fldCharType="separate"/>
      </w:r>
      <w:r w:rsidR="00733C2C">
        <w:rPr>
          <w:rFonts w:asciiTheme="minorHAnsi" w:hAnsiTheme="minorHAnsi"/>
          <w:b w:val="0"/>
          <w:noProof/>
          <w:color w:val="auto"/>
          <w:sz w:val="22"/>
          <w:szCs w:val="22"/>
        </w:rPr>
        <w:t>14</w:t>
      </w:r>
      <w:r w:rsidR="00803218" w:rsidRPr="00860E4D">
        <w:rPr>
          <w:rFonts w:asciiTheme="minorHAnsi" w:hAnsiTheme="minorHAnsi"/>
          <w:b w:val="0"/>
          <w:color w:val="auto"/>
          <w:sz w:val="22"/>
          <w:szCs w:val="22"/>
        </w:rPr>
        <w:fldChar w:fldCharType="end"/>
      </w:r>
      <w:r w:rsidRPr="00860E4D">
        <w:rPr>
          <w:rFonts w:asciiTheme="minorHAnsi" w:hAnsiTheme="minorHAnsi"/>
          <w:b w:val="0"/>
          <w:color w:val="auto"/>
          <w:sz w:val="22"/>
          <w:szCs w:val="22"/>
        </w:rPr>
        <w:t xml:space="preserve"> Ilość gospodarstw rolnych oraz ich powierzchnia w gminach objętych LSR w roku 2010</w:t>
      </w:r>
      <w:r w:rsidR="003552DB" w:rsidRPr="00860E4D">
        <w:rPr>
          <w:rStyle w:val="Odwoanieprzypisudolnego"/>
          <w:rFonts w:asciiTheme="minorHAnsi" w:hAnsiTheme="minorHAnsi"/>
          <w:b w:val="0"/>
          <w:color w:val="auto"/>
          <w:sz w:val="22"/>
          <w:szCs w:val="22"/>
        </w:rPr>
        <w:footnoteReference w:id="18"/>
      </w:r>
    </w:p>
    <w:p w14:paraId="2988F4B3" w14:textId="77777777" w:rsidR="00105B9C" w:rsidRPr="00860E4D" w:rsidRDefault="00F97721" w:rsidP="00073304">
      <w:pPr>
        <w:spacing w:after="120"/>
        <w:ind w:firstLine="0"/>
        <w:rPr>
          <w:rFonts w:asciiTheme="minorHAnsi" w:hAnsiTheme="minorHAnsi"/>
        </w:rPr>
      </w:pPr>
      <w:r w:rsidRPr="00860E4D">
        <w:rPr>
          <w:rFonts w:asciiTheme="minorHAnsi" w:hAnsiTheme="minorHAnsi"/>
          <w:noProof/>
          <w:lang w:eastAsia="pl-PL"/>
        </w:rPr>
        <w:drawing>
          <wp:inline distT="0" distB="0" distL="0" distR="0" wp14:anchorId="313AB5D9" wp14:editId="345F2451">
            <wp:extent cx="6472556" cy="2190466"/>
            <wp:effectExtent l="19050" t="0" r="4444"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6479540" cy="2192830"/>
                    </a:xfrm>
                    <a:prstGeom prst="rect">
                      <a:avLst/>
                    </a:prstGeom>
                    <a:noFill/>
                    <a:ln w="9525">
                      <a:noFill/>
                      <a:miter lim="800000"/>
                      <a:headEnd/>
                      <a:tailEnd/>
                    </a:ln>
                  </pic:spPr>
                </pic:pic>
              </a:graphicData>
            </a:graphic>
          </wp:inline>
        </w:drawing>
      </w:r>
    </w:p>
    <w:p w14:paraId="06204D6C" w14:textId="77777777" w:rsidR="002F642B" w:rsidRPr="00860E4D" w:rsidRDefault="00D617FC" w:rsidP="000823F9">
      <w:pPr>
        <w:spacing w:after="120"/>
        <w:rPr>
          <w:rFonts w:asciiTheme="minorHAnsi" w:hAnsiTheme="minorHAnsi" w:cs="Arial"/>
          <w:b/>
        </w:rPr>
      </w:pPr>
      <w:r w:rsidRPr="00860E4D">
        <w:rPr>
          <w:rFonts w:asciiTheme="minorHAnsi" w:hAnsiTheme="minorHAnsi"/>
        </w:rPr>
        <w:t>Gospodarstwa rolne specjalizują się w produkcji roślinnej, w której dominują zboża, rzepak, kukurydza, ziemniaki. W hodowlach zwierząt gospodarskich najczęściej spotykana jest hodowla bydła, trzody chlewnej oraz drób</w:t>
      </w:r>
      <w:r w:rsidR="0019385B" w:rsidRPr="00860E4D">
        <w:rPr>
          <w:rFonts w:asciiTheme="minorHAnsi" w:hAnsiTheme="minorHAnsi"/>
        </w:rPr>
        <w:t>.</w:t>
      </w:r>
      <w:r w:rsidRPr="00860E4D">
        <w:rPr>
          <w:rFonts w:asciiTheme="minorHAnsi" w:hAnsiTheme="minorHAnsi"/>
        </w:rPr>
        <w:t xml:space="preserve"> </w:t>
      </w:r>
      <w:r w:rsidR="002F642B" w:rsidRPr="00860E4D">
        <w:rPr>
          <w:rFonts w:asciiTheme="minorHAnsi" w:hAnsiTheme="minorHAnsi"/>
        </w:rPr>
        <w:t xml:space="preserve"> </w:t>
      </w:r>
      <w:r w:rsidR="00E1533F" w:rsidRPr="00860E4D">
        <w:rPr>
          <w:rFonts w:asciiTheme="minorHAnsi" w:hAnsiTheme="minorHAnsi"/>
        </w:rPr>
        <w:t xml:space="preserve">W gospodarstwach rolnych specjalizujących się w </w:t>
      </w:r>
      <w:r w:rsidR="008F27F8" w:rsidRPr="00860E4D">
        <w:rPr>
          <w:rFonts w:asciiTheme="minorHAnsi" w:hAnsiTheme="minorHAnsi"/>
        </w:rPr>
        <w:t>chowie i hodowli bydła w dużej mierze grunty stanowią łąki i pastwiska.</w:t>
      </w:r>
    </w:p>
    <w:p w14:paraId="2046EC46" w14:textId="77777777" w:rsidR="00620288" w:rsidRPr="00860E4D" w:rsidRDefault="00BF64C0" w:rsidP="000823F9">
      <w:pPr>
        <w:pStyle w:val="Nagwek2"/>
        <w:spacing w:before="0" w:after="120"/>
        <w:ind w:left="0" w:firstLine="284"/>
        <w:rPr>
          <w:rFonts w:asciiTheme="minorHAnsi" w:hAnsiTheme="minorHAnsi"/>
          <w:sz w:val="22"/>
          <w:szCs w:val="22"/>
        </w:rPr>
      </w:pPr>
      <w:r w:rsidRPr="00860E4D">
        <w:rPr>
          <w:rFonts w:asciiTheme="minorHAnsi" w:hAnsiTheme="minorHAnsi"/>
          <w:sz w:val="22"/>
          <w:szCs w:val="22"/>
        </w:rPr>
        <w:t xml:space="preserve"> </w:t>
      </w:r>
      <w:bookmarkStart w:id="27" w:name="_Toc456271091"/>
      <w:r w:rsidRPr="00860E4D">
        <w:rPr>
          <w:rFonts w:asciiTheme="minorHAnsi" w:hAnsiTheme="minorHAnsi"/>
          <w:sz w:val="22"/>
          <w:szCs w:val="22"/>
        </w:rPr>
        <w:t>Wskazanie najważniejszych obszarów</w:t>
      </w:r>
      <w:r w:rsidR="00455872">
        <w:rPr>
          <w:rFonts w:asciiTheme="minorHAnsi" w:hAnsiTheme="minorHAnsi"/>
          <w:sz w:val="22"/>
          <w:szCs w:val="22"/>
        </w:rPr>
        <w:t>,</w:t>
      </w:r>
      <w:r w:rsidRPr="00860E4D">
        <w:rPr>
          <w:rFonts w:asciiTheme="minorHAnsi" w:hAnsiTheme="minorHAnsi"/>
          <w:sz w:val="22"/>
          <w:szCs w:val="22"/>
        </w:rPr>
        <w:t xml:space="preserve"> na które może mieć wpływ LGD oraz wskazanie najważniejszych problemów, potrze</w:t>
      </w:r>
      <w:r w:rsidR="00455872">
        <w:rPr>
          <w:rFonts w:asciiTheme="minorHAnsi" w:hAnsiTheme="minorHAnsi"/>
          <w:sz w:val="22"/>
          <w:szCs w:val="22"/>
        </w:rPr>
        <w:t>b</w:t>
      </w:r>
      <w:r w:rsidRPr="00860E4D">
        <w:rPr>
          <w:rFonts w:asciiTheme="minorHAnsi" w:hAnsiTheme="minorHAnsi"/>
          <w:sz w:val="22"/>
          <w:szCs w:val="22"/>
        </w:rPr>
        <w:t xml:space="preserve"> oraz zasobów i potencjałów</w:t>
      </w:r>
      <w:bookmarkEnd w:id="27"/>
    </w:p>
    <w:p w14:paraId="5BE2EA35" w14:textId="77777777" w:rsidR="006802EF" w:rsidRPr="00860E4D" w:rsidRDefault="006802EF" w:rsidP="000823F9">
      <w:pPr>
        <w:pStyle w:val="Legenda"/>
        <w:keepNext/>
        <w:spacing w:after="120"/>
        <w:rPr>
          <w:rFonts w:asciiTheme="minorHAnsi" w:hAnsiTheme="minorHAnsi"/>
          <w:b w:val="0"/>
          <w:color w:val="auto"/>
          <w:sz w:val="20"/>
          <w:szCs w:val="20"/>
        </w:rPr>
      </w:pPr>
      <w:r w:rsidRPr="00860E4D">
        <w:rPr>
          <w:rFonts w:asciiTheme="minorHAnsi" w:hAnsiTheme="minorHAnsi"/>
          <w:b w:val="0"/>
          <w:color w:val="auto"/>
          <w:sz w:val="20"/>
          <w:szCs w:val="20"/>
        </w:rPr>
        <w:t xml:space="preserve">Tabela </w:t>
      </w:r>
      <w:r w:rsidR="00803218" w:rsidRPr="00860E4D">
        <w:rPr>
          <w:rFonts w:asciiTheme="minorHAnsi" w:hAnsiTheme="minorHAnsi"/>
          <w:b w:val="0"/>
          <w:color w:val="auto"/>
          <w:sz w:val="20"/>
          <w:szCs w:val="20"/>
        </w:rPr>
        <w:fldChar w:fldCharType="begin"/>
      </w:r>
      <w:r w:rsidRPr="00860E4D">
        <w:rPr>
          <w:rFonts w:asciiTheme="minorHAnsi" w:hAnsiTheme="minorHAnsi"/>
          <w:b w:val="0"/>
          <w:color w:val="auto"/>
          <w:sz w:val="20"/>
          <w:szCs w:val="20"/>
        </w:rPr>
        <w:instrText xml:space="preserve"> SEQ Tabela \* ARABIC </w:instrText>
      </w:r>
      <w:r w:rsidR="00803218" w:rsidRPr="00860E4D">
        <w:rPr>
          <w:rFonts w:asciiTheme="minorHAnsi" w:hAnsiTheme="minorHAnsi"/>
          <w:b w:val="0"/>
          <w:color w:val="auto"/>
          <w:sz w:val="20"/>
          <w:szCs w:val="20"/>
        </w:rPr>
        <w:fldChar w:fldCharType="separate"/>
      </w:r>
      <w:r w:rsidR="00733C2C">
        <w:rPr>
          <w:rFonts w:asciiTheme="minorHAnsi" w:hAnsiTheme="minorHAnsi"/>
          <w:b w:val="0"/>
          <w:noProof/>
          <w:color w:val="auto"/>
          <w:sz w:val="20"/>
          <w:szCs w:val="20"/>
        </w:rPr>
        <w:t>15</w:t>
      </w:r>
      <w:r w:rsidR="00803218" w:rsidRPr="00860E4D">
        <w:rPr>
          <w:rFonts w:asciiTheme="minorHAnsi" w:hAnsiTheme="minorHAnsi"/>
          <w:b w:val="0"/>
          <w:color w:val="auto"/>
          <w:sz w:val="20"/>
          <w:szCs w:val="20"/>
        </w:rPr>
        <w:fldChar w:fldCharType="end"/>
      </w:r>
      <w:r w:rsidRPr="00860E4D">
        <w:rPr>
          <w:rFonts w:asciiTheme="minorHAnsi" w:hAnsiTheme="minorHAnsi"/>
          <w:b w:val="0"/>
          <w:color w:val="auto"/>
          <w:sz w:val="20"/>
          <w:szCs w:val="20"/>
        </w:rPr>
        <w:t xml:space="preserve"> Określenie obszarów interwencji oraz kluczowych grup docelowych poprzez wskazanie najważniejszych problemów, potrzeb oraz zasobów i potencjałów</w:t>
      </w:r>
    </w:p>
    <w:tbl>
      <w:tblPr>
        <w:tblStyle w:val="Siatkatabeli"/>
        <w:tblW w:w="10456" w:type="dxa"/>
        <w:tblLayout w:type="fixed"/>
        <w:tblLook w:val="04A0" w:firstRow="1" w:lastRow="0" w:firstColumn="1" w:lastColumn="0" w:noHBand="0" w:noVBand="1"/>
      </w:tblPr>
      <w:tblGrid>
        <w:gridCol w:w="2943"/>
        <w:gridCol w:w="2410"/>
        <w:gridCol w:w="1843"/>
        <w:gridCol w:w="1701"/>
        <w:gridCol w:w="1559"/>
      </w:tblGrid>
      <w:tr w:rsidR="006802EF" w:rsidRPr="00860E4D" w14:paraId="2B15A558" w14:textId="77777777" w:rsidTr="00951E2C">
        <w:tc>
          <w:tcPr>
            <w:tcW w:w="2943" w:type="dxa"/>
            <w:shd w:val="clear" w:color="auto" w:fill="95B3D7" w:themeFill="accent1" w:themeFillTint="99"/>
            <w:vAlign w:val="center"/>
          </w:tcPr>
          <w:p w14:paraId="2B3FD69C" w14:textId="77777777" w:rsidR="006802EF" w:rsidRPr="00455872" w:rsidRDefault="006802EF" w:rsidP="00455872">
            <w:pPr>
              <w:tabs>
                <w:tab w:val="right" w:pos="1852"/>
              </w:tabs>
              <w:ind w:firstLine="0"/>
              <w:jc w:val="center"/>
              <w:rPr>
                <w:rFonts w:asciiTheme="minorHAnsi" w:hAnsiTheme="minorHAnsi"/>
                <w:b/>
                <w:sz w:val="20"/>
                <w:szCs w:val="20"/>
              </w:rPr>
            </w:pPr>
            <w:r w:rsidRPr="00455872">
              <w:rPr>
                <w:rFonts w:asciiTheme="minorHAnsi" w:hAnsiTheme="minorHAnsi"/>
                <w:b/>
                <w:sz w:val="20"/>
                <w:szCs w:val="20"/>
              </w:rPr>
              <w:t>Problemy</w:t>
            </w:r>
          </w:p>
        </w:tc>
        <w:tc>
          <w:tcPr>
            <w:tcW w:w="2410" w:type="dxa"/>
            <w:shd w:val="clear" w:color="auto" w:fill="95B3D7" w:themeFill="accent1" w:themeFillTint="99"/>
            <w:vAlign w:val="center"/>
          </w:tcPr>
          <w:p w14:paraId="4B18F2F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Potrzeby</w:t>
            </w:r>
          </w:p>
        </w:tc>
        <w:tc>
          <w:tcPr>
            <w:tcW w:w="1843" w:type="dxa"/>
            <w:shd w:val="clear" w:color="auto" w:fill="95B3D7" w:themeFill="accent1" w:themeFillTint="99"/>
            <w:vAlign w:val="center"/>
          </w:tcPr>
          <w:p w14:paraId="172DD4D6"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Potencjały/  zasoby</w:t>
            </w:r>
          </w:p>
        </w:tc>
        <w:tc>
          <w:tcPr>
            <w:tcW w:w="1701" w:type="dxa"/>
            <w:shd w:val="clear" w:color="auto" w:fill="95B3D7" w:themeFill="accent1" w:themeFillTint="99"/>
            <w:vAlign w:val="center"/>
          </w:tcPr>
          <w:p w14:paraId="544AC6D2" w14:textId="77777777" w:rsidR="006802EF" w:rsidRPr="00455872" w:rsidRDefault="006802EF" w:rsidP="00455872">
            <w:pPr>
              <w:ind w:firstLine="0"/>
              <w:jc w:val="center"/>
              <w:rPr>
                <w:rFonts w:asciiTheme="minorHAnsi" w:hAnsiTheme="minorHAnsi"/>
                <w:b/>
                <w:sz w:val="20"/>
                <w:szCs w:val="20"/>
              </w:rPr>
            </w:pPr>
            <w:r w:rsidRPr="00455872">
              <w:rPr>
                <w:rFonts w:asciiTheme="minorHAnsi" w:hAnsiTheme="minorHAnsi"/>
                <w:b/>
                <w:sz w:val="20"/>
                <w:szCs w:val="20"/>
              </w:rPr>
              <w:t>Obszary interwencji</w:t>
            </w:r>
          </w:p>
        </w:tc>
        <w:tc>
          <w:tcPr>
            <w:tcW w:w="1559" w:type="dxa"/>
            <w:shd w:val="clear" w:color="auto" w:fill="95B3D7" w:themeFill="accent1" w:themeFillTint="99"/>
            <w:vAlign w:val="center"/>
          </w:tcPr>
          <w:p w14:paraId="53BA3F27" w14:textId="77777777" w:rsidR="006802EF" w:rsidRPr="00455872" w:rsidRDefault="006802EF" w:rsidP="00455872">
            <w:pPr>
              <w:ind w:firstLine="34"/>
              <w:jc w:val="center"/>
              <w:rPr>
                <w:rFonts w:asciiTheme="minorHAnsi" w:hAnsiTheme="minorHAnsi"/>
                <w:b/>
                <w:sz w:val="20"/>
                <w:szCs w:val="20"/>
              </w:rPr>
            </w:pPr>
            <w:r w:rsidRPr="00455872">
              <w:rPr>
                <w:rFonts w:asciiTheme="minorHAnsi" w:hAnsiTheme="minorHAnsi"/>
                <w:b/>
                <w:sz w:val="20"/>
                <w:szCs w:val="20"/>
              </w:rPr>
              <w:t>Grupy docelowe</w:t>
            </w:r>
          </w:p>
        </w:tc>
      </w:tr>
      <w:tr w:rsidR="006802EF" w:rsidRPr="00860E4D" w14:paraId="47F680DE" w14:textId="77777777" w:rsidTr="00951E2C">
        <w:tc>
          <w:tcPr>
            <w:tcW w:w="2943" w:type="dxa"/>
          </w:tcPr>
          <w:p w14:paraId="7874E334" w14:textId="77777777" w:rsidR="006802EF" w:rsidRPr="00860E4D" w:rsidRDefault="00BF64C0" w:rsidP="00372AAC">
            <w:pPr>
              <w:rPr>
                <w:rFonts w:asciiTheme="minorHAnsi" w:hAnsiTheme="minorHAnsi"/>
                <w:sz w:val="20"/>
                <w:szCs w:val="20"/>
              </w:rPr>
            </w:pPr>
            <w:r w:rsidRPr="00860E4D">
              <w:rPr>
                <w:rFonts w:asciiTheme="minorHAnsi" w:hAnsiTheme="minorHAnsi"/>
                <w:sz w:val="20"/>
                <w:szCs w:val="20"/>
              </w:rPr>
              <w:t>W</w:t>
            </w:r>
            <w:r w:rsidR="00CC2C70" w:rsidRPr="00860E4D">
              <w:rPr>
                <w:rFonts w:asciiTheme="minorHAnsi" w:hAnsiTheme="minorHAnsi"/>
                <w:sz w:val="20"/>
                <w:szCs w:val="20"/>
              </w:rPr>
              <w:t xml:space="preserve">ysoki poziom bezrobocia </w:t>
            </w:r>
            <w:r w:rsidR="00455872">
              <w:rPr>
                <w:rFonts w:asciiTheme="minorHAnsi" w:hAnsiTheme="minorHAnsi"/>
                <w:sz w:val="20"/>
                <w:szCs w:val="20"/>
              </w:rPr>
              <w:t>(</w:t>
            </w:r>
            <w:r w:rsidRPr="00860E4D">
              <w:rPr>
                <w:rFonts w:asciiTheme="minorHAnsi" w:hAnsiTheme="minorHAnsi"/>
                <w:sz w:val="20"/>
                <w:szCs w:val="20"/>
              </w:rPr>
              <w:t xml:space="preserve">w tym szczególnie </w:t>
            </w:r>
            <w:r w:rsidR="00CC2C70" w:rsidRPr="00860E4D">
              <w:rPr>
                <w:rFonts w:asciiTheme="minorHAnsi" w:hAnsiTheme="minorHAnsi"/>
                <w:sz w:val="20"/>
                <w:szCs w:val="20"/>
              </w:rPr>
              <w:t xml:space="preserve">osób młodych </w:t>
            </w:r>
            <w:r w:rsidRPr="00860E4D">
              <w:rPr>
                <w:rFonts w:asciiTheme="minorHAnsi" w:hAnsiTheme="minorHAnsi"/>
                <w:sz w:val="20"/>
                <w:szCs w:val="20"/>
              </w:rPr>
              <w:t>do 35 roku życia oraz osób starszych 55+,</w:t>
            </w:r>
            <w:r w:rsidR="00CC2C70" w:rsidRPr="00860E4D">
              <w:rPr>
                <w:rFonts w:asciiTheme="minorHAnsi" w:hAnsiTheme="minorHAnsi"/>
                <w:sz w:val="20"/>
                <w:szCs w:val="20"/>
              </w:rPr>
              <w:t xml:space="preserve"> a dodatkowo d</w:t>
            </w:r>
            <w:r w:rsidRPr="00860E4D">
              <w:rPr>
                <w:rFonts w:asciiTheme="minorHAnsi" w:hAnsiTheme="minorHAnsi"/>
                <w:sz w:val="20"/>
                <w:szCs w:val="20"/>
              </w:rPr>
              <w:t>uży odsetek bezrobotnych kobiet)</w:t>
            </w:r>
            <w:r w:rsidR="00455872">
              <w:rPr>
                <w:rFonts w:asciiTheme="minorHAnsi" w:hAnsiTheme="minorHAnsi"/>
                <w:sz w:val="20"/>
                <w:szCs w:val="20"/>
              </w:rPr>
              <w:t>.</w:t>
            </w:r>
          </w:p>
          <w:p w14:paraId="373D319C" w14:textId="77777777" w:rsidR="00CC2C70" w:rsidRPr="00860E4D" w:rsidRDefault="00CC2C70" w:rsidP="00372AAC">
            <w:pPr>
              <w:rPr>
                <w:rFonts w:asciiTheme="minorHAnsi" w:hAnsiTheme="minorHAnsi"/>
                <w:sz w:val="20"/>
                <w:szCs w:val="20"/>
              </w:rPr>
            </w:pPr>
            <w:r w:rsidRPr="00860E4D">
              <w:rPr>
                <w:rFonts w:asciiTheme="minorHAnsi" w:hAnsiTheme="minorHAnsi"/>
                <w:sz w:val="20"/>
                <w:szCs w:val="20"/>
              </w:rPr>
              <w:t>Duża skala nierejestrowanej emigracji zarobkowej i odpływ młodych, dobrze wykształconych ludzi do dużych ośrodków miejskich.</w:t>
            </w:r>
          </w:p>
          <w:p w14:paraId="41A500EB" w14:textId="77777777" w:rsidR="00BF64C0" w:rsidRPr="00860E4D" w:rsidRDefault="00BF64C0" w:rsidP="00372AAC">
            <w:pPr>
              <w:rPr>
                <w:rFonts w:asciiTheme="minorHAnsi" w:hAnsiTheme="minorHAnsi"/>
                <w:sz w:val="20"/>
                <w:szCs w:val="20"/>
              </w:rPr>
            </w:pPr>
            <w:r w:rsidRPr="00860E4D">
              <w:rPr>
                <w:rFonts w:asciiTheme="minorHAnsi" w:hAnsiTheme="minorHAnsi"/>
                <w:sz w:val="20"/>
                <w:szCs w:val="20"/>
              </w:rPr>
              <w:t>Niskie zarobki</w:t>
            </w:r>
            <w:r w:rsidR="00455872">
              <w:rPr>
                <w:rFonts w:asciiTheme="minorHAnsi" w:hAnsiTheme="minorHAnsi"/>
                <w:sz w:val="20"/>
                <w:szCs w:val="20"/>
              </w:rPr>
              <w:t>.</w:t>
            </w:r>
          </w:p>
        </w:tc>
        <w:tc>
          <w:tcPr>
            <w:tcW w:w="2410" w:type="dxa"/>
          </w:tcPr>
          <w:p w14:paraId="722109A4"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miejsc pracy.</w:t>
            </w:r>
          </w:p>
          <w:p w14:paraId="787BC359"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Zwiększenie zarobków.</w:t>
            </w:r>
          </w:p>
          <w:p w14:paraId="3F022764"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50ADFD1F" w14:textId="77777777" w:rsidR="00CC2C70" w:rsidRPr="00860E4D" w:rsidRDefault="00CC2C70" w:rsidP="00455872">
            <w:pPr>
              <w:jc w:val="left"/>
              <w:rPr>
                <w:rFonts w:asciiTheme="minorHAnsi" w:hAnsiTheme="minorHAnsi"/>
                <w:sz w:val="20"/>
                <w:szCs w:val="20"/>
              </w:rPr>
            </w:pPr>
          </w:p>
        </w:tc>
        <w:tc>
          <w:tcPr>
            <w:tcW w:w="1843" w:type="dxa"/>
          </w:tcPr>
          <w:p w14:paraId="3DD46747"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Ambitni, aktywni i przedsiębiorczy mieszkańcy.</w:t>
            </w:r>
          </w:p>
          <w:p w14:paraId="188AE08B" w14:textId="77777777" w:rsidR="00CC2C70"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Bliskość Gorzowa Wlkp. i Niemiec – rozwijające się branże transportowe.</w:t>
            </w:r>
          </w:p>
        </w:tc>
        <w:tc>
          <w:tcPr>
            <w:tcW w:w="1701" w:type="dxa"/>
          </w:tcPr>
          <w:p w14:paraId="22D4EE7E" w14:textId="77777777" w:rsidR="006802EF" w:rsidRPr="00860E4D" w:rsidRDefault="00CC2C70" w:rsidP="00455872">
            <w:pPr>
              <w:ind w:firstLine="0"/>
              <w:jc w:val="left"/>
              <w:rPr>
                <w:rFonts w:asciiTheme="minorHAnsi" w:hAnsiTheme="minorHAnsi"/>
                <w:sz w:val="20"/>
                <w:szCs w:val="20"/>
              </w:rPr>
            </w:pPr>
            <w:r w:rsidRPr="00860E4D">
              <w:rPr>
                <w:rFonts w:asciiTheme="minorHAnsi" w:hAnsiTheme="minorHAnsi"/>
                <w:sz w:val="20"/>
                <w:szCs w:val="20"/>
              </w:rPr>
              <w:t>Rozwój przedsiębiorczości</w:t>
            </w:r>
          </w:p>
        </w:tc>
        <w:tc>
          <w:tcPr>
            <w:tcW w:w="1559" w:type="dxa"/>
          </w:tcPr>
          <w:p w14:paraId="5DCE21E0"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 xml:space="preserve">Mieszkańcy  </w:t>
            </w:r>
            <w:r w:rsidR="00951E2C">
              <w:rPr>
                <w:rFonts w:asciiTheme="minorHAnsi" w:hAnsiTheme="minorHAnsi"/>
                <w:sz w:val="20"/>
                <w:szCs w:val="20"/>
              </w:rPr>
              <w:br/>
              <w:t>(</w:t>
            </w:r>
            <w:r w:rsidRPr="00860E4D">
              <w:rPr>
                <w:rFonts w:asciiTheme="minorHAnsi" w:hAnsiTheme="minorHAnsi"/>
                <w:sz w:val="20"/>
                <w:szCs w:val="20"/>
              </w:rPr>
              <w:t xml:space="preserve">w tym grupy </w:t>
            </w:r>
            <w:r w:rsidR="00951E2C">
              <w:rPr>
                <w:rFonts w:asciiTheme="minorHAnsi" w:hAnsiTheme="minorHAnsi"/>
                <w:sz w:val="20"/>
                <w:szCs w:val="20"/>
              </w:rPr>
              <w:t>defaworyzowane)</w:t>
            </w:r>
            <w:r w:rsidR="00951E2C">
              <w:rPr>
                <w:rFonts w:asciiTheme="minorHAnsi" w:hAnsiTheme="minorHAnsi"/>
                <w:sz w:val="20"/>
                <w:szCs w:val="20"/>
              </w:rPr>
              <w:br/>
            </w:r>
            <w:r w:rsidR="00476A0C" w:rsidRPr="00860E4D">
              <w:rPr>
                <w:rFonts w:asciiTheme="minorHAnsi" w:hAnsiTheme="minorHAnsi"/>
                <w:sz w:val="20"/>
                <w:szCs w:val="20"/>
              </w:rPr>
              <w:t xml:space="preserve"> i przedsiębiorcy</w:t>
            </w:r>
          </w:p>
        </w:tc>
      </w:tr>
      <w:tr w:rsidR="006802EF" w:rsidRPr="00860E4D" w14:paraId="3DD9458C" w14:textId="77777777" w:rsidTr="00951E2C">
        <w:tc>
          <w:tcPr>
            <w:tcW w:w="2943" w:type="dxa"/>
          </w:tcPr>
          <w:p w14:paraId="56BA8D1A"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Niewykorzystany potencjał atrakcyjności krajobrazowej i istniejącego dziedzictwa lokalnego, na rzecz kształtowania oferty czasu wolnego, a w konsekwencji rozwoju przemysłu czasu wolnego dla obszaru Krainy Szlaków Turystycznych</w:t>
            </w:r>
            <w:r w:rsidR="00951E2C">
              <w:rPr>
                <w:rFonts w:asciiTheme="minorHAnsi" w:hAnsiTheme="minorHAnsi"/>
                <w:sz w:val="20"/>
                <w:szCs w:val="20"/>
              </w:rPr>
              <w:t>.</w:t>
            </w:r>
          </w:p>
          <w:p w14:paraId="4DC41116" w14:textId="77777777" w:rsidR="003552DB" w:rsidRPr="00860E4D" w:rsidRDefault="008D2B4A" w:rsidP="00372AAC">
            <w:pPr>
              <w:rPr>
                <w:rFonts w:asciiTheme="minorHAnsi" w:hAnsiTheme="minorHAnsi"/>
                <w:sz w:val="20"/>
                <w:szCs w:val="20"/>
              </w:rPr>
            </w:pPr>
            <w:r w:rsidRPr="00860E4D">
              <w:rPr>
                <w:rFonts w:asciiTheme="minorHAnsi" w:hAnsiTheme="minorHAnsi"/>
                <w:sz w:val="20"/>
                <w:szCs w:val="20"/>
              </w:rPr>
              <w:t xml:space="preserve">Zbyt mało miejsc pozwalających </w:t>
            </w:r>
            <w:r w:rsidRPr="00860E4D">
              <w:rPr>
                <w:rFonts w:asciiTheme="minorHAnsi" w:hAnsiTheme="minorHAnsi"/>
                <w:sz w:val="20"/>
                <w:szCs w:val="20"/>
              </w:rPr>
              <w:lastRenderedPageBreak/>
              <w:t xml:space="preserve">na spędzanie czasu wolnego i rozwój zainteresowań, w tym dzieci i młodzieży, </w:t>
            </w:r>
            <w:r w:rsidR="00951E2C">
              <w:rPr>
                <w:rFonts w:asciiTheme="minorHAnsi" w:hAnsiTheme="minorHAnsi"/>
                <w:sz w:val="20"/>
                <w:szCs w:val="20"/>
              </w:rPr>
              <w:t xml:space="preserve">a także integrację mieszkańców. </w:t>
            </w:r>
          </w:p>
          <w:p w14:paraId="75D04F62" w14:textId="77777777" w:rsidR="006802EF" w:rsidRPr="00860E4D" w:rsidRDefault="008D2B4A" w:rsidP="00372AAC">
            <w:pPr>
              <w:rPr>
                <w:rFonts w:asciiTheme="minorHAnsi" w:hAnsiTheme="minorHAnsi"/>
                <w:sz w:val="20"/>
                <w:szCs w:val="20"/>
              </w:rPr>
            </w:pPr>
            <w:r w:rsidRPr="00860E4D">
              <w:rPr>
                <w:rFonts w:asciiTheme="minorHAnsi" w:hAnsiTheme="minorHAnsi"/>
                <w:sz w:val="20"/>
                <w:szCs w:val="20"/>
              </w:rPr>
              <w:t>Zły stan techniczny lub brak obiektów rekreacyjnych i sportowych związanych z realizacją oferty czasu wolnego dla mieszkańców</w:t>
            </w:r>
            <w:r w:rsidR="00951E2C">
              <w:rPr>
                <w:rFonts w:asciiTheme="minorHAnsi" w:hAnsiTheme="minorHAnsi"/>
                <w:sz w:val="20"/>
                <w:szCs w:val="20"/>
              </w:rPr>
              <w:t>.</w:t>
            </w:r>
            <w:r w:rsidRPr="00860E4D">
              <w:rPr>
                <w:rFonts w:asciiTheme="minorHAnsi" w:hAnsiTheme="minorHAnsi"/>
                <w:sz w:val="20"/>
                <w:szCs w:val="20"/>
              </w:rPr>
              <w:t xml:space="preserve"> </w:t>
            </w:r>
          </w:p>
        </w:tc>
        <w:tc>
          <w:tcPr>
            <w:tcW w:w="2410" w:type="dxa"/>
          </w:tcPr>
          <w:p w14:paraId="53824D00"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lastRenderedPageBreak/>
              <w:t>Zwiększenie ilości ogólnodostępnych boisk.</w:t>
            </w:r>
          </w:p>
          <w:p w14:paraId="48D0D024"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Zagospodarowanie rekreacyjne i  turystyczne rzek i jezior</w:t>
            </w:r>
            <w:r w:rsidR="00951E2C">
              <w:rPr>
                <w:rFonts w:asciiTheme="minorHAnsi" w:hAnsiTheme="minorHAnsi"/>
                <w:sz w:val="20"/>
                <w:szCs w:val="20"/>
              </w:rPr>
              <w:t>.</w:t>
            </w:r>
          </w:p>
          <w:p w14:paraId="0DCDD870" w14:textId="77777777" w:rsidR="008D2B4A"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Stworzenie miejsc do spędzania czasu wolnego dla ludzi starszych i rodzin z dziećmi.</w:t>
            </w:r>
          </w:p>
        </w:tc>
        <w:tc>
          <w:tcPr>
            <w:tcW w:w="1843" w:type="dxa"/>
          </w:tcPr>
          <w:p w14:paraId="2CF4EE9F" w14:textId="77777777" w:rsidR="006802EF" w:rsidRPr="00860E4D" w:rsidRDefault="008D2B4A" w:rsidP="00455872">
            <w:pPr>
              <w:ind w:firstLine="34"/>
              <w:jc w:val="left"/>
              <w:rPr>
                <w:rFonts w:asciiTheme="minorHAnsi" w:hAnsiTheme="minorHAnsi"/>
                <w:sz w:val="20"/>
                <w:szCs w:val="20"/>
              </w:rPr>
            </w:pPr>
            <w:r w:rsidRPr="00860E4D">
              <w:rPr>
                <w:rFonts w:asciiTheme="minorHAnsi" w:hAnsiTheme="minorHAnsi"/>
                <w:sz w:val="20"/>
                <w:szCs w:val="20"/>
              </w:rPr>
              <w:t>Atrakcyjne położenie geograficzne</w:t>
            </w:r>
            <w:r w:rsidR="002C2CBE" w:rsidRPr="00860E4D">
              <w:rPr>
                <w:rFonts w:asciiTheme="minorHAnsi" w:hAnsiTheme="minorHAnsi"/>
                <w:sz w:val="20"/>
                <w:szCs w:val="20"/>
              </w:rPr>
              <w:t>.</w:t>
            </w:r>
          </w:p>
          <w:p w14:paraId="4B730A80"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 xml:space="preserve">Aktywni mieszkańcy. </w:t>
            </w:r>
          </w:p>
          <w:p w14:paraId="1766A7F2" w14:textId="77777777" w:rsidR="002C2CBE" w:rsidRPr="00860E4D" w:rsidRDefault="002C2CBE" w:rsidP="00455872">
            <w:pPr>
              <w:ind w:firstLine="34"/>
              <w:jc w:val="left"/>
              <w:rPr>
                <w:rFonts w:asciiTheme="minorHAnsi" w:hAnsiTheme="minorHAnsi"/>
                <w:sz w:val="20"/>
                <w:szCs w:val="20"/>
              </w:rPr>
            </w:pPr>
            <w:r w:rsidRPr="00860E4D">
              <w:rPr>
                <w:rFonts w:asciiTheme="minorHAnsi" w:hAnsiTheme="minorHAnsi"/>
                <w:sz w:val="20"/>
                <w:szCs w:val="20"/>
              </w:rPr>
              <w:t>Duża ilość formalnych i n</w:t>
            </w:r>
            <w:r w:rsidR="00951E2C">
              <w:rPr>
                <w:rFonts w:asciiTheme="minorHAnsi" w:hAnsiTheme="minorHAnsi"/>
                <w:sz w:val="20"/>
                <w:szCs w:val="20"/>
              </w:rPr>
              <w:t>ieformalnych grup inicjatywnych.</w:t>
            </w:r>
          </w:p>
          <w:p w14:paraId="5845A16A" w14:textId="77777777" w:rsidR="002C2CBE" w:rsidRPr="00860E4D" w:rsidRDefault="002C2CBE" w:rsidP="00455872">
            <w:pPr>
              <w:ind w:firstLine="34"/>
              <w:jc w:val="left"/>
              <w:rPr>
                <w:rFonts w:asciiTheme="minorHAnsi" w:hAnsiTheme="minorHAnsi"/>
                <w:sz w:val="20"/>
                <w:szCs w:val="20"/>
              </w:rPr>
            </w:pPr>
          </w:p>
        </w:tc>
        <w:tc>
          <w:tcPr>
            <w:tcW w:w="1701" w:type="dxa"/>
          </w:tcPr>
          <w:p w14:paraId="024E49AF" w14:textId="77777777" w:rsidR="006802EF" w:rsidRPr="00860E4D" w:rsidRDefault="00CC2C70" w:rsidP="00455872">
            <w:pPr>
              <w:ind w:firstLine="34"/>
              <w:jc w:val="left"/>
              <w:rPr>
                <w:rFonts w:asciiTheme="minorHAnsi" w:hAnsiTheme="minorHAnsi"/>
                <w:sz w:val="20"/>
                <w:szCs w:val="20"/>
              </w:rPr>
            </w:pPr>
            <w:r w:rsidRPr="00860E4D">
              <w:rPr>
                <w:rFonts w:asciiTheme="minorHAnsi" w:hAnsiTheme="minorHAnsi"/>
                <w:sz w:val="20"/>
                <w:szCs w:val="20"/>
              </w:rPr>
              <w:t>Budowa i przebudowa infrastruktury turystycznej i rekreacyjnej</w:t>
            </w:r>
            <w:r w:rsidR="00951E2C">
              <w:rPr>
                <w:rFonts w:asciiTheme="minorHAnsi" w:hAnsiTheme="minorHAnsi"/>
                <w:sz w:val="20"/>
                <w:szCs w:val="20"/>
              </w:rPr>
              <w:t>.</w:t>
            </w:r>
          </w:p>
        </w:tc>
        <w:tc>
          <w:tcPr>
            <w:tcW w:w="1559" w:type="dxa"/>
          </w:tcPr>
          <w:p w14:paraId="106D80D0" w14:textId="77777777" w:rsidR="006802EF"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Samorządy gminne i powiatowe i instytucje publiczne.</w:t>
            </w:r>
          </w:p>
          <w:p w14:paraId="53F374EB" w14:textId="77777777" w:rsidR="00476A0C" w:rsidRPr="00860E4D" w:rsidRDefault="00476A0C" w:rsidP="00455872">
            <w:pPr>
              <w:ind w:firstLine="34"/>
              <w:jc w:val="left"/>
              <w:rPr>
                <w:rFonts w:asciiTheme="minorHAnsi" w:hAnsiTheme="minorHAnsi"/>
                <w:sz w:val="20"/>
                <w:szCs w:val="20"/>
              </w:rPr>
            </w:pPr>
            <w:r w:rsidRPr="00860E4D">
              <w:rPr>
                <w:rFonts w:asciiTheme="minorHAnsi" w:hAnsiTheme="minorHAnsi"/>
                <w:sz w:val="20"/>
                <w:szCs w:val="20"/>
              </w:rPr>
              <w:t>Organizacje pozarządowe</w:t>
            </w:r>
          </w:p>
        </w:tc>
      </w:tr>
      <w:tr w:rsidR="006802EF" w:rsidRPr="00860E4D" w14:paraId="10D11E40" w14:textId="77777777" w:rsidTr="00951E2C">
        <w:tc>
          <w:tcPr>
            <w:tcW w:w="2943" w:type="dxa"/>
          </w:tcPr>
          <w:p w14:paraId="534DCE18" w14:textId="77777777" w:rsidR="008D2B4A" w:rsidRPr="00860E4D" w:rsidRDefault="008D2B4A" w:rsidP="00372AAC">
            <w:pPr>
              <w:rPr>
                <w:rFonts w:asciiTheme="minorHAnsi" w:hAnsiTheme="minorHAnsi"/>
                <w:sz w:val="20"/>
                <w:szCs w:val="20"/>
              </w:rPr>
            </w:pPr>
            <w:r w:rsidRPr="00860E4D">
              <w:rPr>
                <w:rFonts w:asciiTheme="minorHAnsi" w:hAnsiTheme="minorHAnsi"/>
                <w:sz w:val="20"/>
                <w:szCs w:val="20"/>
              </w:rPr>
              <w:t>Niskie przekonanie o spójności społecznej oraz historycznej obszaru LGD oraz stosunkowo niski poziom integracji społecznej – zbyt mała liczba działań sprzyjających integracji mieszkańców terenów wiejskich</w:t>
            </w:r>
            <w:r w:rsidR="00951E2C">
              <w:rPr>
                <w:rFonts w:asciiTheme="minorHAnsi" w:hAnsiTheme="minorHAnsi"/>
                <w:sz w:val="20"/>
                <w:szCs w:val="20"/>
              </w:rPr>
              <w:t>.</w:t>
            </w:r>
          </w:p>
          <w:p w14:paraId="6AE85E6F" w14:textId="77777777" w:rsidR="002C2CBE" w:rsidRPr="00860E4D" w:rsidRDefault="008D2B4A" w:rsidP="00372AAC">
            <w:pPr>
              <w:rPr>
                <w:rFonts w:asciiTheme="minorHAnsi" w:hAnsiTheme="minorHAnsi"/>
                <w:sz w:val="20"/>
                <w:szCs w:val="20"/>
              </w:rPr>
            </w:pPr>
            <w:r w:rsidRPr="00860E4D">
              <w:rPr>
                <w:rFonts w:asciiTheme="minorHAnsi" w:hAnsiTheme="minorHAnsi"/>
                <w:sz w:val="20"/>
                <w:szCs w:val="20"/>
              </w:rPr>
              <w:t xml:space="preserve">Niski poziom świadomości wielu mieszkańców, w tym bardzo istotnie osób „napływowych”, </w:t>
            </w:r>
            <w:r w:rsidR="00951E2C">
              <w:rPr>
                <w:rFonts w:asciiTheme="minorHAnsi" w:hAnsiTheme="minorHAnsi"/>
                <w:sz w:val="20"/>
                <w:szCs w:val="20"/>
              </w:rPr>
              <w:t>w temacie</w:t>
            </w:r>
            <w:r w:rsidRPr="00860E4D">
              <w:rPr>
                <w:rFonts w:asciiTheme="minorHAnsi" w:hAnsiTheme="minorHAnsi"/>
                <w:sz w:val="20"/>
                <w:szCs w:val="20"/>
              </w:rPr>
              <w:t xml:space="preserve"> zamieszkiwanej okolicy, jej dziedzictwa, potencjału, a w konse</w:t>
            </w:r>
            <w:r w:rsidR="002C2CBE" w:rsidRPr="00860E4D">
              <w:rPr>
                <w:rFonts w:asciiTheme="minorHAnsi" w:hAnsiTheme="minorHAnsi"/>
                <w:sz w:val="20"/>
                <w:szCs w:val="20"/>
              </w:rPr>
              <w:t>kwencji tożsamości lokalnej</w:t>
            </w:r>
            <w:r w:rsidR="00951E2C">
              <w:rPr>
                <w:rFonts w:asciiTheme="minorHAnsi" w:hAnsiTheme="minorHAnsi"/>
                <w:sz w:val="20"/>
                <w:szCs w:val="20"/>
              </w:rPr>
              <w:t>.</w:t>
            </w:r>
          </w:p>
          <w:p w14:paraId="6F7BC1DB" w14:textId="77777777" w:rsidR="002C2CBE" w:rsidRPr="00860E4D" w:rsidRDefault="002C2CBE" w:rsidP="00951E2C">
            <w:pPr>
              <w:rPr>
                <w:rFonts w:asciiTheme="minorHAnsi" w:hAnsiTheme="minorHAnsi"/>
                <w:sz w:val="20"/>
                <w:szCs w:val="20"/>
              </w:rPr>
            </w:pPr>
            <w:r w:rsidRPr="00860E4D">
              <w:rPr>
                <w:rFonts w:asciiTheme="minorHAnsi" w:hAnsiTheme="minorHAnsi"/>
                <w:sz w:val="20"/>
                <w:szCs w:val="20"/>
              </w:rPr>
              <w:t>Niedostatecznie chronione</w:t>
            </w:r>
            <w:r w:rsidR="00951E2C">
              <w:rPr>
                <w:rFonts w:asciiTheme="minorHAnsi" w:hAnsiTheme="minorHAnsi"/>
                <w:sz w:val="20"/>
                <w:szCs w:val="20"/>
              </w:rPr>
              <w:t>,</w:t>
            </w:r>
            <w:r w:rsidRPr="00860E4D">
              <w:rPr>
                <w:rFonts w:asciiTheme="minorHAnsi" w:hAnsiTheme="minorHAnsi"/>
                <w:sz w:val="20"/>
                <w:szCs w:val="20"/>
              </w:rPr>
              <w:t xml:space="preserve"> istniejące dziedzictwo materialne i niematerialne obszaru (mały poziom utrwalenia i uporządkowania zwyczajów, tradycji, historii, rękodzieła czy potraw lokalnych</w:t>
            </w:r>
            <w:r w:rsidR="00951E2C">
              <w:rPr>
                <w:rFonts w:asciiTheme="minorHAnsi" w:hAnsiTheme="minorHAnsi"/>
                <w:sz w:val="20"/>
                <w:szCs w:val="20"/>
              </w:rPr>
              <w:t>.</w:t>
            </w:r>
          </w:p>
          <w:p w14:paraId="79C8E05F" w14:textId="77777777" w:rsidR="002C2CBE" w:rsidRPr="00860E4D" w:rsidRDefault="002C2CBE" w:rsidP="00372AAC">
            <w:pPr>
              <w:rPr>
                <w:rFonts w:asciiTheme="minorHAnsi" w:hAnsiTheme="minorHAnsi"/>
                <w:sz w:val="20"/>
                <w:szCs w:val="20"/>
              </w:rPr>
            </w:pPr>
            <w:r w:rsidRPr="00860E4D">
              <w:rPr>
                <w:rFonts w:asciiTheme="minorHAnsi" w:hAnsiTheme="minorHAnsi"/>
                <w:sz w:val="20"/>
                <w:szCs w:val="20"/>
              </w:rPr>
              <w:t>Zbyt słabe wykorzystanie potencjału i dziedzictwa lokalnego do integracji mieszkańców, w tym międzypokoleniowej, uwzględniającej potrzeby poszczególnych grup wiekowych</w:t>
            </w:r>
            <w:r w:rsidR="00951E2C">
              <w:rPr>
                <w:rFonts w:asciiTheme="minorHAnsi" w:hAnsiTheme="minorHAnsi"/>
                <w:sz w:val="20"/>
                <w:szCs w:val="20"/>
              </w:rPr>
              <w:t>.</w:t>
            </w:r>
            <w:r w:rsidRPr="00860E4D">
              <w:rPr>
                <w:rFonts w:asciiTheme="minorHAnsi" w:hAnsiTheme="minorHAnsi"/>
                <w:sz w:val="20"/>
                <w:szCs w:val="20"/>
              </w:rPr>
              <w:t xml:space="preserve"> </w:t>
            </w:r>
          </w:p>
          <w:p w14:paraId="2A54996B" w14:textId="77777777" w:rsidR="006802EF" w:rsidRPr="00860E4D" w:rsidRDefault="002C2CBE" w:rsidP="00372AAC">
            <w:pPr>
              <w:rPr>
                <w:rFonts w:asciiTheme="minorHAnsi" w:hAnsiTheme="minorHAnsi"/>
                <w:sz w:val="20"/>
                <w:szCs w:val="20"/>
              </w:rPr>
            </w:pPr>
            <w:r w:rsidRPr="00860E4D">
              <w:rPr>
                <w:rFonts w:asciiTheme="minorHAnsi" w:hAnsiTheme="minorHAnsi"/>
                <w:sz w:val="20"/>
                <w:szCs w:val="20"/>
              </w:rPr>
              <w:t xml:space="preserve">Niedostateczny poziom uczestnictwa w wydarzeniach i sprawach obszaru KST-LGD osób z grup </w:t>
            </w:r>
            <w:r w:rsidR="00951E2C">
              <w:rPr>
                <w:rFonts w:asciiTheme="minorHAnsi" w:hAnsiTheme="minorHAnsi"/>
                <w:sz w:val="20"/>
                <w:szCs w:val="20"/>
              </w:rPr>
              <w:t>de faworyzowanych.</w:t>
            </w:r>
          </w:p>
        </w:tc>
        <w:tc>
          <w:tcPr>
            <w:tcW w:w="2410" w:type="dxa"/>
          </w:tcPr>
          <w:p w14:paraId="0A8E6FEC"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Umocnienie tożsamości lokalnej i pielęgnowanie dziedzictwa lokalnego.</w:t>
            </w:r>
          </w:p>
          <w:p w14:paraId="1568603E"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Wykorzystanie lokalnych zasobów.</w:t>
            </w:r>
          </w:p>
          <w:p w14:paraId="6040E424" w14:textId="77777777" w:rsidR="002C2CBE" w:rsidRPr="00860E4D" w:rsidRDefault="002C2CBE" w:rsidP="00951E2C">
            <w:pPr>
              <w:jc w:val="left"/>
              <w:rPr>
                <w:rFonts w:asciiTheme="minorHAnsi" w:hAnsiTheme="minorHAnsi"/>
                <w:sz w:val="20"/>
                <w:szCs w:val="20"/>
              </w:rPr>
            </w:pPr>
          </w:p>
          <w:p w14:paraId="347D2D11" w14:textId="77777777" w:rsidR="002C2CBE" w:rsidRPr="00860E4D" w:rsidRDefault="002C2CBE" w:rsidP="00951E2C">
            <w:pPr>
              <w:jc w:val="left"/>
              <w:rPr>
                <w:rFonts w:asciiTheme="minorHAnsi" w:hAnsiTheme="minorHAnsi"/>
                <w:sz w:val="20"/>
                <w:szCs w:val="20"/>
              </w:rPr>
            </w:pPr>
          </w:p>
        </w:tc>
        <w:tc>
          <w:tcPr>
            <w:tcW w:w="1843" w:type="dxa"/>
          </w:tcPr>
          <w:p w14:paraId="4136C5E9"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Aktywni, ambitni mieszkańcy.</w:t>
            </w:r>
          </w:p>
          <w:p w14:paraId="6D53423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Czyste</w:t>
            </w:r>
            <w:r w:rsidR="00951E2C">
              <w:rPr>
                <w:rFonts w:asciiTheme="minorHAnsi" w:hAnsiTheme="minorHAnsi"/>
                <w:sz w:val="20"/>
                <w:szCs w:val="20"/>
              </w:rPr>
              <w:t>,</w:t>
            </w:r>
            <w:r w:rsidRPr="00860E4D">
              <w:rPr>
                <w:rFonts w:asciiTheme="minorHAnsi" w:hAnsiTheme="minorHAnsi"/>
                <w:sz w:val="20"/>
                <w:szCs w:val="20"/>
              </w:rPr>
              <w:t xml:space="preserve"> w małym stopniu </w:t>
            </w:r>
            <w:r w:rsidR="00951E2C">
              <w:rPr>
                <w:rFonts w:asciiTheme="minorHAnsi" w:hAnsiTheme="minorHAnsi"/>
                <w:sz w:val="20"/>
                <w:szCs w:val="20"/>
              </w:rPr>
              <w:t>przekształcone środowisko.</w:t>
            </w:r>
          </w:p>
          <w:p w14:paraId="2E2088F5"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Duża ilość miejsc ciekawych turystycznie ze względu n</w:t>
            </w:r>
            <w:r w:rsidR="00951E2C">
              <w:rPr>
                <w:rFonts w:asciiTheme="minorHAnsi" w:hAnsiTheme="minorHAnsi"/>
                <w:sz w:val="20"/>
                <w:szCs w:val="20"/>
              </w:rPr>
              <w:t>a przyrodę (np. Las przylaszczkowy, jeziora, wąwozy).</w:t>
            </w:r>
          </w:p>
          <w:p w14:paraId="3132E96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 xml:space="preserve"> Ciekawe obiekty historyczne, miejsca pamięci narodowej, zabytki (kościoły, pałace, c</w:t>
            </w:r>
            <w:r w:rsidR="00951E2C">
              <w:rPr>
                <w:rFonts w:asciiTheme="minorHAnsi" w:hAnsiTheme="minorHAnsi"/>
                <w:sz w:val="20"/>
                <w:szCs w:val="20"/>
              </w:rPr>
              <w:t>mentarze itp.).</w:t>
            </w:r>
          </w:p>
          <w:p w14:paraId="093122C9"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Wytyczone szlaki rowerowe.</w:t>
            </w:r>
          </w:p>
        </w:tc>
        <w:tc>
          <w:tcPr>
            <w:tcW w:w="1701" w:type="dxa"/>
          </w:tcPr>
          <w:p w14:paraId="3D1030FE" w14:textId="77777777" w:rsidR="006802EF" w:rsidRPr="00860E4D" w:rsidRDefault="00CC2C70" w:rsidP="00951E2C">
            <w:pPr>
              <w:ind w:firstLine="0"/>
              <w:jc w:val="left"/>
              <w:rPr>
                <w:rFonts w:asciiTheme="minorHAnsi" w:hAnsiTheme="minorHAnsi"/>
                <w:sz w:val="20"/>
                <w:szCs w:val="20"/>
              </w:rPr>
            </w:pPr>
            <w:r w:rsidRPr="00860E4D">
              <w:rPr>
                <w:rFonts w:asciiTheme="minorHAnsi" w:hAnsiTheme="minorHAnsi"/>
                <w:sz w:val="20"/>
                <w:szCs w:val="20"/>
              </w:rPr>
              <w:t>Wzmocnienie kapitału społecznego</w:t>
            </w:r>
            <w:r w:rsidR="002C2CBE" w:rsidRPr="00860E4D">
              <w:rPr>
                <w:rFonts w:asciiTheme="minorHAnsi" w:hAnsiTheme="minorHAnsi"/>
                <w:sz w:val="20"/>
                <w:szCs w:val="20"/>
              </w:rPr>
              <w:t>.</w:t>
            </w:r>
          </w:p>
        </w:tc>
        <w:tc>
          <w:tcPr>
            <w:tcW w:w="1559" w:type="dxa"/>
          </w:tcPr>
          <w:p w14:paraId="31344E0D" w14:textId="77777777" w:rsidR="006802EF"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Organizacje pozarządowe</w:t>
            </w:r>
          </w:p>
          <w:p w14:paraId="3EA31107" w14:textId="77777777" w:rsidR="002C2CBE" w:rsidRPr="00860E4D" w:rsidRDefault="002C2CBE" w:rsidP="00951E2C">
            <w:pPr>
              <w:ind w:firstLine="0"/>
              <w:jc w:val="left"/>
              <w:rPr>
                <w:rFonts w:asciiTheme="minorHAnsi" w:hAnsiTheme="minorHAnsi"/>
                <w:sz w:val="20"/>
                <w:szCs w:val="20"/>
              </w:rPr>
            </w:pPr>
            <w:r w:rsidRPr="00860E4D">
              <w:rPr>
                <w:rFonts w:asciiTheme="minorHAnsi" w:hAnsiTheme="minorHAnsi"/>
                <w:sz w:val="20"/>
                <w:szCs w:val="20"/>
              </w:rPr>
              <w:t>KST-LGD</w:t>
            </w:r>
            <w:r w:rsidR="00951E2C">
              <w:rPr>
                <w:rFonts w:asciiTheme="minorHAnsi" w:hAnsiTheme="minorHAnsi"/>
                <w:sz w:val="20"/>
                <w:szCs w:val="20"/>
              </w:rPr>
              <w:t>.</w:t>
            </w:r>
          </w:p>
        </w:tc>
      </w:tr>
    </w:tbl>
    <w:p w14:paraId="41823585" w14:textId="77777777" w:rsidR="006802EF" w:rsidRPr="00860E4D" w:rsidRDefault="006802EF" w:rsidP="000823F9">
      <w:pPr>
        <w:spacing w:after="120"/>
        <w:rPr>
          <w:rFonts w:asciiTheme="minorHAnsi" w:hAnsiTheme="minorHAnsi"/>
        </w:rPr>
      </w:pPr>
    </w:p>
    <w:p w14:paraId="3B4C18F7" w14:textId="77777777" w:rsidR="00476A0C" w:rsidRPr="00860E4D" w:rsidRDefault="008B6EEB" w:rsidP="000D3838">
      <w:pPr>
        <w:pStyle w:val="Nagwek1"/>
        <w:spacing w:before="200" w:after="120"/>
        <w:ind w:left="431" w:hanging="431"/>
        <w:rPr>
          <w:rFonts w:asciiTheme="minorHAnsi" w:hAnsiTheme="minorHAnsi"/>
        </w:rPr>
      </w:pPr>
      <w:bookmarkStart w:id="28" w:name="_Toc456271092"/>
      <w:r w:rsidRPr="00860E4D">
        <w:rPr>
          <w:rFonts w:asciiTheme="minorHAnsi" w:hAnsiTheme="minorHAnsi"/>
        </w:rPr>
        <w:t>ANALIZA SWOT</w:t>
      </w:r>
      <w:bookmarkEnd w:id="28"/>
    </w:p>
    <w:p w14:paraId="716699EA" w14:textId="77777777" w:rsidR="00476A0C" w:rsidRPr="00860E4D" w:rsidRDefault="00476A0C" w:rsidP="000823F9">
      <w:pPr>
        <w:spacing w:after="120"/>
        <w:rPr>
          <w:rFonts w:asciiTheme="minorHAnsi" w:hAnsiTheme="minorHAnsi"/>
        </w:rPr>
      </w:pPr>
      <w:r w:rsidRPr="00860E4D">
        <w:rPr>
          <w:rFonts w:asciiTheme="minorHAnsi" w:hAnsiTheme="minorHAnsi"/>
        </w:rPr>
        <w:t>Opracowana diagnoza, ankiet</w:t>
      </w:r>
      <w:r w:rsidR="00951E2C">
        <w:rPr>
          <w:rFonts w:asciiTheme="minorHAnsi" w:hAnsiTheme="minorHAnsi"/>
        </w:rPr>
        <w:t>y,</w:t>
      </w:r>
      <w:r w:rsidRPr="00860E4D">
        <w:rPr>
          <w:rFonts w:asciiTheme="minorHAnsi" w:hAnsiTheme="minorHAnsi"/>
        </w:rPr>
        <w:t xml:space="preserve"> materiał zebrany w dialogu w oparciu o metody  partycypacyjne (otwarte spotkania informacyjno-konsultacyjne – 10 spotkań), stanowił</w:t>
      </w:r>
      <w:r w:rsidR="00951E2C">
        <w:rPr>
          <w:rFonts w:asciiTheme="minorHAnsi" w:hAnsiTheme="minorHAnsi"/>
        </w:rPr>
        <w:t>y</w:t>
      </w:r>
      <w:r w:rsidRPr="00860E4D">
        <w:rPr>
          <w:rFonts w:asciiTheme="minorHAnsi" w:hAnsiTheme="minorHAnsi"/>
        </w:rPr>
        <w:t xml:space="preserve"> podstawę do opracowania przedmiotowej analizy SWOT.</w:t>
      </w:r>
    </w:p>
    <w:p w14:paraId="082B8C37" w14:textId="77777777" w:rsidR="00BF64C0" w:rsidRDefault="00BF64C0" w:rsidP="00BF64C0">
      <w:pPr>
        <w:pStyle w:val="Legenda"/>
        <w:keepNext/>
        <w:rPr>
          <w:rFonts w:asciiTheme="minorHAnsi" w:hAnsiTheme="minorHAnsi"/>
          <w:b w:val="0"/>
          <w:color w:val="auto"/>
          <w:sz w:val="20"/>
        </w:rPr>
      </w:pPr>
      <w:r w:rsidRPr="00951E2C">
        <w:rPr>
          <w:rFonts w:asciiTheme="minorHAnsi" w:hAnsiTheme="minorHAnsi"/>
          <w:b w:val="0"/>
          <w:color w:val="auto"/>
          <w:sz w:val="20"/>
        </w:rPr>
        <w:t xml:space="preserve">Tabela </w:t>
      </w:r>
      <w:r w:rsidR="00803218" w:rsidRPr="00951E2C">
        <w:rPr>
          <w:rFonts w:asciiTheme="minorHAnsi" w:hAnsiTheme="minorHAnsi"/>
          <w:b w:val="0"/>
          <w:color w:val="auto"/>
          <w:sz w:val="20"/>
        </w:rPr>
        <w:fldChar w:fldCharType="begin"/>
      </w:r>
      <w:r w:rsidRPr="00951E2C">
        <w:rPr>
          <w:rFonts w:asciiTheme="minorHAnsi" w:hAnsiTheme="minorHAnsi"/>
          <w:b w:val="0"/>
          <w:color w:val="auto"/>
          <w:sz w:val="20"/>
        </w:rPr>
        <w:instrText xml:space="preserve"> SEQ Tabela \* ARABIC </w:instrText>
      </w:r>
      <w:r w:rsidR="00803218" w:rsidRPr="00951E2C">
        <w:rPr>
          <w:rFonts w:asciiTheme="minorHAnsi" w:hAnsiTheme="minorHAnsi"/>
          <w:b w:val="0"/>
          <w:color w:val="auto"/>
          <w:sz w:val="20"/>
        </w:rPr>
        <w:fldChar w:fldCharType="separate"/>
      </w:r>
      <w:r w:rsidR="00733C2C">
        <w:rPr>
          <w:rFonts w:asciiTheme="minorHAnsi" w:hAnsiTheme="minorHAnsi"/>
          <w:b w:val="0"/>
          <w:noProof/>
          <w:color w:val="auto"/>
          <w:sz w:val="20"/>
        </w:rPr>
        <w:t>16</w:t>
      </w:r>
      <w:r w:rsidR="00803218" w:rsidRPr="00951E2C">
        <w:rPr>
          <w:rFonts w:asciiTheme="minorHAnsi" w:hAnsiTheme="minorHAnsi"/>
          <w:b w:val="0"/>
          <w:color w:val="auto"/>
          <w:sz w:val="20"/>
        </w:rPr>
        <w:fldChar w:fldCharType="end"/>
      </w:r>
      <w:r w:rsidRPr="00951E2C">
        <w:rPr>
          <w:rFonts w:asciiTheme="minorHAnsi" w:hAnsiTheme="minorHAnsi"/>
          <w:b w:val="0"/>
          <w:color w:val="auto"/>
          <w:sz w:val="20"/>
        </w:rPr>
        <w:t xml:space="preserve"> Analiza SWOT</w:t>
      </w:r>
    </w:p>
    <w:p w14:paraId="09AEC42B" w14:textId="77777777" w:rsidR="00F620C8" w:rsidRDefault="00F620C8" w:rsidP="00F620C8"/>
    <w:tbl>
      <w:tblPr>
        <w:tblStyle w:val="Siatkatabeli"/>
        <w:tblW w:w="5000" w:type="pct"/>
        <w:tblLayout w:type="fixed"/>
        <w:tblLook w:val="04A0" w:firstRow="1" w:lastRow="0" w:firstColumn="1" w:lastColumn="0" w:noHBand="0" w:noVBand="1"/>
      </w:tblPr>
      <w:tblGrid>
        <w:gridCol w:w="2995"/>
        <w:gridCol w:w="2501"/>
        <w:gridCol w:w="2553"/>
        <w:gridCol w:w="2372"/>
      </w:tblGrid>
      <w:tr w:rsidR="00F620C8" w:rsidRPr="00E81BAE" w14:paraId="7C0FADEB" w14:textId="77777777" w:rsidTr="00F620C8">
        <w:tc>
          <w:tcPr>
            <w:tcW w:w="1437" w:type="pct"/>
            <w:shd w:val="clear" w:color="auto" w:fill="B8CCE4" w:themeFill="accent1" w:themeFillTint="66"/>
            <w:vAlign w:val="center"/>
          </w:tcPr>
          <w:p w14:paraId="10A86337" w14:textId="77777777" w:rsidR="00F620C8" w:rsidRPr="00E81BAE" w:rsidRDefault="00F620C8" w:rsidP="00F620C8">
            <w:pPr>
              <w:ind w:firstLine="0"/>
              <w:rPr>
                <w:rFonts w:eastAsia="Times New Roman"/>
                <w:b/>
                <w:bCs/>
              </w:rPr>
            </w:pPr>
            <w:r w:rsidRPr="00E81BAE">
              <w:rPr>
                <w:rFonts w:eastAsia="Times New Roman"/>
                <w:b/>
                <w:bCs/>
              </w:rPr>
              <w:t>MOCNE STRONY</w:t>
            </w:r>
          </w:p>
        </w:tc>
        <w:tc>
          <w:tcPr>
            <w:tcW w:w="1200" w:type="pct"/>
            <w:shd w:val="clear" w:color="auto" w:fill="B8CCE4" w:themeFill="accent1" w:themeFillTint="66"/>
            <w:vAlign w:val="center"/>
          </w:tcPr>
          <w:p w14:paraId="26F2F44C"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c>
          <w:tcPr>
            <w:tcW w:w="1225" w:type="pct"/>
            <w:shd w:val="clear" w:color="auto" w:fill="D6E3BC" w:themeFill="accent3" w:themeFillTint="66"/>
            <w:vAlign w:val="center"/>
          </w:tcPr>
          <w:p w14:paraId="5192CDBE" w14:textId="77777777" w:rsidR="00F620C8" w:rsidRPr="00E81BAE" w:rsidRDefault="00F620C8" w:rsidP="00F620C8">
            <w:pPr>
              <w:ind w:firstLine="0"/>
              <w:rPr>
                <w:rFonts w:eastAsia="Times New Roman"/>
                <w:b/>
                <w:bCs/>
              </w:rPr>
            </w:pPr>
            <w:r w:rsidRPr="00E81BAE">
              <w:rPr>
                <w:rFonts w:eastAsia="Times New Roman"/>
                <w:b/>
                <w:bCs/>
              </w:rPr>
              <w:t>SŁABE STRONY</w:t>
            </w:r>
          </w:p>
        </w:tc>
        <w:tc>
          <w:tcPr>
            <w:tcW w:w="1138" w:type="pct"/>
            <w:shd w:val="clear" w:color="auto" w:fill="D6E3BC" w:themeFill="accent3" w:themeFillTint="66"/>
            <w:vAlign w:val="center"/>
          </w:tcPr>
          <w:p w14:paraId="07EBCC77" w14:textId="77777777" w:rsidR="00F620C8" w:rsidRPr="00E81BAE" w:rsidRDefault="00F620C8" w:rsidP="00F620C8">
            <w:pPr>
              <w:ind w:firstLine="0"/>
              <w:jc w:val="center"/>
              <w:rPr>
                <w:rFonts w:asciiTheme="minorHAnsi" w:eastAsia="Times New Roman" w:hAnsiTheme="minorHAnsi"/>
                <w:b/>
                <w:bCs/>
              </w:rPr>
            </w:pPr>
            <w:r w:rsidRPr="00E81BAE">
              <w:rPr>
                <w:rFonts w:asciiTheme="minorHAnsi" w:eastAsia="Times New Roman" w:hAnsiTheme="minorHAnsi"/>
                <w:b/>
                <w:bCs/>
              </w:rPr>
              <w:t xml:space="preserve">ODNIESIENIE </w:t>
            </w:r>
            <w:r w:rsidRPr="00E81BAE">
              <w:rPr>
                <w:rFonts w:asciiTheme="minorHAnsi" w:eastAsia="Times New Roman" w:hAnsiTheme="minorHAnsi"/>
                <w:b/>
                <w:bCs/>
              </w:rPr>
              <w:br/>
              <w:t>DO DIAGNOZY</w:t>
            </w:r>
          </w:p>
        </w:tc>
      </w:tr>
      <w:tr w:rsidR="00F620C8" w:rsidRPr="00E81BAE" w14:paraId="08E7C628" w14:textId="77777777" w:rsidTr="00F620C8">
        <w:tc>
          <w:tcPr>
            <w:tcW w:w="1437" w:type="pct"/>
            <w:tcBorders>
              <w:bottom w:val="single" w:sz="4" w:space="0" w:color="auto"/>
            </w:tcBorders>
            <w:vAlign w:val="center"/>
          </w:tcPr>
          <w:p w14:paraId="00901586" w14:textId="77777777" w:rsidR="00F620C8" w:rsidRPr="00E81BAE" w:rsidRDefault="00F620C8" w:rsidP="0002535A">
            <w:pPr>
              <w:pStyle w:val="Akapitzlist"/>
              <w:numPr>
                <w:ilvl w:val="0"/>
                <w:numId w:val="26"/>
              </w:numPr>
              <w:ind w:left="0" w:firstLine="0"/>
            </w:pPr>
            <w:r w:rsidRPr="00E81BAE">
              <w:t>Położenie geograficzne względem Niemiec (bliskość granicy)</w:t>
            </w:r>
          </w:p>
          <w:p w14:paraId="3296609D" w14:textId="77777777" w:rsidR="00F620C8" w:rsidRPr="00E81BAE" w:rsidRDefault="00F620C8" w:rsidP="0002535A">
            <w:pPr>
              <w:pStyle w:val="Akapitzlist"/>
              <w:numPr>
                <w:ilvl w:val="0"/>
                <w:numId w:val="26"/>
              </w:numPr>
              <w:ind w:left="0" w:firstLine="0"/>
            </w:pPr>
            <w:r w:rsidRPr="00E81BAE">
              <w:t>Bliskość jednej ze stolic województwa;</w:t>
            </w:r>
          </w:p>
          <w:p w14:paraId="4E0543F2" w14:textId="77777777" w:rsidR="00F620C8" w:rsidRPr="00E81BAE" w:rsidRDefault="00F620C8" w:rsidP="0002535A">
            <w:pPr>
              <w:pStyle w:val="Akapitzlist"/>
              <w:numPr>
                <w:ilvl w:val="0"/>
                <w:numId w:val="26"/>
              </w:numPr>
              <w:ind w:left="0" w:firstLine="0"/>
            </w:pPr>
            <w:r w:rsidRPr="00E81BAE">
              <w:t>Położenie na skrzyżowaniu tranzytowych szlaków komunikacyjnych o znaczeniu międzynarodowym;</w:t>
            </w:r>
          </w:p>
          <w:p w14:paraId="3B0C893F" w14:textId="77777777" w:rsidR="00F620C8" w:rsidRPr="00E81BAE" w:rsidRDefault="00F620C8" w:rsidP="0002535A">
            <w:pPr>
              <w:pStyle w:val="Akapitzlist"/>
              <w:numPr>
                <w:ilvl w:val="0"/>
                <w:numId w:val="26"/>
              </w:numPr>
              <w:ind w:left="0" w:firstLine="0"/>
            </w:pPr>
            <w:r w:rsidRPr="00E81BAE">
              <w:t xml:space="preserve">Dobra dostępność komunikacyjna regionu (autostrada, drogi ekspresowe </w:t>
            </w:r>
            <w:r w:rsidRPr="00E81BAE">
              <w:lastRenderedPageBreak/>
              <w:t>magistralne linie kolejowe);</w:t>
            </w:r>
          </w:p>
          <w:p w14:paraId="6AFA0E73" w14:textId="77777777" w:rsidR="00F620C8" w:rsidRPr="00E81BAE" w:rsidRDefault="00F620C8" w:rsidP="0002535A">
            <w:pPr>
              <w:pStyle w:val="Akapitzlist"/>
              <w:numPr>
                <w:ilvl w:val="0"/>
                <w:numId w:val="26"/>
              </w:numPr>
              <w:ind w:left="0" w:firstLine="0"/>
            </w:pPr>
            <w:r w:rsidRPr="00E81BAE">
              <w:t>Bliskość granicy i możliwość podjęcia pracy poza Polską;</w:t>
            </w:r>
          </w:p>
        </w:tc>
        <w:tc>
          <w:tcPr>
            <w:tcW w:w="1200" w:type="pct"/>
            <w:tcBorders>
              <w:bottom w:val="single" w:sz="4" w:space="0" w:color="auto"/>
            </w:tcBorders>
            <w:vAlign w:val="center"/>
          </w:tcPr>
          <w:p w14:paraId="1609467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lastRenderedPageBreak/>
              <w:t xml:space="preserve">rozdz. III. 2 "Obszar LGD charakteryzuje się specyficznymi warunkami w pewien sposób determinującymi możliwości rozwoju gospodarczego obszaru. Kraina Szlaków Turystycznych położona jest w pobliżu  granicy z Niemcami i w bezpośrednim sąsiedztwie z miastem wojewódzkim, blisko 125 – </w:t>
            </w:r>
            <w:r w:rsidRPr="00E81BAE">
              <w:rPr>
                <w:rFonts w:asciiTheme="minorHAnsi" w:hAnsiTheme="minorHAnsi"/>
                <w:i/>
              </w:rPr>
              <w:lastRenderedPageBreak/>
              <w:t>tysięcznym Gorzowem Wlkp. Położenie geograficzne Krainy przez wszystkich uczestników spotkań konsultacyjnych było wymieniane jako bezwzględny atut"</w:t>
            </w:r>
          </w:p>
        </w:tc>
        <w:tc>
          <w:tcPr>
            <w:tcW w:w="1225" w:type="pct"/>
            <w:tcBorders>
              <w:bottom w:val="single" w:sz="4" w:space="0" w:color="auto"/>
            </w:tcBorders>
            <w:vAlign w:val="center"/>
          </w:tcPr>
          <w:p w14:paraId="7CE02FD8" w14:textId="77777777" w:rsidR="00F620C8" w:rsidRPr="00E81BAE" w:rsidRDefault="00F620C8" w:rsidP="0002535A">
            <w:pPr>
              <w:pStyle w:val="Akapitzlist"/>
              <w:numPr>
                <w:ilvl w:val="0"/>
                <w:numId w:val="27"/>
              </w:numPr>
              <w:ind w:left="0" w:firstLine="0"/>
              <w:contextualSpacing w:val="0"/>
            </w:pPr>
            <w:r w:rsidRPr="00E81BAE">
              <w:lastRenderedPageBreak/>
              <w:t>Duża skala nierejestrowanej emigracji zarobkowej i odpływ młodych, dobrze wykształconych ludzi do dużych ośrodków miejskich;</w:t>
            </w:r>
          </w:p>
          <w:p w14:paraId="3F9866A8" w14:textId="77777777" w:rsidR="00F620C8" w:rsidRPr="00E81BAE" w:rsidRDefault="00F620C8" w:rsidP="0002535A">
            <w:pPr>
              <w:pStyle w:val="Akapitzlist"/>
              <w:numPr>
                <w:ilvl w:val="0"/>
                <w:numId w:val="27"/>
              </w:numPr>
              <w:ind w:left="0" w:firstLine="0"/>
              <w:contextualSpacing w:val="0"/>
            </w:pPr>
            <w:r w:rsidRPr="00E81BAE">
              <w:t>Konkurencja przedsiębiorstw z pobliskich miast (Gorzowa Wlkp., Słubic, Świebodzina);</w:t>
            </w:r>
          </w:p>
          <w:p w14:paraId="54A7182B" w14:textId="77777777" w:rsidR="00F620C8" w:rsidRPr="00E81BAE" w:rsidRDefault="00F620C8" w:rsidP="0002535A">
            <w:pPr>
              <w:pStyle w:val="Akapitzlist"/>
              <w:numPr>
                <w:ilvl w:val="0"/>
                <w:numId w:val="27"/>
              </w:numPr>
              <w:ind w:left="0" w:firstLine="0"/>
              <w:contextualSpacing w:val="0"/>
            </w:pPr>
            <w:r w:rsidRPr="00E81BAE">
              <w:t>Niedostatek miejsc pracy</w:t>
            </w:r>
          </w:p>
        </w:tc>
        <w:tc>
          <w:tcPr>
            <w:tcW w:w="1138" w:type="pct"/>
            <w:tcBorders>
              <w:bottom w:val="single" w:sz="4" w:space="0" w:color="auto"/>
            </w:tcBorders>
            <w:vAlign w:val="center"/>
          </w:tcPr>
          <w:p w14:paraId="2956FA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III.1 "spadek ilości mieszkańców spowodowany jest ich migracją w poszukiwaniu zatrudnienia w rejonach dużych miast, aglomeracji przemysłowych a także za granicę. "</w:t>
            </w:r>
          </w:p>
        </w:tc>
      </w:tr>
      <w:tr w:rsidR="00F620C8" w:rsidRPr="00E81BAE" w14:paraId="17398BC7" w14:textId="77777777" w:rsidTr="00F620C8">
        <w:trPr>
          <w:trHeight w:val="1828"/>
        </w:trPr>
        <w:tc>
          <w:tcPr>
            <w:tcW w:w="1437" w:type="pct"/>
            <w:tcBorders>
              <w:top w:val="single" w:sz="4" w:space="0" w:color="auto"/>
              <w:left w:val="single" w:sz="4" w:space="0" w:color="auto"/>
              <w:bottom w:val="single" w:sz="4" w:space="0" w:color="auto"/>
              <w:right w:val="single" w:sz="4" w:space="0" w:color="auto"/>
            </w:tcBorders>
            <w:vAlign w:val="center"/>
          </w:tcPr>
          <w:p w14:paraId="3EA9A4E1" w14:textId="77777777" w:rsidR="00F620C8" w:rsidRPr="00E81BAE" w:rsidRDefault="00F620C8" w:rsidP="0002535A">
            <w:pPr>
              <w:pStyle w:val="Akapitzlist"/>
              <w:numPr>
                <w:ilvl w:val="0"/>
                <w:numId w:val="26"/>
              </w:numPr>
              <w:ind w:left="0" w:firstLine="0"/>
            </w:pPr>
            <w:r w:rsidRPr="00E81BAE">
              <w:rPr>
                <w:rFonts w:eastAsia="Symbol" w:cs="Symbol"/>
              </w:rPr>
              <w:t>Nowopowstałe świetle</w:t>
            </w:r>
          </w:p>
        </w:tc>
        <w:tc>
          <w:tcPr>
            <w:tcW w:w="1200" w:type="pct"/>
            <w:tcBorders>
              <w:top w:val="single" w:sz="4" w:space="0" w:color="auto"/>
              <w:left w:val="single" w:sz="4" w:space="0" w:color="auto"/>
              <w:bottom w:val="single" w:sz="4" w:space="0" w:color="auto"/>
              <w:right w:val="single" w:sz="4" w:space="0" w:color="auto"/>
            </w:tcBorders>
            <w:vAlign w:val="center"/>
          </w:tcPr>
          <w:p w14:paraId="0D2715F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val="restart"/>
            <w:tcBorders>
              <w:top w:val="single" w:sz="4" w:space="0" w:color="auto"/>
              <w:left w:val="single" w:sz="4" w:space="0" w:color="auto"/>
              <w:right w:val="single" w:sz="4" w:space="0" w:color="auto"/>
            </w:tcBorders>
            <w:vAlign w:val="center"/>
          </w:tcPr>
          <w:p w14:paraId="2F838B57" w14:textId="77777777" w:rsidR="00F620C8" w:rsidRPr="00E81BAE" w:rsidRDefault="00F620C8" w:rsidP="0002535A">
            <w:pPr>
              <w:pStyle w:val="Akapitzlist"/>
              <w:numPr>
                <w:ilvl w:val="0"/>
                <w:numId w:val="27"/>
              </w:numPr>
              <w:ind w:left="0" w:firstLine="0"/>
              <w:contextualSpacing w:val="0"/>
            </w:pPr>
            <w:r w:rsidRPr="00E81BAE">
              <w:t>Niski poziom wsparcia rozwoju przedsiębiorczości;</w:t>
            </w:r>
          </w:p>
          <w:p w14:paraId="648548D1" w14:textId="77777777" w:rsidR="00F620C8" w:rsidRPr="00E81BAE" w:rsidRDefault="00F620C8" w:rsidP="0002535A">
            <w:pPr>
              <w:pStyle w:val="Akapitzlist"/>
              <w:numPr>
                <w:ilvl w:val="0"/>
                <w:numId w:val="27"/>
              </w:numPr>
              <w:ind w:left="0" w:firstLine="0"/>
              <w:contextualSpacing w:val="0"/>
            </w:pPr>
            <w:r w:rsidRPr="00E81BAE">
              <w:t>Niewystarczające doposażenie w nowoczesny sprzęt istniejących przedsiębiorstw, przestarzałe technologie;</w:t>
            </w:r>
          </w:p>
        </w:tc>
        <w:tc>
          <w:tcPr>
            <w:tcW w:w="1138" w:type="pct"/>
            <w:vMerge w:val="restart"/>
            <w:tcBorders>
              <w:top w:val="single" w:sz="4" w:space="0" w:color="auto"/>
              <w:left w:val="single" w:sz="4" w:space="0" w:color="auto"/>
              <w:right w:val="single" w:sz="4" w:space="0" w:color="auto"/>
            </w:tcBorders>
            <w:vAlign w:val="center"/>
          </w:tcPr>
          <w:p w14:paraId="68476D5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2 "Uczestnicy spotkań fokusowych zwracali uwagę na brak możliwości wsparcia drobnych przedsiębiorców. Urzędy pracy oferują niewielkie kwoty wsparcia, a wsparcie w ramach RPO jest dla nich niedostępne ze względu na wymagania dotyczące innowacji, tymczasem przedsiębiorcy z terenów wiejskich tacy jak mechanicy, restauratorzy, sklepikarze potrzebują wymiany modernizacji swoich miejsc pracy (rozbudowy, wymiany sprzętów, oprogramowania), ale niekoniecznie technologii innowacyjnych w skali kraju. Konsultacje społeczne z przedsiębiorcami/osobami planującymi otworzenie działalności gospodarczej wzbudziły zainteresowanie premiami na rozpoczęcie działalności gospodarczej. </w:t>
            </w:r>
          </w:p>
        </w:tc>
      </w:tr>
      <w:tr w:rsidR="00F620C8" w:rsidRPr="00E81BAE" w14:paraId="76516B0E" w14:textId="77777777" w:rsidTr="00F620C8">
        <w:trPr>
          <w:trHeight w:val="165"/>
        </w:trPr>
        <w:tc>
          <w:tcPr>
            <w:tcW w:w="1437" w:type="pct"/>
            <w:tcBorders>
              <w:top w:val="single" w:sz="4" w:space="0" w:color="auto"/>
              <w:bottom w:val="nil"/>
            </w:tcBorders>
            <w:vAlign w:val="center"/>
          </w:tcPr>
          <w:p w14:paraId="15B4127C" w14:textId="77777777" w:rsidR="00F620C8" w:rsidRPr="00E81BAE" w:rsidRDefault="00F620C8" w:rsidP="00F620C8">
            <w:pPr>
              <w:pStyle w:val="Akapitzlist"/>
              <w:ind w:left="0" w:firstLine="0"/>
              <w:rPr>
                <w:rFonts w:eastAsia="Symbol" w:cs="Symbol"/>
              </w:rPr>
            </w:pPr>
          </w:p>
        </w:tc>
        <w:tc>
          <w:tcPr>
            <w:tcW w:w="1200" w:type="pct"/>
            <w:tcBorders>
              <w:top w:val="single" w:sz="4" w:space="0" w:color="auto"/>
              <w:bottom w:val="nil"/>
              <w:right w:val="single" w:sz="4" w:space="0" w:color="auto"/>
            </w:tcBorders>
            <w:vAlign w:val="center"/>
          </w:tcPr>
          <w:p w14:paraId="3835D393"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04026E8C"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6C57908D" w14:textId="77777777" w:rsidR="00F620C8" w:rsidRPr="00E81BAE" w:rsidRDefault="00F620C8" w:rsidP="00F620C8">
            <w:pPr>
              <w:ind w:firstLine="0"/>
              <w:jc w:val="left"/>
              <w:rPr>
                <w:rFonts w:asciiTheme="minorHAnsi" w:hAnsiTheme="minorHAnsi"/>
                <w:i/>
              </w:rPr>
            </w:pPr>
          </w:p>
        </w:tc>
      </w:tr>
      <w:tr w:rsidR="00F620C8" w:rsidRPr="00E81BAE" w14:paraId="6AD3780D" w14:textId="77777777" w:rsidTr="00F620C8">
        <w:trPr>
          <w:trHeight w:val="589"/>
        </w:trPr>
        <w:tc>
          <w:tcPr>
            <w:tcW w:w="1437" w:type="pct"/>
            <w:tcBorders>
              <w:top w:val="nil"/>
            </w:tcBorders>
            <w:vAlign w:val="center"/>
          </w:tcPr>
          <w:p w14:paraId="2C84DF6A" w14:textId="77777777" w:rsidR="00F620C8" w:rsidRPr="00E81BAE" w:rsidRDefault="00F620C8" w:rsidP="0002535A">
            <w:pPr>
              <w:pStyle w:val="Akapitzlist"/>
              <w:numPr>
                <w:ilvl w:val="0"/>
                <w:numId w:val="26"/>
              </w:numPr>
              <w:ind w:left="0" w:firstLine="0"/>
            </w:pPr>
            <w:r w:rsidRPr="00E81BAE">
              <w:rPr>
                <w:rFonts w:eastAsia="Symbol" w:cs="Symbol"/>
              </w:rPr>
              <w:t>Rosnąca liczba organizacji pozarządowych;</w:t>
            </w:r>
          </w:p>
        </w:tc>
        <w:tc>
          <w:tcPr>
            <w:tcW w:w="1200" w:type="pct"/>
            <w:tcBorders>
              <w:top w:val="nil"/>
              <w:right w:val="single" w:sz="4" w:space="0" w:color="auto"/>
            </w:tcBorders>
            <w:vAlign w:val="center"/>
          </w:tcPr>
          <w:p w14:paraId="007BAB92"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III.5</w:t>
            </w:r>
          </w:p>
          <w:p w14:paraId="2371AD26" w14:textId="77777777" w:rsidR="00F620C8" w:rsidRPr="00E81BAE" w:rsidRDefault="00F620C8" w:rsidP="00F620C8">
            <w:pPr>
              <w:ind w:firstLine="0"/>
              <w:jc w:val="left"/>
              <w:rPr>
                <w:rFonts w:asciiTheme="minorHAnsi" w:hAnsiTheme="minorHAnsi"/>
                <w:i/>
              </w:rPr>
            </w:pPr>
          </w:p>
        </w:tc>
        <w:tc>
          <w:tcPr>
            <w:tcW w:w="1225" w:type="pct"/>
            <w:vMerge/>
            <w:tcBorders>
              <w:left w:val="single" w:sz="4" w:space="0" w:color="auto"/>
              <w:right w:val="single" w:sz="4" w:space="0" w:color="auto"/>
            </w:tcBorders>
            <w:vAlign w:val="center"/>
          </w:tcPr>
          <w:p w14:paraId="5B0C4B9E"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01BDD650" w14:textId="77777777" w:rsidR="00F620C8" w:rsidRPr="00E81BAE" w:rsidRDefault="00F620C8" w:rsidP="00F620C8">
            <w:pPr>
              <w:ind w:firstLine="0"/>
              <w:jc w:val="left"/>
              <w:rPr>
                <w:rFonts w:asciiTheme="minorHAnsi" w:hAnsiTheme="minorHAnsi"/>
                <w:i/>
              </w:rPr>
            </w:pPr>
          </w:p>
        </w:tc>
      </w:tr>
      <w:tr w:rsidR="00F620C8" w:rsidRPr="00E81BAE" w14:paraId="13520222" w14:textId="77777777" w:rsidTr="00F620C8">
        <w:trPr>
          <w:trHeight w:val="3762"/>
        </w:trPr>
        <w:tc>
          <w:tcPr>
            <w:tcW w:w="1437" w:type="pct"/>
            <w:tcBorders>
              <w:top w:val="single" w:sz="4" w:space="0" w:color="auto"/>
            </w:tcBorders>
            <w:vAlign w:val="center"/>
          </w:tcPr>
          <w:p w14:paraId="4DB18562" w14:textId="77777777" w:rsidR="00F620C8" w:rsidRPr="00E81BAE" w:rsidRDefault="00F620C8" w:rsidP="0002535A">
            <w:pPr>
              <w:pStyle w:val="Akapitzlist"/>
              <w:numPr>
                <w:ilvl w:val="0"/>
                <w:numId w:val="26"/>
              </w:numPr>
              <w:ind w:left="0" w:firstLine="0"/>
            </w:pPr>
            <w:r w:rsidRPr="00E81BAE">
              <w:t>Duża ilość drobnych przedsiębiorców (przede wszystkim fryzjerzy, kosmetyczki, mechanicy samochodowi, sklepikarze);</w:t>
            </w:r>
          </w:p>
        </w:tc>
        <w:tc>
          <w:tcPr>
            <w:tcW w:w="1200" w:type="pct"/>
            <w:tcBorders>
              <w:top w:val="single" w:sz="4" w:space="0" w:color="auto"/>
              <w:right w:val="single" w:sz="4" w:space="0" w:color="auto"/>
            </w:tcBorders>
            <w:vAlign w:val="center"/>
          </w:tcPr>
          <w:p w14:paraId="2E56D85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c>
          <w:tcPr>
            <w:tcW w:w="1225" w:type="pct"/>
            <w:vMerge/>
            <w:tcBorders>
              <w:left w:val="single" w:sz="4" w:space="0" w:color="auto"/>
              <w:right w:val="single" w:sz="4" w:space="0" w:color="auto"/>
            </w:tcBorders>
            <w:vAlign w:val="center"/>
          </w:tcPr>
          <w:p w14:paraId="54B67658" w14:textId="77777777" w:rsidR="00F620C8" w:rsidRPr="00E81BAE" w:rsidRDefault="00F620C8" w:rsidP="0002535A">
            <w:pPr>
              <w:pStyle w:val="Akapitzlist"/>
              <w:numPr>
                <w:ilvl w:val="0"/>
                <w:numId w:val="27"/>
              </w:numPr>
              <w:ind w:left="0" w:firstLine="0"/>
              <w:contextualSpacing w:val="0"/>
            </w:pPr>
          </w:p>
        </w:tc>
        <w:tc>
          <w:tcPr>
            <w:tcW w:w="1138" w:type="pct"/>
            <w:vMerge/>
            <w:tcBorders>
              <w:left w:val="single" w:sz="4" w:space="0" w:color="auto"/>
              <w:right w:val="single" w:sz="4" w:space="0" w:color="auto"/>
            </w:tcBorders>
            <w:vAlign w:val="center"/>
          </w:tcPr>
          <w:p w14:paraId="76E6E7A8" w14:textId="77777777" w:rsidR="00F620C8" w:rsidRPr="00E81BAE" w:rsidRDefault="00F620C8" w:rsidP="00F620C8">
            <w:pPr>
              <w:ind w:firstLine="0"/>
              <w:jc w:val="left"/>
              <w:rPr>
                <w:rFonts w:asciiTheme="minorHAnsi" w:hAnsiTheme="minorHAnsi"/>
                <w:i/>
              </w:rPr>
            </w:pPr>
          </w:p>
        </w:tc>
      </w:tr>
      <w:tr w:rsidR="00F620C8" w:rsidRPr="00E81BAE" w14:paraId="651B9112" w14:textId="77777777" w:rsidTr="00F620C8">
        <w:tc>
          <w:tcPr>
            <w:tcW w:w="1437" w:type="pct"/>
            <w:vMerge w:val="restart"/>
            <w:vAlign w:val="center"/>
          </w:tcPr>
          <w:p w14:paraId="4C288D9F" w14:textId="77777777" w:rsidR="00F620C8" w:rsidRPr="00E81BAE" w:rsidRDefault="00F620C8" w:rsidP="0002535A">
            <w:pPr>
              <w:pStyle w:val="Akapitzlist"/>
              <w:numPr>
                <w:ilvl w:val="0"/>
                <w:numId w:val="26"/>
              </w:numPr>
              <w:ind w:left="0" w:firstLine="0"/>
            </w:pPr>
            <w:r w:rsidRPr="00E81BAE">
              <w:t>Czyste w małym stopniu przekształcone środowisko;</w:t>
            </w:r>
          </w:p>
          <w:p w14:paraId="4ACDDA3D" w14:textId="77777777" w:rsidR="00F620C8" w:rsidRPr="00E81BAE" w:rsidRDefault="00F620C8" w:rsidP="0002535A">
            <w:pPr>
              <w:pStyle w:val="Akapitzlist"/>
              <w:numPr>
                <w:ilvl w:val="0"/>
                <w:numId w:val="26"/>
              </w:numPr>
              <w:ind w:left="0" w:firstLine="0"/>
            </w:pPr>
            <w:r w:rsidRPr="00E81BAE">
              <w:t>Duża ilość miejsc ciekawych turystycznie ze względu na przyrodę (np. Las przylaszczkowy, jeziora, wąwozy );</w:t>
            </w:r>
          </w:p>
          <w:p w14:paraId="563A28F4" w14:textId="77777777" w:rsidR="00F620C8" w:rsidRPr="00E81BAE" w:rsidRDefault="00F620C8" w:rsidP="0002535A">
            <w:pPr>
              <w:pStyle w:val="Akapitzlist"/>
              <w:numPr>
                <w:ilvl w:val="0"/>
                <w:numId w:val="26"/>
              </w:numPr>
              <w:ind w:left="0" w:firstLine="0"/>
            </w:pPr>
            <w:r w:rsidRPr="00E81BAE">
              <w:t>Urozmaicona rzeźba terenu;</w:t>
            </w:r>
          </w:p>
          <w:p w14:paraId="10420DD5" w14:textId="77777777" w:rsidR="00F620C8" w:rsidRPr="00E81BAE" w:rsidRDefault="00F620C8" w:rsidP="0002535A">
            <w:pPr>
              <w:pStyle w:val="Akapitzlist"/>
              <w:numPr>
                <w:ilvl w:val="0"/>
                <w:numId w:val="26"/>
              </w:numPr>
              <w:ind w:left="0" w:firstLine="0"/>
            </w:pPr>
            <w:r w:rsidRPr="00E81BAE">
              <w:t>Ciekawe obiekty historyczne, miejsca pamięci narodowej, zabytki (kościoły, pałace, cmentarze itp.);</w:t>
            </w:r>
          </w:p>
          <w:p w14:paraId="51195B27" w14:textId="77777777" w:rsidR="00F620C8" w:rsidRPr="00E81BAE" w:rsidRDefault="00F620C8" w:rsidP="0002535A">
            <w:pPr>
              <w:pStyle w:val="Akapitzlist"/>
              <w:numPr>
                <w:ilvl w:val="0"/>
                <w:numId w:val="26"/>
              </w:numPr>
              <w:ind w:left="0" w:firstLine="0"/>
            </w:pPr>
            <w:r w:rsidRPr="00E81BAE">
              <w:t>Obszar NATURA 2000;</w:t>
            </w:r>
          </w:p>
          <w:p w14:paraId="54CAB88A" w14:textId="77777777" w:rsidR="00F620C8" w:rsidRPr="00E81BAE" w:rsidRDefault="00F620C8" w:rsidP="0002535A">
            <w:pPr>
              <w:pStyle w:val="Akapitzlist"/>
              <w:numPr>
                <w:ilvl w:val="0"/>
                <w:numId w:val="26"/>
              </w:numPr>
              <w:ind w:left="0" w:firstLine="0"/>
            </w:pPr>
            <w:r w:rsidRPr="00E81BAE">
              <w:t>Liczne tereny leśne bogate w runo leśne;</w:t>
            </w:r>
          </w:p>
          <w:p w14:paraId="00166A04" w14:textId="77777777" w:rsidR="00F620C8" w:rsidRPr="00E81BAE" w:rsidRDefault="00F620C8" w:rsidP="0002535A">
            <w:pPr>
              <w:pStyle w:val="Akapitzlist"/>
              <w:numPr>
                <w:ilvl w:val="0"/>
                <w:numId w:val="26"/>
              </w:numPr>
              <w:ind w:left="0" w:firstLine="0"/>
            </w:pPr>
            <w:r w:rsidRPr="00E81BAE">
              <w:t>Wytyczone szlaki rowerowe;</w:t>
            </w:r>
          </w:p>
        </w:tc>
        <w:tc>
          <w:tcPr>
            <w:tcW w:w="1200" w:type="pct"/>
            <w:vMerge w:val="restart"/>
            <w:vAlign w:val="center"/>
          </w:tcPr>
          <w:p w14:paraId="76EDD3CC"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8</w:t>
            </w:r>
          </w:p>
          <w:p w14:paraId="1CE329BB" w14:textId="77777777" w:rsidR="00F620C8" w:rsidRPr="00E81BAE" w:rsidRDefault="00F620C8" w:rsidP="00F620C8">
            <w:pPr>
              <w:ind w:firstLine="0"/>
              <w:jc w:val="left"/>
              <w:rPr>
                <w:rFonts w:asciiTheme="minorHAnsi" w:hAnsiTheme="minorHAnsi"/>
                <w:i/>
              </w:rPr>
            </w:pPr>
          </w:p>
        </w:tc>
        <w:tc>
          <w:tcPr>
            <w:tcW w:w="1225" w:type="pct"/>
            <w:vAlign w:val="center"/>
          </w:tcPr>
          <w:p w14:paraId="51C4AC58" w14:textId="77777777" w:rsidR="00F620C8" w:rsidRPr="00E81BAE" w:rsidRDefault="00F620C8" w:rsidP="0002535A">
            <w:pPr>
              <w:pStyle w:val="Akapitzlist"/>
              <w:numPr>
                <w:ilvl w:val="0"/>
                <w:numId w:val="27"/>
              </w:numPr>
              <w:ind w:left="0" w:firstLine="0"/>
              <w:contextualSpacing w:val="0"/>
            </w:pPr>
            <w:r w:rsidRPr="00E81BAE">
              <w:t>Niewystarczająca ilość obiektów sortowych (boisk, kortów tenisowych, bieżni itp.);</w:t>
            </w:r>
          </w:p>
          <w:p w14:paraId="01149BC4" w14:textId="77777777" w:rsidR="00F620C8" w:rsidRPr="00E81BAE" w:rsidRDefault="00F620C8" w:rsidP="0002535A">
            <w:pPr>
              <w:pStyle w:val="Akapitzlist"/>
              <w:numPr>
                <w:ilvl w:val="0"/>
                <w:numId w:val="27"/>
              </w:numPr>
              <w:ind w:left="0" w:firstLine="0"/>
              <w:contextualSpacing w:val="0"/>
            </w:pPr>
            <w:r w:rsidRPr="00E81BAE">
              <w:t>Niewystarczająca ilość miejsc służących rekreacji i integracji;</w:t>
            </w:r>
          </w:p>
          <w:p w14:paraId="0EA861FB" w14:textId="77777777" w:rsidR="00F620C8" w:rsidRPr="00E81BAE" w:rsidRDefault="00F620C8" w:rsidP="0002535A">
            <w:pPr>
              <w:pStyle w:val="Akapitzlist"/>
              <w:numPr>
                <w:ilvl w:val="0"/>
                <w:numId w:val="27"/>
              </w:numPr>
              <w:ind w:left="0" w:firstLine="0"/>
              <w:contextualSpacing w:val="0"/>
            </w:pPr>
            <w:r w:rsidRPr="00E81BAE">
              <w:t>Brak miejsc dla młodzieży;</w:t>
            </w:r>
          </w:p>
          <w:p w14:paraId="6CC3A15D" w14:textId="77777777" w:rsidR="00F620C8" w:rsidRPr="00E81BAE" w:rsidRDefault="00F620C8" w:rsidP="0002535A">
            <w:pPr>
              <w:pStyle w:val="Akapitzlist"/>
              <w:numPr>
                <w:ilvl w:val="0"/>
                <w:numId w:val="27"/>
              </w:numPr>
              <w:ind w:left="0" w:firstLine="0"/>
              <w:contextualSpacing w:val="0"/>
            </w:pPr>
            <w:r w:rsidRPr="00E81BAE">
              <w:t>Brak tożsamości kulturowej</w:t>
            </w:r>
          </w:p>
        </w:tc>
        <w:tc>
          <w:tcPr>
            <w:tcW w:w="1138" w:type="pct"/>
            <w:vAlign w:val="center"/>
          </w:tcPr>
          <w:p w14:paraId="2812678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III.5.  Pomimo wielu inwestycji w ubiegłym okresie programowania mieszkańcy wciąż zwracają uwagą na niewystarczającą ilość placów zabaw lub miejsc rekreacyjnych . Nowoczesne siłownie pod chmurką, place zabaw, boiska, biblioteki czy domy kultury usytuowane są najczęściej w dużych miejscowościach, siedzibach gmin. Niestety w sołectwach w dużej mierze  place zabaw są małe o niewystarczającym </w:t>
            </w:r>
            <w:r w:rsidRPr="00E81BAE">
              <w:rPr>
                <w:rFonts w:asciiTheme="minorHAnsi" w:hAnsiTheme="minorHAnsi"/>
                <w:i/>
              </w:rPr>
              <w:lastRenderedPageBreak/>
              <w:t>wyposażeniu, w których brakuje przede wszystkim ławek i miejsc opieki nad dzieckiem; Zgłoszono podczas otwartych spotkań informacyjno-konsultacyjnych.</w:t>
            </w:r>
          </w:p>
        </w:tc>
      </w:tr>
      <w:tr w:rsidR="00F620C8" w:rsidRPr="00E81BAE" w14:paraId="491DA028" w14:textId="77777777" w:rsidTr="00F620C8">
        <w:tc>
          <w:tcPr>
            <w:tcW w:w="1437" w:type="pct"/>
            <w:vMerge/>
            <w:vAlign w:val="center"/>
          </w:tcPr>
          <w:p w14:paraId="6D993B40" w14:textId="77777777" w:rsidR="00F620C8" w:rsidRPr="00E81BAE" w:rsidRDefault="00F620C8" w:rsidP="0002535A">
            <w:pPr>
              <w:pStyle w:val="Akapitzlist"/>
              <w:numPr>
                <w:ilvl w:val="0"/>
                <w:numId w:val="26"/>
              </w:numPr>
              <w:ind w:left="0" w:firstLine="0"/>
            </w:pPr>
          </w:p>
        </w:tc>
        <w:tc>
          <w:tcPr>
            <w:tcW w:w="1200" w:type="pct"/>
            <w:vMerge/>
            <w:vAlign w:val="center"/>
          </w:tcPr>
          <w:p w14:paraId="2A82ECAE" w14:textId="77777777" w:rsidR="00F620C8" w:rsidRPr="00E81BAE" w:rsidRDefault="00F620C8" w:rsidP="00F620C8">
            <w:pPr>
              <w:ind w:firstLine="0"/>
              <w:jc w:val="left"/>
              <w:rPr>
                <w:rFonts w:asciiTheme="minorHAnsi" w:hAnsiTheme="minorHAnsi"/>
                <w:i/>
              </w:rPr>
            </w:pPr>
          </w:p>
        </w:tc>
        <w:tc>
          <w:tcPr>
            <w:tcW w:w="1225" w:type="pct"/>
            <w:vAlign w:val="center"/>
          </w:tcPr>
          <w:p w14:paraId="7BBE8E5F" w14:textId="77777777" w:rsidR="00F620C8" w:rsidRPr="00E81BAE" w:rsidRDefault="00F620C8" w:rsidP="0002535A">
            <w:pPr>
              <w:pStyle w:val="Akapitzlist"/>
              <w:numPr>
                <w:ilvl w:val="0"/>
                <w:numId w:val="27"/>
              </w:numPr>
              <w:ind w:left="0" w:firstLine="0"/>
              <w:contextualSpacing w:val="0"/>
            </w:pPr>
            <w:r w:rsidRPr="00E81BAE">
              <w:t>Niski poziom wiedzy mieszkańców o regionie;</w:t>
            </w:r>
            <w:r w:rsidRPr="00E81BAE">
              <w:tab/>
            </w:r>
          </w:p>
        </w:tc>
        <w:tc>
          <w:tcPr>
            <w:tcW w:w="1138" w:type="pct"/>
            <w:vAlign w:val="center"/>
          </w:tcPr>
          <w:p w14:paraId="5868D76F"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0D17DDC2" w14:textId="77777777" w:rsidTr="00F620C8">
        <w:tc>
          <w:tcPr>
            <w:tcW w:w="1437" w:type="pct"/>
            <w:vMerge w:val="restart"/>
            <w:vAlign w:val="center"/>
          </w:tcPr>
          <w:p w14:paraId="1095E86A" w14:textId="77777777" w:rsidR="00F620C8" w:rsidRPr="00E81BAE" w:rsidRDefault="00F620C8" w:rsidP="0002535A">
            <w:pPr>
              <w:pStyle w:val="Akapitzlist"/>
              <w:numPr>
                <w:ilvl w:val="0"/>
                <w:numId w:val="26"/>
              </w:numPr>
              <w:ind w:left="0" w:firstLine="0"/>
            </w:pPr>
            <w:r w:rsidRPr="00E81BAE">
              <w:t>Pozytywne postawy społeczne wynikające z tradycji – otwartość, gościnność i życzliwość (szczególnie ważne w kontekście możliwości rozwoju turystyki);</w:t>
            </w:r>
          </w:p>
          <w:p w14:paraId="6201E1BA" w14:textId="77777777" w:rsidR="00F620C8" w:rsidRPr="00E81BAE" w:rsidRDefault="00F620C8" w:rsidP="0002535A">
            <w:pPr>
              <w:pStyle w:val="Akapitzlist"/>
              <w:numPr>
                <w:ilvl w:val="0"/>
                <w:numId w:val="26"/>
              </w:numPr>
              <w:ind w:left="0" w:firstLine="0"/>
            </w:pPr>
            <w:r w:rsidRPr="00E81BAE">
              <w:t>Aktywność społeczna, przejawiająca się m.in. działalnością organizacji pozarządowych oraz inicjatywami na rzecz zachowania walorów przyrodniczych.</w:t>
            </w:r>
          </w:p>
        </w:tc>
        <w:tc>
          <w:tcPr>
            <w:tcW w:w="1200" w:type="pct"/>
            <w:vMerge w:val="restart"/>
            <w:vAlign w:val="center"/>
          </w:tcPr>
          <w:p w14:paraId="7D3D97C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rodz. III. ".....Organizacje społeczne zwane również III sektorem odgrywają bardzo ważną rolę w codziennym życiu mieszkańców. To dzięki nim społeczność w dużej mierze integruje się ze sobą, wzmacnia i wykorzystuje potencjał w nich drzemiący, przeciwdziała wykluczeniu społecznemu, zwiększa aktywność społeczną mieszkańców i pomaga w rozwiązywaniu problemów.  To właśnie organizacje pozarządowe są najczęściej czynnymi uczestnikami różnego rodzaju imprez kulturowych, świąt regionalnych gminnych, powiatowych a w przypadku imprez sołeckich – wiejskich ich organizatorami.</w:t>
            </w:r>
          </w:p>
        </w:tc>
        <w:tc>
          <w:tcPr>
            <w:tcW w:w="1225" w:type="pct"/>
            <w:vAlign w:val="center"/>
          </w:tcPr>
          <w:p w14:paraId="3EF39244" w14:textId="77777777" w:rsidR="00F620C8" w:rsidRPr="00E81BAE" w:rsidRDefault="00F620C8" w:rsidP="0002535A">
            <w:pPr>
              <w:pStyle w:val="Akapitzlist"/>
              <w:numPr>
                <w:ilvl w:val="0"/>
                <w:numId w:val="27"/>
              </w:numPr>
              <w:ind w:left="0" w:firstLine="0"/>
              <w:contextualSpacing w:val="0"/>
            </w:pPr>
            <w:r w:rsidRPr="00E81BAE">
              <w:rPr>
                <w:rFonts w:eastAsia="Symbol" w:cs="Symbol"/>
              </w:rPr>
              <w:t>Brak możliwości  pozyskiwania funduszy przez organizacje społeczne, ze względu na brak środków własnych.</w:t>
            </w:r>
          </w:p>
        </w:tc>
        <w:tc>
          <w:tcPr>
            <w:tcW w:w="1138" w:type="pct"/>
            <w:vAlign w:val="center"/>
          </w:tcPr>
          <w:p w14:paraId="213F1BBD"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III.4 Najczęściej ich dochody ze składek członkowskich, zarobione podczas sprzedaży własnych produktów (ciast, pierogów, ozdób itp.) nie wystarczają na finansowy wkład wymagany do realizacji np. projektów w ramach funduszy europejskich. Problemy, przede wszystkim finansowe, powodują niejednokrotnie rezygnację ze wspólnie przemyślanych i potrzebnych działań.  Brak środków finansowych to również brak </w:t>
            </w:r>
            <w:r w:rsidRPr="00E81BAE">
              <w:rPr>
                <w:rFonts w:asciiTheme="minorHAnsi" w:hAnsiTheme="minorHAnsi" w:cs="Arial"/>
              </w:rPr>
              <w:t>możliwości wykonywania remontów, zakupu wyposażenia do miejsc spotkań i integracji mieszkańców.</w:t>
            </w:r>
          </w:p>
        </w:tc>
      </w:tr>
      <w:tr w:rsidR="00F620C8" w:rsidRPr="00E81BAE" w14:paraId="43AEE885" w14:textId="77777777" w:rsidTr="00F620C8">
        <w:tc>
          <w:tcPr>
            <w:tcW w:w="1437" w:type="pct"/>
            <w:vMerge/>
            <w:vAlign w:val="center"/>
          </w:tcPr>
          <w:p w14:paraId="67A30283" w14:textId="77777777" w:rsidR="00F620C8" w:rsidRPr="00E81BAE" w:rsidRDefault="00F620C8" w:rsidP="0002535A">
            <w:pPr>
              <w:pStyle w:val="Akapitzlist"/>
              <w:numPr>
                <w:ilvl w:val="0"/>
                <w:numId w:val="26"/>
              </w:numPr>
              <w:ind w:left="0" w:firstLine="0"/>
              <w:contextualSpacing w:val="0"/>
            </w:pPr>
          </w:p>
        </w:tc>
        <w:tc>
          <w:tcPr>
            <w:tcW w:w="1200" w:type="pct"/>
            <w:vMerge/>
            <w:vAlign w:val="center"/>
          </w:tcPr>
          <w:p w14:paraId="73A44DC7" w14:textId="77777777" w:rsidR="00F620C8" w:rsidRPr="00E81BAE" w:rsidRDefault="00F620C8" w:rsidP="00F620C8">
            <w:pPr>
              <w:ind w:firstLine="0"/>
              <w:jc w:val="left"/>
              <w:rPr>
                <w:rFonts w:asciiTheme="minorHAnsi" w:hAnsiTheme="minorHAnsi"/>
              </w:rPr>
            </w:pPr>
          </w:p>
        </w:tc>
        <w:tc>
          <w:tcPr>
            <w:tcW w:w="1225" w:type="pct"/>
            <w:vAlign w:val="center"/>
          </w:tcPr>
          <w:p w14:paraId="0148C49B" w14:textId="77777777" w:rsidR="00F620C8" w:rsidRPr="00E81BAE" w:rsidRDefault="00F620C8" w:rsidP="0002535A">
            <w:pPr>
              <w:pStyle w:val="Akapitzlist"/>
              <w:numPr>
                <w:ilvl w:val="0"/>
                <w:numId w:val="27"/>
              </w:numPr>
              <w:ind w:left="0" w:firstLine="0"/>
              <w:contextualSpacing w:val="0"/>
            </w:pPr>
            <w:r w:rsidRPr="00E81BAE">
              <w:rPr>
                <w:rFonts w:eastAsia="Symbol" w:cs="Symbol"/>
              </w:rPr>
              <w:t>Słaba promocja działających organizacji społecznych</w:t>
            </w:r>
          </w:p>
        </w:tc>
        <w:tc>
          <w:tcPr>
            <w:tcW w:w="1138" w:type="pct"/>
            <w:vAlign w:val="center"/>
          </w:tcPr>
          <w:p w14:paraId="5FAB24C8"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rozdz. III. 4;</w:t>
            </w:r>
          </w:p>
        </w:tc>
      </w:tr>
      <w:tr w:rsidR="00F620C8" w:rsidRPr="00E81BAE" w14:paraId="63CE3B5E" w14:textId="77777777" w:rsidTr="00F620C8">
        <w:tc>
          <w:tcPr>
            <w:tcW w:w="2637" w:type="pct"/>
            <w:gridSpan w:val="2"/>
            <w:vMerge w:val="restart"/>
            <w:shd w:val="clear" w:color="auto" w:fill="D9D9D9" w:themeFill="background1" w:themeFillShade="D9"/>
            <w:vAlign w:val="center"/>
          </w:tcPr>
          <w:p w14:paraId="281B0FC8" w14:textId="77777777" w:rsidR="00F620C8" w:rsidRPr="00E81BAE" w:rsidRDefault="00F620C8" w:rsidP="00F620C8">
            <w:pPr>
              <w:pStyle w:val="Akapitzlist"/>
              <w:ind w:left="0" w:firstLine="0"/>
            </w:pPr>
          </w:p>
        </w:tc>
        <w:tc>
          <w:tcPr>
            <w:tcW w:w="1225" w:type="pct"/>
            <w:vAlign w:val="center"/>
          </w:tcPr>
          <w:p w14:paraId="313940DA" w14:textId="77777777" w:rsidR="00F620C8" w:rsidRPr="00E81BAE" w:rsidRDefault="00F620C8" w:rsidP="0002535A">
            <w:pPr>
              <w:pStyle w:val="Akapitzlist"/>
              <w:numPr>
                <w:ilvl w:val="0"/>
                <w:numId w:val="27"/>
              </w:numPr>
              <w:ind w:left="0" w:firstLine="0"/>
              <w:contextualSpacing w:val="0"/>
              <w:rPr>
                <w:rFonts w:eastAsia="Times New Roman" w:cs="Times New Roman"/>
              </w:rPr>
            </w:pPr>
            <w:r w:rsidRPr="00E81BAE">
              <w:rPr>
                <w:rFonts w:eastAsia="Symbol" w:cs="Symbol"/>
              </w:rPr>
              <w:t>Niski poziom wiedzy mieszkańców o istniejących organizacjach.</w:t>
            </w:r>
          </w:p>
        </w:tc>
        <w:tc>
          <w:tcPr>
            <w:tcW w:w="1138" w:type="pct"/>
            <w:vAlign w:val="center"/>
          </w:tcPr>
          <w:p w14:paraId="7C79B2D3"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2A1BB748" w14:textId="77777777" w:rsidTr="00F620C8">
        <w:tc>
          <w:tcPr>
            <w:tcW w:w="2637" w:type="pct"/>
            <w:gridSpan w:val="2"/>
            <w:vMerge/>
            <w:shd w:val="clear" w:color="auto" w:fill="D9D9D9" w:themeFill="background1" w:themeFillShade="D9"/>
            <w:vAlign w:val="center"/>
          </w:tcPr>
          <w:p w14:paraId="79C86295" w14:textId="77777777" w:rsidR="00F620C8" w:rsidRPr="00E81BAE" w:rsidRDefault="00F620C8" w:rsidP="0002535A">
            <w:pPr>
              <w:pStyle w:val="Akapitzlist"/>
              <w:numPr>
                <w:ilvl w:val="0"/>
                <w:numId w:val="26"/>
              </w:numPr>
              <w:ind w:left="0" w:firstLine="0"/>
            </w:pPr>
          </w:p>
        </w:tc>
        <w:tc>
          <w:tcPr>
            <w:tcW w:w="1225" w:type="pct"/>
            <w:vAlign w:val="center"/>
          </w:tcPr>
          <w:p w14:paraId="177ADB61"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Przestarzała i niewystarczająca baza turystyczna;</w:t>
            </w:r>
          </w:p>
          <w:p w14:paraId="5F3EC56B"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Niewystarczająca obsługa ruchu turystycznego;</w:t>
            </w:r>
          </w:p>
          <w:p w14:paraId="0628880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komercyjnej oferty turystycznej;</w:t>
            </w:r>
          </w:p>
          <w:p w14:paraId="5BF6DBBE"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Niewystarczające zagospodarowanie turystyczne rzek i jezior;</w:t>
            </w:r>
          </w:p>
          <w:p w14:paraId="2858DD25"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Brak oznakowania miejsc atrakcyjnych turystycznie;</w:t>
            </w:r>
          </w:p>
          <w:p w14:paraId="7428951A" w14:textId="77777777" w:rsidR="00F620C8" w:rsidRPr="00E81BAE" w:rsidRDefault="00F620C8" w:rsidP="0002535A">
            <w:pPr>
              <w:pStyle w:val="Akapitzlist"/>
              <w:numPr>
                <w:ilvl w:val="0"/>
                <w:numId w:val="27"/>
              </w:numPr>
              <w:ind w:left="0" w:firstLine="0"/>
              <w:contextualSpacing w:val="0"/>
              <w:rPr>
                <w:rFonts w:eastAsia="Symbol" w:cs="Symbol"/>
              </w:rPr>
            </w:pPr>
            <w:r w:rsidRPr="00E81BAE">
              <w:rPr>
                <w:rFonts w:eastAsia="Symbol" w:cs="Symbol"/>
              </w:rPr>
              <w:t xml:space="preserve">Niezinwentaryzowane i </w:t>
            </w:r>
            <w:r w:rsidRPr="00E81BAE">
              <w:rPr>
                <w:rFonts w:eastAsia="Symbol" w:cs="Symbol"/>
              </w:rPr>
              <w:lastRenderedPageBreak/>
              <w:t>nieoznakowane szlaki rowerowe</w:t>
            </w:r>
          </w:p>
        </w:tc>
        <w:tc>
          <w:tcPr>
            <w:tcW w:w="1138" w:type="pct"/>
            <w:vAlign w:val="center"/>
          </w:tcPr>
          <w:p w14:paraId="53ECFD48"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lastRenderedPageBreak/>
              <w:t>Rozdz. III.8</w:t>
            </w:r>
          </w:p>
          <w:p w14:paraId="45BD904B" w14:textId="77777777" w:rsidR="00F620C8" w:rsidRPr="00E81BAE" w:rsidRDefault="00F620C8" w:rsidP="00F620C8">
            <w:pPr>
              <w:ind w:firstLine="0"/>
              <w:jc w:val="left"/>
              <w:rPr>
                <w:rFonts w:asciiTheme="minorHAnsi" w:eastAsia="Times New Roman" w:hAnsiTheme="minorHAnsi"/>
                <w:i/>
              </w:rPr>
            </w:pPr>
          </w:p>
          <w:p w14:paraId="14555E9F" w14:textId="77777777" w:rsidR="00F620C8" w:rsidRPr="00E81BAE" w:rsidRDefault="00F620C8" w:rsidP="00F620C8">
            <w:pPr>
              <w:ind w:firstLine="0"/>
              <w:jc w:val="left"/>
              <w:rPr>
                <w:rFonts w:asciiTheme="minorHAnsi" w:eastAsia="Times New Roman" w:hAnsiTheme="minorHAnsi"/>
                <w:i/>
              </w:rPr>
            </w:pPr>
            <w:r w:rsidRPr="00E81BAE">
              <w:rPr>
                <w:rFonts w:asciiTheme="minorHAnsi" w:eastAsia="Times New Roman" w:hAnsiTheme="minorHAnsi"/>
                <w:i/>
              </w:rPr>
              <w:t>Zgłoszono podczas otwartych spotkań informacyjno-konsultacyjnych</w:t>
            </w:r>
          </w:p>
        </w:tc>
      </w:tr>
      <w:tr w:rsidR="00F620C8" w:rsidRPr="00E81BAE" w14:paraId="19F10419" w14:textId="77777777" w:rsidTr="00F620C8">
        <w:tc>
          <w:tcPr>
            <w:tcW w:w="2637" w:type="pct"/>
            <w:gridSpan w:val="2"/>
            <w:vMerge/>
            <w:shd w:val="clear" w:color="auto" w:fill="D9D9D9" w:themeFill="background1" w:themeFillShade="D9"/>
            <w:vAlign w:val="center"/>
          </w:tcPr>
          <w:p w14:paraId="0452FD82" w14:textId="77777777" w:rsidR="00F620C8" w:rsidRPr="00E81BAE" w:rsidRDefault="00F620C8" w:rsidP="0002535A">
            <w:pPr>
              <w:pStyle w:val="Akapitzlist"/>
              <w:numPr>
                <w:ilvl w:val="0"/>
                <w:numId w:val="26"/>
              </w:numPr>
              <w:ind w:left="0" w:firstLine="0"/>
            </w:pPr>
          </w:p>
        </w:tc>
        <w:tc>
          <w:tcPr>
            <w:tcW w:w="1225" w:type="pct"/>
            <w:vAlign w:val="center"/>
          </w:tcPr>
          <w:p w14:paraId="7ED4081D" w14:textId="77777777" w:rsidR="00F620C8" w:rsidRPr="00E81BAE" w:rsidRDefault="00F620C8" w:rsidP="0002535A">
            <w:pPr>
              <w:pStyle w:val="Akapitzlist"/>
              <w:numPr>
                <w:ilvl w:val="0"/>
                <w:numId w:val="27"/>
              </w:numPr>
              <w:ind w:left="0" w:firstLine="0"/>
              <w:contextualSpacing w:val="0"/>
            </w:pPr>
            <w:r w:rsidRPr="00E81BAE">
              <w:t>Niska rozpoznawalność KST-LGD, brak świadomości mieszkańców o przynależności ich Gminy do LGD;</w:t>
            </w:r>
          </w:p>
        </w:tc>
        <w:tc>
          <w:tcPr>
            <w:tcW w:w="1138" w:type="pct"/>
            <w:vAlign w:val="center"/>
          </w:tcPr>
          <w:p w14:paraId="274840F7"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r w:rsidR="00F620C8" w:rsidRPr="00E81BAE" w14:paraId="76B6B0FA" w14:textId="77777777" w:rsidTr="00F620C8">
        <w:tc>
          <w:tcPr>
            <w:tcW w:w="2637" w:type="pct"/>
            <w:gridSpan w:val="2"/>
            <w:vMerge/>
            <w:shd w:val="clear" w:color="auto" w:fill="D9D9D9" w:themeFill="background1" w:themeFillShade="D9"/>
            <w:vAlign w:val="center"/>
          </w:tcPr>
          <w:p w14:paraId="4E36E7AE" w14:textId="77777777" w:rsidR="00F620C8" w:rsidRPr="00E81BAE" w:rsidRDefault="00F620C8" w:rsidP="0002535A">
            <w:pPr>
              <w:pStyle w:val="Akapitzlist"/>
              <w:numPr>
                <w:ilvl w:val="0"/>
                <w:numId w:val="26"/>
              </w:numPr>
              <w:ind w:left="0" w:firstLine="0"/>
            </w:pPr>
          </w:p>
        </w:tc>
        <w:tc>
          <w:tcPr>
            <w:tcW w:w="1225" w:type="pct"/>
            <w:vAlign w:val="center"/>
          </w:tcPr>
          <w:p w14:paraId="2B62EBAF" w14:textId="77777777" w:rsidR="00F620C8" w:rsidRPr="00E81BAE" w:rsidRDefault="00F620C8" w:rsidP="0002535A">
            <w:pPr>
              <w:pStyle w:val="Akapitzlist"/>
              <w:numPr>
                <w:ilvl w:val="0"/>
                <w:numId w:val="27"/>
              </w:numPr>
              <w:ind w:left="0" w:firstLine="0"/>
              <w:contextualSpacing w:val="0"/>
            </w:pPr>
            <w:r w:rsidRPr="00E81BAE">
              <w:t>Wysoki poziom bezrobocia osób młodych (do 35 roku życia) oraz osób starszych (55+), a dodatkowo duży odsetek bezrobotnych kobiet</w:t>
            </w:r>
          </w:p>
          <w:p w14:paraId="0CF85A84" w14:textId="77777777" w:rsidR="00F620C8" w:rsidRPr="00E81BAE" w:rsidRDefault="00F620C8" w:rsidP="0002535A">
            <w:pPr>
              <w:pStyle w:val="Akapitzlist"/>
              <w:numPr>
                <w:ilvl w:val="0"/>
                <w:numId w:val="27"/>
              </w:numPr>
              <w:ind w:left="0" w:firstLine="0"/>
              <w:contextualSpacing w:val="0"/>
            </w:pPr>
            <w:r w:rsidRPr="00E81BAE">
              <w:t>Niedostateczne wsparcie aktywizacji zawodowej kobiet chcących wrócić do pracy po urodzeniu dziecka;</w:t>
            </w:r>
          </w:p>
        </w:tc>
        <w:tc>
          <w:tcPr>
            <w:tcW w:w="1138" w:type="pct"/>
            <w:vAlign w:val="center"/>
          </w:tcPr>
          <w:p w14:paraId="2EB52770"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 xml:space="preserve">rozdz. III. 3 Niepracujących kobiet jest więcej w gminach wiejskich, tj. Bogdaniec, Lubiszyn, Kłodawa, Santok, Deszczno, Krzeszyce oraz w gminie miejsko-wiejskiej Ośno Lubuskie. W gminach tych odsetek bezrobotnych kobiet jest wyższy niż w pozostałych gminach KST-LGD ze względu na to, że wykonują one głównie prace domowe, które niestety nie są kwalifikowane jako zatrudnienie, wśród nich są również kobiety, którym po urodzeniu dziecka trudniej jest wrócić do pracy. Z tego typu uwagami spotkano się podczas konsultacji społecznych prowadzonych przez KST-LGD. Mieszkańcy uważają również, że wśród nich panuje stereotypowe podejście, w którym w tradycyjnej rodzinie to mężczyzna pracuje i utrzymuje rodzinę a kobieta zajmuje się prowadzeniem domu i opieką nad dziećmi. </w:t>
            </w:r>
          </w:p>
        </w:tc>
      </w:tr>
      <w:tr w:rsidR="00F620C8" w:rsidRPr="00E81BAE" w14:paraId="45894D37" w14:textId="77777777" w:rsidTr="00F620C8">
        <w:tc>
          <w:tcPr>
            <w:tcW w:w="2637" w:type="pct"/>
            <w:gridSpan w:val="2"/>
            <w:vMerge/>
            <w:shd w:val="clear" w:color="auto" w:fill="D9D9D9" w:themeFill="background1" w:themeFillShade="D9"/>
            <w:vAlign w:val="center"/>
          </w:tcPr>
          <w:p w14:paraId="59B056FD" w14:textId="77777777" w:rsidR="00F620C8" w:rsidRPr="00E81BAE" w:rsidRDefault="00F620C8" w:rsidP="0002535A">
            <w:pPr>
              <w:pStyle w:val="Akapitzlist"/>
              <w:numPr>
                <w:ilvl w:val="0"/>
                <w:numId w:val="26"/>
              </w:numPr>
              <w:ind w:left="0" w:firstLine="0"/>
            </w:pPr>
          </w:p>
        </w:tc>
        <w:tc>
          <w:tcPr>
            <w:tcW w:w="1225" w:type="pct"/>
            <w:vAlign w:val="center"/>
          </w:tcPr>
          <w:p w14:paraId="5D05FE9A" w14:textId="77777777" w:rsidR="00F620C8" w:rsidRPr="00E81BAE" w:rsidRDefault="00F620C8" w:rsidP="0002535A">
            <w:pPr>
              <w:pStyle w:val="Akapitzlist"/>
              <w:numPr>
                <w:ilvl w:val="0"/>
                <w:numId w:val="27"/>
              </w:numPr>
              <w:ind w:left="0" w:firstLine="0"/>
              <w:contextualSpacing w:val="0"/>
            </w:pPr>
            <w:r w:rsidRPr="00E81BAE">
              <w:t>Niedostatecznie rozwinięta infrastruktura opieki socjalnej oraz niedostatek opieki pozainstytucjonalnej na rzecz osób zależnych,</w:t>
            </w:r>
          </w:p>
        </w:tc>
        <w:tc>
          <w:tcPr>
            <w:tcW w:w="1138" w:type="pct"/>
            <w:vAlign w:val="center"/>
          </w:tcPr>
          <w:p w14:paraId="4A0539DA" w14:textId="77777777" w:rsidR="00F620C8" w:rsidRPr="00E81BAE" w:rsidRDefault="00F620C8" w:rsidP="00F620C8">
            <w:pPr>
              <w:ind w:firstLine="0"/>
              <w:jc w:val="left"/>
              <w:rPr>
                <w:rFonts w:asciiTheme="minorHAnsi" w:hAnsiTheme="minorHAnsi"/>
                <w:i/>
              </w:rPr>
            </w:pPr>
            <w:r w:rsidRPr="00E81BAE">
              <w:rPr>
                <w:rFonts w:asciiTheme="minorHAnsi" w:hAnsiTheme="minorHAnsi"/>
                <w:i/>
              </w:rPr>
              <w:t>Zgłoszono podczas otwartych spotkań informacyjno-konsultacyjnych</w:t>
            </w:r>
          </w:p>
        </w:tc>
      </w:tr>
    </w:tbl>
    <w:p w14:paraId="3F641BD6" w14:textId="77777777" w:rsidR="00F620C8" w:rsidRDefault="00F620C8" w:rsidP="00F620C8"/>
    <w:p w14:paraId="7E8CA6F2" w14:textId="77777777" w:rsidR="00F620C8" w:rsidRDefault="00F620C8" w:rsidP="00F620C8"/>
    <w:p w14:paraId="74ED99AE" w14:textId="77777777" w:rsidR="00F620C8" w:rsidRDefault="00F620C8" w:rsidP="00F620C8"/>
    <w:p w14:paraId="5A2DAD82" w14:textId="77777777" w:rsidR="00F620C8" w:rsidRPr="00F620C8" w:rsidRDefault="00F620C8" w:rsidP="00F620C8"/>
    <w:p w14:paraId="25663376" w14:textId="77777777" w:rsidR="00476A0C" w:rsidRPr="00860E4D" w:rsidRDefault="00476A0C" w:rsidP="000823F9">
      <w:pPr>
        <w:spacing w:after="120"/>
        <w:rPr>
          <w:rFonts w:asciiTheme="minorHAnsi" w:hAnsiTheme="minorHAnsi"/>
        </w:rPr>
      </w:pPr>
    </w:p>
    <w:tbl>
      <w:tblPr>
        <w:tblStyle w:val="Siatkatabeli"/>
        <w:tblW w:w="5000" w:type="pct"/>
        <w:tblLook w:val="04A0" w:firstRow="1" w:lastRow="0" w:firstColumn="1" w:lastColumn="0" w:noHBand="0" w:noVBand="1"/>
      </w:tblPr>
      <w:tblGrid>
        <w:gridCol w:w="2507"/>
        <w:gridCol w:w="2545"/>
        <w:gridCol w:w="2703"/>
        <w:gridCol w:w="2666"/>
      </w:tblGrid>
      <w:tr w:rsidR="00476A0C" w:rsidRPr="00860E4D" w14:paraId="0419E803" w14:textId="77777777" w:rsidTr="000F1DE8">
        <w:tc>
          <w:tcPr>
            <w:tcW w:w="1203" w:type="pct"/>
            <w:shd w:val="clear" w:color="auto" w:fill="B8CCE4" w:themeFill="accent1" w:themeFillTint="66"/>
            <w:vAlign w:val="center"/>
          </w:tcPr>
          <w:p w14:paraId="5CD10A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lastRenderedPageBreak/>
              <w:t>SZANSE</w:t>
            </w:r>
          </w:p>
        </w:tc>
        <w:tc>
          <w:tcPr>
            <w:tcW w:w="1221" w:type="pct"/>
            <w:shd w:val="clear" w:color="auto" w:fill="B8CCE4" w:themeFill="accent1" w:themeFillTint="66"/>
            <w:vAlign w:val="center"/>
          </w:tcPr>
          <w:p w14:paraId="5A8E0D5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 xml:space="preserve">ODNIESIENIE DO </w:t>
            </w:r>
            <w:r w:rsidR="00372AAC" w:rsidRPr="00860E4D">
              <w:rPr>
                <w:rFonts w:asciiTheme="minorHAnsi" w:eastAsia="Times New Roman" w:hAnsiTheme="minorHAnsi"/>
                <w:b/>
                <w:bCs/>
                <w:lang w:eastAsia="pl-PL"/>
              </w:rPr>
              <w:t>D</w:t>
            </w:r>
            <w:r w:rsidRPr="00860E4D">
              <w:rPr>
                <w:rFonts w:asciiTheme="minorHAnsi" w:eastAsia="Times New Roman" w:hAnsiTheme="minorHAnsi"/>
                <w:b/>
                <w:bCs/>
                <w:lang w:eastAsia="pl-PL"/>
              </w:rPr>
              <w:t>IAGNOZY</w:t>
            </w:r>
          </w:p>
        </w:tc>
        <w:tc>
          <w:tcPr>
            <w:tcW w:w="1297" w:type="pct"/>
            <w:shd w:val="clear" w:color="auto" w:fill="D6E3BC" w:themeFill="accent3" w:themeFillTint="66"/>
            <w:vAlign w:val="center"/>
          </w:tcPr>
          <w:p w14:paraId="16A2F889"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ZAGROŻENIA</w:t>
            </w:r>
          </w:p>
        </w:tc>
        <w:tc>
          <w:tcPr>
            <w:tcW w:w="1279" w:type="pct"/>
            <w:shd w:val="clear" w:color="auto" w:fill="D6E3BC" w:themeFill="accent3" w:themeFillTint="66"/>
            <w:vAlign w:val="center"/>
          </w:tcPr>
          <w:p w14:paraId="05255426" w14:textId="77777777" w:rsidR="00476A0C" w:rsidRPr="00860E4D" w:rsidRDefault="00476A0C" w:rsidP="000F1DE8">
            <w:pPr>
              <w:ind w:firstLine="0"/>
              <w:jc w:val="center"/>
              <w:rPr>
                <w:rFonts w:asciiTheme="minorHAnsi" w:eastAsia="Times New Roman" w:hAnsiTheme="minorHAnsi"/>
                <w:b/>
                <w:bCs/>
                <w:lang w:eastAsia="pl-PL"/>
              </w:rPr>
            </w:pPr>
            <w:r w:rsidRPr="00860E4D">
              <w:rPr>
                <w:rFonts w:asciiTheme="minorHAnsi" w:eastAsia="Times New Roman" w:hAnsiTheme="minorHAnsi"/>
                <w:b/>
                <w:bCs/>
                <w:lang w:eastAsia="pl-PL"/>
              </w:rPr>
              <w:t>ODNIESIENIE DO DIAGNOZY</w:t>
            </w:r>
          </w:p>
        </w:tc>
      </w:tr>
      <w:tr w:rsidR="00476A0C" w:rsidRPr="00860E4D" w14:paraId="662F6022" w14:textId="77777777" w:rsidTr="00372AAC">
        <w:tc>
          <w:tcPr>
            <w:tcW w:w="1203" w:type="pct"/>
            <w:tcBorders>
              <w:bottom w:val="single" w:sz="4" w:space="0" w:color="auto"/>
            </w:tcBorders>
          </w:tcPr>
          <w:p w14:paraId="70E66306" w14:textId="77777777" w:rsidR="006C3C6D" w:rsidRPr="00860E4D" w:rsidRDefault="00476A0C" w:rsidP="008B6EEB">
            <w:pPr>
              <w:pStyle w:val="Akapitzlist"/>
              <w:numPr>
                <w:ilvl w:val="0"/>
                <w:numId w:val="14"/>
              </w:numPr>
              <w:ind w:left="284" w:hanging="284"/>
            </w:pPr>
            <w:r w:rsidRPr="00860E4D">
              <w:t>Nastawienie na turystykę rodzinną i turystę wewnętrznego</w:t>
            </w:r>
            <w:r w:rsidR="00BC433D">
              <w:t>.</w:t>
            </w:r>
          </w:p>
          <w:p w14:paraId="5171D643" w14:textId="77777777" w:rsidR="006C3C6D" w:rsidRPr="00860E4D" w:rsidRDefault="00476A0C" w:rsidP="008B6EEB">
            <w:pPr>
              <w:pStyle w:val="Akapitzlist"/>
              <w:numPr>
                <w:ilvl w:val="0"/>
                <w:numId w:val="14"/>
              </w:numPr>
              <w:ind w:left="284" w:hanging="284"/>
            </w:pPr>
            <w:r w:rsidRPr="00860E4D">
              <w:t>Moda na turystykę wiejską</w:t>
            </w:r>
            <w:r w:rsidR="00BC433D">
              <w:t>.</w:t>
            </w:r>
          </w:p>
          <w:p w14:paraId="1735B690" w14:textId="77777777" w:rsidR="006C3C6D" w:rsidRPr="00860E4D" w:rsidRDefault="00476A0C" w:rsidP="008B6EEB">
            <w:pPr>
              <w:pStyle w:val="Akapitzlist"/>
              <w:numPr>
                <w:ilvl w:val="0"/>
                <w:numId w:val="14"/>
              </w:numPr>
              <w:ind w:left="284" w:hanging="284"/>
            </w:pPr>
            <w:r w:rsidRPr="00860E4D">
              <w:t>Wciąż rosnąca popularność turystyki aktywnej w szczególności rowerowej</w:t>
            </w:r>
            <w:r w:rsidR="00BC433D">
              <w:t>.</w:t>
            </w:r>
          </w:p>
          <w:p w14:paraId="02A96D36" w14:textId="77777777" w:rsidR="006C3C6D" w:rsidRPr="00860E4D" w:rsidRDefault="00476A0C" w:rsidP="008B6EEB">
            <w:pPr>
              <w:pStyle w:val="Akapitzlist"/>
              <w:numPr>
                <w:ilvl w:val="0"/>
                <w:numId w:val="14"/>
              </w:numPr>
              <w:ind w:left="284" w:hanging="284"/>
            </w:pPr>
            <w:r w:rsidRPr="00860E4D">
              <w:t>Moda na zdrowy styl życia: bieganie, nordic walking</w:t>
            </w:r>
            <w:r w:rsidR="00BC433D">
              <w:t>.</w:t>
            </w:r>
          </w:p>
          <w:p w14:paraId="38CF5B41" w14:textId="77777777" w:rsidR="006C3C6D" w:rsidRPr="00860E4D" w:rsidRDefault="00476A0C" w:rsidP="008B6EEB">
            <w:pPr>
              <w:pStyle w:val="Akapitzlist"/>
              <w:numPr>
                <w:ilvl w:val="0"/>
                <w:numId w:val="14"/>
              </w:numPr>
              <w:ind w:left="284" w:hanging="284"/>
            </w:pPr>
            <w:r w:rsidRPr="00860E4D">
              <w:t>Korzystne działania proekologiczne: alternatywne  źródła energii</w:t>
            </w:r>
            <w:r w:rsidR="00BC433D">
              <w:t>.</w:t>
            </w:r>
          </w:p>
          <w:p w14:paraId="05EC8DA8" w14:textId="77777777" w:rsidR="006C3C6D" w:rsidRPr="00860E4D" w:rsidRDefault="00476A0C" w:rsidP="008B6EEB">
            <w:pPr>
              <w:pStyle w:val="Akapitzlist"/>
              <w:numPr>
                <w:ilvl w:val="0"/>
                <w:numId w:val="14"/>
              </w:numPr>
              <w:ind w:left="284" w:hanging="284"/>
            </w:pPr>
            <w:r w:rsidRPr="00860E4D">
              <w:t xml:space="preserve">Wzrost poziomu wiedzy nt. </w:t>
            </w:r>
            <w:r w:rsidR="00BC433D">
              <w:t>z</w:t>
            </w:r>
            <w:r w:rsidRPr="00860E4D">
              <w:t>asobów przyrodniczych obszaru</w:t>
            </w:r>
            <w:r w:rsidR="00BC433D">
              <w:t>.</w:t>
            </w:r>
          </w:p>
          <w:p w14:paraId="5F03239F" w14:textId="77777777" w:rsidR="006C3C6D" w:rsidRPr="00860E4D" w:rsidRDefault="00476A0C" w:rsidP="008B6EEB">
            <w:pPr>
              <w:pStyle w:val="Akapitzlist"/>
              <w:numPr>
                <w:ilvl w:val="0"/>
                <w:numId w:val="14"/>
              </w:numPr>
              <w:ind w:left="284" w:hanging="284"/>
            </w:pPr>
            <w:r w:rsidRPr="00860E4D">
              <w:t xml:space="preserve">Ambitni, aktywni </w:t>
            </w:r>
            <w:r w:rsidR="000F1DE8">
              <w:br/>
            </w:r>
            <w:r w:rsidRPr="00860E4D">
              <w:t>i przedsiębiorczy mieszkańcy</w:t>
            </w:r>
            <w:r w:rsidR="00BC433D">
              <w:t>.</w:t>
            </w:r>
          </w:p>
          <w:p w14:paraId="167A7071" w14:textId="77777777" w:rsidR="00476A0C" w:rsidRPr="00860E4D" w:rsidRDefault="00476A0C" w:rsidP="008B6EEB">
            <w:pPr>
              <w:pStyle w:val="Akapitzlist"/>
              <w:numPr>
                <w:ilvl w:val="0"/>
                <w:numId w:val="14"/>
              </w:numPr>
              <w:ind w:left="284" w:hanging="284"/>
            </w:pPr>
            <w:r w:rsidRPr="00860E4D">
              <w:t>Możliwość pozyskania środków zewnętrznych</w:t>
            </w:r>
            <w:r w:rsidR="00BC433D">
              <w:t>.</w:t>
            </w:r>
          </w:p>
        </w:tc>
        <w:tc>
          <w:tcPr>
            <w:tcW w:w="1221" w:type="pct"/>
            <w:tcBorders>
              <w:bottom w:val="single" w:sz="4" w:space="0" w:color="auto"/>
            </w:tcBorders>
            <w:vAlign w:val="center"/>
          </w:tcPr>
          <w:p w14:paraId="7238652E" w14:textId="77777777" w:rsidR="00476A0C" w:rsidRPr="00860E4D" w:rsidRDefault="00476A0C" w:rsidP="00BC433D">
            <w:pPr>
              <w:ind w:firstLine="0"/>
              <w:jc w:val="left"/>
              <w:rPr>
                <w:rFonts w:asciiTheme="minorHAnsi" w:hAnsiTheme="minorHAnsi"/>
              </w:rPr>
            </w:pPr>
            <w:r w:rsidRPr="00860E4D">
              <w:rPr>
                <w:rFonts w:asciiTheme="minorHAnsi" w:hAnsiTheme="minorHAnsi"/>
              </w:rPr>
              <w:t xml:space="preserve">Przedstawione szanse wynikają z analizy trendów przedstawionych </w:t>
            </w:r>
            <w:r w:rsidR="00BC433D">
              <w:rPr>
                <w:rFonts w:asciiTheme="minorHAnsi" w:hAnsiTheme="minorHAnsi"/>
              </w:rPr>
              <w:br/>
            </w:r>
            <w:r w:rsidRPr="00860E4D">
              <w:rPr>
                <w:rFonts w:asciiTheme="minorHAnsi" w:hAnsiTheme="minorHAnsi"/>
              </w:rPr>
              <w:t>w diagnozie społeczno-gospodarczej obszaru LGD oraz ewaluacji Lokalnej Strategii Rozwoju Krainy Szlaków Turystycznych 2007-2013 lub zostały zgłoszone podczas warsztatów partycypacyjnych</w:t>
            </w:r>
            <w:r w:rsidR="000F1DE8">
              <w:rPr>
                <w:rFonts w:asciiTheme="minorHAnsi" w:hAnsiTheme="minorHAnsi"/>
              </w:rPr>
              <w:t>.</w:t>
            </w:r>
          </w:p>
        </w:tc>
        <w:tc>
          <w:tcPr>
            <w:tcW w:w="1297" w:type="pct"/>
            <w:tcBorders>
              <w:bottom w:val="single" w:sz="4" w:space="0" w:color="auto"/>
            </w:tcBorders>
          </w:tcPr>
          <w:p w14:paraId="788E9682" w14:textId="77777777" w:rsidR="00476A0C" w:rsidRPr="00860E4D" w:rsidRDefault="00476A0C" w:rsidP="008B6EEB">
            <w:pPr>
              <w:pStyle w:val="Akapitzlist"/>
              <w:numPr>
                <w:ilvl w:val="0"/>
                <w:numId w:val="15"/>
              </w:numPr>
              <w:ind w:left="335" w:hanging="335"/>
            </w:pPr>
            <w:r w:rsidRPr="00860E4D">
              <w:t>Bogata oferta i silna konkurencja na innych obszarach</w:t>
            </w:r>
            <w:r w:rsidR="000F1DE8">
              <w:t>.</w:t>
            </w:r>
          </w:p>
          <w:p w14:paraId="113102B9" w14:textId="77777777" w:rsidR="00476A0C" w:rsidRPr="00860E4D" w:rsidRDefault="00476A0C" w:rsidP="008B6EEB">
            <w:pPr>
              <w:pStyle w:val="Akapitzlist"/>
              <w:numPr>
                <w:ilvl w:val="0"/>
                <w:numId w:val="15"/>
              </w:numPr>
              <w:ind w:left="335" w:hanging="335"/>
            </w:pPr>
            <w:r w:rsidRPr="00860E4D">
              <w:t>Hamujące rozwój utrudnienia formalno- prawne (biurok</w:t>
            </w:r>
            <w:r w:rsidR="000F1DE8">
              <w:t>racja, częste zmiany przepisów).</w:t>
            </w:r>
          </w:p>
          <w:p w14:paraId="204232AC" w14:textId="77777777" w:rsidR="00476A0C" w:rsidRPr="00860E4D" w:rsidRDefault="00476A0C" w:rsidP="008B6EEB">
            <w:pPr>
              <w:pStyle w:val="Akapitzlist"/>
              <w:numPr>
                <w:ilvl w:val="0"/>
                <w:numId w:val="15"/>
              </w:numPr>
              <w:ind w:left="335" w:hanging="335"/>
            </w:pPr>
            <w:r w:rsidRPr="00860E4D">
              <w:t>Degradacja środowiska przez niekontrolowane odprowad</w:t>
            </w:r>
            <w:r w:rsidR="000F1DE8">
              <w:t>zanie ścieków i odpadów stałych.</w:t>
            </w:r>
          </w:p>
          <w:p w14:paraId="269EC48E" w14:textId="77777777" w:rsidR="00476A0C" w:rsidRPr="00860E4D" w:rsidRDefault="00476A0C" w:rsidP="008B6EEB">
            <w:pPr>
              <w:pStyle w:val="Akapitzlist"/>
              <w:numPr>
                <w:ilvl w:val="0"/>
                <w:numId w:val="15"/>
              </w:numPr>
              <w:ind w:left="335" w:hanging="335"/>
            </w:pPr>
            <w:r w:rsidRPr="00860E4D">
              <w:t>Ubożenie społeczeństwa</w:t>
            </w:r>
            <w:r w:rsidR="000F1DE8">
              <w:t>.</w:t>
            </w:r>
          </w:p>
          <w:p w14:paraId="33E74DC9" w14:textId="77777777" w:rsidR="00476A0C" w:rsidRPr="00860E4D" w:rsidRDefault="00476A0C" w:rsidP="008B6EEB">
            <w:pPr>
              <w:pStyle w:val="Akapitzlist"/>
              <w:numPr>
                <w:ilvl w:val="0"/>
                <w:numId w:val="15"/>
              </w:numPr>
              <w:ind w:left="335" w:hanging="335"/>
            </w:pPr>
            <w:r w:rsidRPr="00860E4D">
              <w:t>Emigracja młodych ludzi</w:t>
            </w:r>
            <w:r w:rsidR="000F1DE8">
              <w:t>.</w:t>
            </w:r>
          </w:p>
          <w:p w14:paraId="4B9FD576" w14:textId="77777777" w:rsidR="00476A0C" w:rsidRPr="00860E4D" w:rsidRDefault="00476A0C" w:rsidP="008B6EEB">
            <w:pPr>
              <w:pStyle w:val="Akapitzlist"/>
              <w:numPr>
                <w:ilvl w:val="0"/>
                <w:numId w:val="15"/>
              </w:numPr>
              <w:ind w:left="335" w:hanging="335"/>
            </w:pPr>
            <w:r w:rsidRPr="00860E4D">
              <w:t xml:space="preserve">Obecność tzw. </w:t>
            </w:r>
            <w:r w:rsidR="000F1DE8">
              <w:t>s</w:t>
            </w:r>
            <w:r w:rsidRPr="00860E4D">
              <w:t>zarej strefy</w:t>
            </w:r>
            <w:r w:rsidR="000F1DE8">
              <w:t>.</w:t>
            </w:r>
          </w:p>
          <w:p w14:paraId="4DCCE79C" w14:textId="77777777" w:rsidR="00476A0C" w:rsidRPr="00860E4D" w:rsidRDefault="00476A0C" w:rsidP="008B6EEB">
            <w:pPr>
              <w:pStyle w:val="Akapitzlist"/>
              <w:numPr>
                <w:ilvl w:val="0"/>
                <w:numId w:val="15"/>
              </w:numPr>
              <w:ind w:left="335" w:hanging="335"/>
            </w:pPr>
            <w:r w:rsidRPr="00860E4D">
              <w:t>Starzejące się społeczeństwo</w:t>
            </w:r>
            <w:r w:rsidR="000F1DE8">
              <w:t>.</w:t>
            </w:r>
          </w:p>
          <w:p w14:paraId="48DE1A0C" w14:textId="77777777" w:rsidR="00476A0C" w:rsidRPr="00860E4D" w:rsidRDefault="00476A0C" w:rsidP="008B6EEB">
            <w:pPr>
              <w:pStyle w:val="Akapitzlist"/>
              <w:numPr>
                <w:ilvl w:val="0"/>
                <w:numId w:val="15"/>
              </w:numPr>
              <w:ind w:left="335" w:hanging="335"/>
            </w:pPr>
            <w:r w:rsidRPr="00860E4D">
              <w:t>Brak tytułu prawnego do jezior i rzek</w:t>
            </w:r>
            <w:r w:rsidR="000F1DE8">
              <w:t>.</w:t>
            </w:r>
          </w:p>
          <w:p w14:paraId="0B9A180D" w14:textId="77777777" w:rsidR="00E714C5" w:rsidRPr="00860E4D" w:rsidRDefault="00E714C5" w:rsidP="008B6EEB">
            <w:pPr>
              <w:pStyle w:val="Akapitzlist"/>
              <w:numPr>
                <w:ilvl w:val="0"/>
                <w:numId w:val="15"/>
              </w:numPr>
              <w:ind w:left="335" w:hanging="335"/>
            </w:pPr>
            <w:r w:rsidRPr="00860E4D">
              <w:t>Trudności z zapewnien</w:t>
            </w:r>
            <w:r w:rsidR="000F1DE8">
              <w:t>iem wkładu własnego do operacji.</w:t>
            </w:r>
          </w:p>
        </w:tc>
        <w:tc>
          <w:tcPr>
            <w:tcW w:w="1279" w:type="pct"/>
            <w:tcBorders>
              <w:bottom w:val="single" w:sz="4" w:space="0" w:color="auto"/>
            </w:tcBorders>
            <w:vAlign w:val="center"/>
          </w:tcPr>
          <w:p w14:paraId="31996E76" w14:textId="77777777" w:rsidR="00476A0C" w:rsidRPr="00860E4D" w:rsidRDefault="00476A0C" w:rsidP="000F1DE8">
            <w:pPr>
              <w:ind w:firstLine="0"/>
              <w:jc w:val="left"/>
              <w:rPr>
                <w:rFonts w:asciiTheme="minorHAnsi" w:hAnsiTheme="minorHAnsi"/>
              </w:rPr>
            </w:pPr>
            <w:r w:rsidRPr="00860E4D">
              <w:rPr>
                <w:rFonts w:asciiTheme="minorHAnsi" w:hAnsiTheme="minorHAnsi"/>
              </w:rPr>
              <w:t>Przedstawione zagrożenia wynikają z analizy trendów przedstawionych w diagnozie społeczno-gospodarczej obszaru LGD oraz ewaluacji Lokalnej Strategii Rozwoju Krainy Szlaków Turystycznych 2007-2013 lub zostały zgłoszone podczas warsztatów partycypacyjnych</w:t>
            </w:r>
          </w:p>
        </w:tc>
      </w:tr>
    </w:tbl>
    <w:p w14:paraId="4287EC31" w14:textId="77777777" w:rsidR="00476A0C" w:rsidRPr="00860E4D" w:rsidRDefault="00476A0C" w:rsidP="000823F9">
      <w:pPr>
        <w:spacing w:after="120"/>
        <w:rPr>
          <w:rFonts w:asciiTheme="minorHAnsi" w:hAnsiTheme="minorHAnsi"/>
        </w:rPr>
      </w:pPr>
    </w:p>
    <w:p w14:paraId="737CE698" w14:textId="77777777" w:rsidR="00476A0C" w:rsidRPr="00860E4D" w:rsidRDefault="00476A0C" w:rsidP="008B6EEB">
      <w:pPr>
        <w:pStyle w:val="Nagwek3"/>
        <w:spacing w:after="120"/>
        <w:rPr>
          <w:rFonts w:asciiTheme="minorHAnsi" w:hAnsiTheme="minorHAnsi"/>
        </w:rPr>
      </w:pPr>
      <w:bookmarkStart w:id="29" w:name="_Toc456271093"/>
      <w:r w:rsidRPr="00860E4D">
        <w:rPr>
          <w:rFonts w:asciiTheme="minorHAnsi" w:hAnsiTheme="minorHAnsi"/>
        </w:rPr>
        <w:t>Wnioski z przeprowadzonej  analizy</w:t>
      </w:r>
      <w:r w:rsidR="007758BB" w:rsidRPr="00860E4D">
        <w:rPr>
          <w:rFonts w:asciiTheme="minorHAnsi" w:hAnsiTheme="minorHAnsi"/>
        </w:rPr>
        <w:t xml:space="preserve"> i diagnozy</w:t>
      </w:r>
      <w:r w:rsidRPr="00860E4D">
        <w:rPr>
          <w:rFonts w:asciiTheme="minorHAnsi" w:hAnsiTheme="minorHAnsi"/>
        </w:rPr>
        <w:t xml:space="preserve"> – problemy i wyzwania rozwojowe</w:t>
      </w:r>
      <w:bookmarkEnd w:id="29"/>
    </w:p>
    <w:p w14:paraId="19A74A69"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W oparciu o wyniki analizy, dokonano identyfikacji problemów (P) i wyzwań (W) rozwojowych obszaru funkcjonalnego </w:t>
      </w:r>
      <w:r w:rsidR="008B6EEB">
        <w:rPr>
          <w:rFonts w:asciiTheme="minorHAnsi" w:hAnsiTheme="minorHAnsi"/>
        </w:rPr>
        <w:br/>
      </w:r>
      <w:r w:rsidRPr="00860E4D">
        <w:rPr>
          <w:rFonts w:asciiTheme="minorHAnsi" w:hAnsiTheme="minorHAnsi"/>
        </w:rPr>
        <w:t>KST-LGD.  Zidentyfikowane problemy i wyzwania natomiast stanowią podstawę do opracowania celów szczegółowych.</w:t>
      </w:r>
    </w:p>
    <w:p w14:paraId="41DE54EB" w14:textId="77777777" w:rsidR="00476A0C" w:rsidRPr="00860E4D" w:rsidRDefault="00476A0C" w:rsidP="000823F9">
      <w:pPr>
        <w:spacing w:after="120"/>
        <w:rPr>
          <w:rFonts w:asciiTheme="minorHAnsi" w:hAnsiTheme="minorHAnsi"/>
        </w:rPr>
      </w:pPr>
      <w:r w:rsidRPr="00860E4D">
        <w:rPr>
          <w:rFonts w:asciiTheme="minorHAnsi" w:hAnsiTheme="minorHAnsi"/>
        </w:rPr>
        <w:t>Pierwsza grupa problemów i wyzwań, skoncentrowana jest wokół kwestii związanych z rynkiem pracy i rozwojem gospodarczym obszaru LGD</w:t>
      </w:r>
      <w:r w:rsidR="000F1DE8">
        <w:rPr>
          <w:rFonts w:asciiTheme="minorHAnsi" w:hAnsiTheme="minorHAnsi"/>
        </w:rPr>
        <w:t>.</w:t>
      </w:r>
      <w:r w:rsidRPr="00860E4D">
        <w:rPr>
          <w:rFonts w:asciiTheme="minorHAnsi" w:hAnsiTheme="minorHAnsi"/>
        </w:rPr>
        <w:t xml:space="preserve"> </w:t>
      </w:r>
      <w:r w:rsidR="000F1DE8">
        <w:rPr>
          <w:rFonts w:asciiTheme="minorHAnsi" w:hAnsiTheme="minorHAnsi"/>
        </w:rPr>
        <w:t>M</w:t>
      </w:r>
      <w:r w:rsidRPr="00860E4D">
        <w:rPr>
          <w:rFonts w:asciiTheme="minorHAnsi" w:hAnsiTheme="minorHAnsi"/>
        </w:rPr>
        <w:t xml:space="preserve">ają one dla społeczności lokalnej dużą wagę, jako kluczowe elementy związane </w:t>
      </w:r>
      <w:r w:rsidR="000F1DE8">
        <w:rPr>
          <w:rFonts w:asciiTheme="minorHAnsi" w:hAnsiTheme="minorHAnsi"/>
        </w:rPr>
        <w:br/>
      </w:r>
      <w:r w:rsidRPr="00860E4D">
        <w:rPr>
          <w:rFonts w:asciiTheme="minorHAnsi" w:hAnsiTheme="minorHAnsi"/>
        </w:rPr>
        <w:t>z zapewnieniem prawidłowego funkcjonowania rodzin i jednostek. W konsekwencji kształtowania właściwego  ładu społecznego – aktywnego i włączonego w sprawy społeczne mieszkańca – zidentyfikowano jako wyzwania / problemy następujące kwestie:</w:t>
      </w:r>
    </w:p>
    <w:p w14:paraId="096C8CBF" w14:textId="77777777" w:rsidR="00476A0C" w:rsidRPr="00860E4D" w:rsidRDefault="000F1DE8" w:rsidP="0002535A">
      <w:pPr>
        <w:pStyle w:val="Akapitzlist"/>
        <w:numPr>
          <w:ilvl w:val="0"/>
          <w:numId w:val="7"/>
        </w:numPr>
        <w:spacing w:after="120"/>
        <w:ind w:left="426" w:hanging="284"/>
        <w:jc w:val="both"/>
      </w:pPr>
      <w:r>
        <w:t>s</w:t>
      </w:r>
      <w:r w:rsidR="00476A0C" w:rsidRPr="00860E4D">
        <w:t xml:space="preserve">tosunkowo wysoki poziom bezrobocia długotrwałego, wysoki poziom bezrobocia osób młodych (do 35 roku życia) oraz osób starszych (55+), a dodatkowo duży odsetek bezrobotnych kobiet– jako osoby zagrożone wykluczeniem społecznym </w:t>
      </w:r>
      <w:r w:rsidR="00476A0C" w:rsidRPr="00860E4D">
        <w:rPr>
          <w:b/>
        </w:rPr>
        <w:t>(P1)</w:t>
      </w:r>
      <w:r>
        <w:rPr>
          <w:b/>
        </w:rPr>
        <w:t>,</w:t>
      </w:r>
    </w:p>
    <w:p w14:paraId="246038E8" w14:textId="77777777" w:rsidR="00476A0C" w:rsidRPr="00860E4D" w:rsidRDefault="000F1DE8" w:rsidP="0002535A">
      <w:pPr>
        <w:pStyle w:val="Akapitzlist"/>
        <w:numPr>
          <w:ilvl w:val="0"/>
          <w:numId w:val="7"/>
        </w:numPr>
        <w:spacing w:after="120"/>
        <w:ind w:left="426" w:hanging="284"/>
        <w:jc w:val="both"/>
      </w:pPr>
      <w:r>
        <w:t>d</w:t>
      </w:r>
      <w:r w:rsidR="00476A0C" w:rsidRPr="00860E4D">
        <w:t>uża skala nierejestrowanej emigracji zarobkowej i odpływ młodych, dobrze wykształconych ludzi do dużych ośrodków miejskich. Położenie w bezpośrednim sąsiedztwie Gorzowa Wlkp. jest powodem odpływu wykwalifikowanych pracowników, a jednocześnie poziom bezrobocia wciąż wzrasta. W opinii mieszkańców istnieje konieczność wspierani</w:t>
      </w:r>
      <w:r>
        <w:t>a</w:t>
      </w:r>
      <w:r w:rsidR="00476A0C" w:rsidRPr="00860E4D">
        <w:t xml:space="preserve"> rozwoju lokalnych przedsiębiorstw i ich konkurencyjności, jako inwestycje w miejsca pracy</w:t>
      </w:r>
      <w:r w:rsidR="00476A0C" w:rsidRPr="00860E4D">
        <w:rPr>
          <w:b/>
        </w:rPr>
        <w:t xml:space="preserve"> (P2)</w:t>
      </w:r>
      <w:r>
        <w:rPr>
          <w:b/>
        </w:rPr>
        <w:t>,</w:t>
      </w:r>
    </w:p>
    <w:p w14:paraId="1A73D4A1" w14:textId="77777777" w:rsidR="00476A0C" w:rsidRPr="00860E4D" w:rsidRDefault="000F1DE8" w:rsidP="0002535A">
      <w:pPr>
        <w:pStyle w:val="Akapitzlist"/>
        <w:numPr>
          <w:ilvl w:val="0"/>
          <w:numId w:val="7"/>
        </w:numPr>
        <w:spacing w:after="120"/>
        <w:ind w:left="426" w:hanging="284"/>
        <w:jc w:val="both"/>
      </w:pPr>
      <w:r>
        <w:t>w</w:t>
      </w:r>
      <w:r w:rsidR="00476A0C" w:rsidRPr="00860E4D">
        <w:t xml:space="preserve">ykorzystanie istniejącego potencjału działających na terenie LGD przedsiębiorstw, dla zwiększenia ich innowacyjności </w:t>
      </w:r>
      <w:r>
        <w:br/>
      </w:r>
      <w:r w:rsidR="00476A0C" w:rsidRPr="00860E4D">
        <w:t xml:space="preserve">i konkurencyjności, oraz nowych miejsc pracy dla mieszkańców </w:t>
      </w:r>
      <w:r w:rsidR="00476A0C" w:rsidRPr="00860E4D">
        <w:rPr>
          <w:b/>
        </w:rPr>
        <w:t>(W1)</w:t>
      </w:r>
      <w:r>
        <w:rPr>
          <w:b/>
        </w:rPr>
        <w:t>,</w:t>
      </w:r>
    </w:p>
    <w:p w14:paraId="68B0EEBD"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iewykorzystane możliwości obszaru Krainy Szlaków Turystycznych w kontekście oferty </w:t>
      </w:r>
      <w:r>
        <w:t xml:space="preserve">spędzania </w:t>
      </w:r>
      <w:r w:rsidR="00476A0C" w:rsidRPr="00860E4D">
        <w:t xml:space="preserve">czasu wolnego dla mieszkańców Gorzowa Wlkp., jako bezpośrednio sąsiedniej metropolii, co przyczynić się może do rozwoju w tym kontekście nowych miejsc pracy (konieczność obsługi turystów – np. mała gastronomia, miejsca noclegowe, sprzedaż lokalnych produktów, itp.) </w:t>
      </w:r>
      <w:r w:rsidR="00476A0C" w:rsidRPr="00860E4D">
        <w:rPr>
          <w:b/>
        </w:rPr>
        <w:t>(W2)</w:t>
      </w:r>
      <w:r>
        <w:rPr>
          <w:b/>
        </w:rPr>
        <w:t>,</w:t>
      </w:r>
      <w:r w:rsidR="00476A0C" w:rsidRPr="00860E4D">
        <w:t xml:space="preserve"> </w:t>
      </w:r>
    </w:p>
    <w:p w14:paraId="66C3C916" w14:textId="77777777" w:rsidR="00476A0C" w:rsidRPr="00860E4D" w:rsidRDefault="000F1DE8" w:rsidP="0002535A">
      <w:pPr>
        <w:pStyle w:val="Akapitzlist"/>
        <w:numPr>
          <w:ilvl w:val="0"/>
          <w:numId w:val="7"/>
        </w:numPr>
        <w:spacing w:after="120"/>
        <w:ind w:left="426" w:hanging="284"/>
        <w:jc w:val="both"/>
      </w:pPr>
      <w:r>
        <w:t>n</w:t>
      </w:r>
      <w:r w:rsidR="00476A0C" w:rsidRPr="00860E4D">
        <w:t xml:space="preserve">iewykorzystany potencjał atrakcyjności krajobrazowej i istniejącego dziedzictwa lokalnego, na rzecz kształtowania oferty czasu wolnego, a w konsekwencji rozwoju przemysłu czasu wolnego dla obszaru Krainy Szlaków Turystycznych </w:t>
      </w:r>
      <w:r w:rsidR="008B6EEB">
        <w:br/>
      </w:r>
      <w:r w:rsidR="00476A0C" w:rsidRPr="00860E4D">
        <w:rPr>
          <w:b/>
        </w:rPr>
        <w:t>(P3 i W3)</w:t>
      </w:r>
      <w:r>
        <w:rPr>
          <w:b/>
        </w:rPr>
        <w:t>.</w:t>
      </w:r>
    </w:p>
    <w:p w14:paraId="00063793" w14:textId="77777777" w:rsidR="00476A0C" w:rsidRPr="00860E4D" w:rsidRDefault="00476A0C" w:rsidP="000823F9">
      <w:pPr>
        <w:spacing w:after="120"/>
        <w:rPr>
          <w:rFonts w:asciiTheme="minorHAnsi" w:hAnsiTheme="minorHAnsi"/>
        </w:rPr>
      </w:pPr>
      <w:r w:rsidRPr="00860E4D">
        <w:rPr>
          <w:rFonts w:asciiTheme="minorHAnsi" w:hAnsiTheme="minorHAnsi"/>
        </w:rPr>
        <w:lastRenderedPageBreak/>
        <w:t xml:space="preserve">Reasumując należy uznać, iż szczególnie istotnym jest podnoszenie i kształtowanie kompetencji przedsiębiorczych wśród mieszkańców obszaru LGD, wspieranie rozwoju przedsiębiorczości lokalnej. </w:t>
      </w:r>
    </w:p>
    <w:p w14:paraId="098EA912" w14:textId="77777777" w:rsidR="00476A0C" w:rsidRPr="00860E4D" w:rsidRDefault="00476A0C" w:rsidP="000823F9">
      <w:pPr>
        <w:spacing w:after="120"/>
        <w:rPr>
          <w:rFonts w:asciiTheme="minorHAnsi" w:hAnsiTheme="minorHAnsi"/>
        </w:rPr>
      </w:pPr>
      <w:r w:rsidRPr="00860E4D">
        <w:rPr>
          <w:rFonts w:asciiTheme="minorHAnsi" w:hAnsiTheme="minorHAnsi"/>
        </w:rPr>
        <w:t>Rozwój przedsiębiorczości, w tym kontekście, należy rozumieć jako tworzenie potencjalnych miejsc pracy dla mieszkańców, co istotnie</w:t>
      </w:r>
      <w:r w:rsidR="000F1DE8">
        <w:rPr>
          <w:rFonts w:asciiTheme="minorHAnsi" w:hAnsiTheme="minorHAnsi"/>
        </w:rPr>
        <w:t>,</w:t>
      </w:r>
      <w:r w:rsidRPr="00860E4D">
        <w:rPr>
          <w:rFonts w:asciiTheme="minorHAnsi" w:hAnsiTheme="minorHAnsi"/>
        </w:rPr>
        <w:t xml:space="preserve"> ma przyczynić się do </w:t>
      </w:r>
      <w:r w:rsidR="000F1DE8">
        <w:rPr>
          <w:rFonts w:asciiTheme="minorHAnsi" w:hAnsiTheme="minorHAnsi"/>
        </w:rPr>
        <w:t xml:space="preserve">uzyskania </w:t>
      </w:r>
      <w:r w:rsidRPr="00860E4D">
        <w:rPr>
          <w:rFonts w:asciiTheme="minorHAnsi" w:hAnsiTheme="minorHAnsi"/>
        </w:rPr>
        <w:t>odpowiedzi na ważne problemy społeczne (wysoki poziom bezrobocia osób młodych, starszych oraz kobiet).</w:t>
      </w:r>
    </w:p>
    <w:p w14:paraId="40F8C087" w14:textId="77777777" w:rsidR="00476A0C" w:rsidRPr="00860E4D" w:rsidRDefault="00476A0C" w:rsidP="000823F9">
      <w:pPr>
        <w:spacing w:after="120"/>
        <w:rPr>
          <w:rFonts w:asciiTheme="minorHAnsi" w:hAnsiTheme="minorHAnsi"/>
        </w:rPr>
      </w:pPr>
      <w:r w:rsidRPr="00860E4D">
        <w:rPr>
          <w:rFonts w:asciiTheme="minorHAnsi" w:hAnsiTheme="minorHAnsi"/>
        </w:rPr>
        <w:t>Kolejna grupa problemów i wyzwań, skoncentrowana jest wokół kwestii związanych z jakością życia mieszkańców (dzieci, młodzież, rodziny, dorośli):</w:t>
      </w:r>
    </w:p>
    <w:p w14:paraId="21FEC9E3"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byt mało miejsc pozwalających na spędzanie czasu wolnego i rozwój zainteresowań, w tym dzieci i młodzieży, a także integrację mieszkańców </w:t>
      </w:r>
      <w:r w:rsidR="00476A0C" w:rsidRPr="00860E4D">
        <w:rPr>
          <w:b/>
        </w:rPr>
        <w:t>(P 4)</w:t>
      </w:r>
      <w:r>
        <w:rPr>
          <w:b/>
        </w:rPr>
        <w:t>,</w:t>
      </w:r>
    </w:p>
    <w:p w14:paraId="4693DEBC" w14:textId="77777777" w:rsidR="00476A0C" w:rsidRPr="00860E4D" w:rsidRDefault="000F1DE8" w:rsidP="0002535A">
      <w:pPr>
        <w:pStyle w:val="Akapitzlist"/>
        <w:numPr>
          <w:ilvl w:val="0"/>
          <w:numId w:val="8"/>
        </w:numPr>
        <w:spacing w:after="120"/>
        <w:ind w:left="426" w:hanging="284"/>
        <w:jc w:val="both"/>
      </w:pPr>
      <w:r>
        <w:t>z</w:t>
      </w:r>
      <w:r w:rsidR="00476A0C" w:rsidRPr="00860E4D">
        <w:t xml:space="preserve">ły stan techniczny lub brak obiektów rekreacyjnych i sportowych związanych z realizacją oferty czasu wolnego </w:t>
      </w:r>
      <w:r>
        <w:br/>
      </w:r>
      <w:r w:rsidR="00476A0C" w:rsidRPr="00860E4D">
        <w:t xml:space="preserve">dla mieszkańców </w:t>
      </w:r>
      <w:r w:rsidR="00476A0C" w:rsidRPr="00860E4D">
        <w:rPr>
          <w:b/>
        </w:rPr>
        <w:t>(P5)</w:t>
      </w:r>
      <w:r>
        <w:rPr>
          <w:b/>
        </w:rPr>
        <w:t>.</w:t>
      </w:r>
    </w:p>
    <w:p w14:paraId="31D4A0E6" w14:textId="77777777" w:rsidR="00476A0C" w:rsidRPr="00860E4D" w:rsidRDefault="00476A0C" w:rsidP="000823F9">
      <w:pPr>
        <w:spacing w:after="120"/>
        <w:rPr>
          <w:rFonts w:asciiTheme="minorHAnsi" w:hAnsiTheme="minorHAnsi"/>
        </w:rPr>
      </w:pPr>
      <w:r w:rsidRPr="00860E4D">
        <w:rPr>
          <w:rFonts w:asciiTheme="minorHAnsi" w:hAnsiTheme="minorHAnsi"/>
        </w:rPr>
        <w:t xml:space="preserve">Zatem dla rozwiązania/zniwelowania zidentyfikowanych problemów, kierunkiem działań jest rozwój infrastruktury sportowej </w:t>
      </w:r>
      <w:r w:rsidR="000F1DE8">
        <w:rPr>
          <w:rFonts w:asciiTheme="minorHAnsi" w:hAnsiTheme="minorHAnsi"/>
        </w:rPr>
        <w:br/>
      </w:r>
      <w:r w:rsidRPr="00860E4D">
        <w:rPr>
          <w:rFonts w:asciiTheme="minorHAnsi" w:hAnsiTheme="minorHAnsi"/>
        </w:rPr>
        <w:t>i rekreacyjnej w tym małej architektury.</w:t>
      </w:r>
    </w:p>
    <w:p w14:paraId="452D5FC9" w14:textId="77777777" w:rsidR="00476A0C" w:rsidRPr="00860E4D" w:rsidRDefault="00476A0C" w:rsidP="000823F9">
      <w:pPr>
        <w:spacing w:after="120"/>
        <w:rPr>
          <w:rFonts w:asciiTheme="minorHAnsi" w:hAnsiTheme="minorHAnsi"/>
        </w:rPr>
      </w:pPr>
      <w:r w:rsidRPr="00860E4D">
        <w:rPr>
          <w:rFonts w:asciiTheme="minorHAnsi" w:hAnsiTheme="minorHAnsi"/>
        </w:rPr>
        <w:tab/>
        <w:t>O jakości życia mieszkańców stanowią nie tylko kwestie pracy oraz stwarzania warunków do aktywnego życia, ale również kwestie przynależności i tożsamości lokalnej. Zintegrowanie mieszkańców, ich aktywność i zaangażowanie we własne sprawy, istotnie łączy się z odpowiedzialnością za swoją przestrzeń życia, środowisko przyrodnicze i posiadane dziedzictwo. Dlatego też jako istotne</w:t>
      </w:r>
      <w:r w:rsidR="000F1DE8">
        <w:rPr>
          <w:rFonts w:asciiTheme="minorHAnsi" w:hAnsiTheme="minorHAnsi"/>
        </w:rPr>
        <w:t>,</w:t>
      </w:r>
      <w:r w:rsidRPr="00860E4D">
        <w:rPr>
          <w:rFonts w:asciiTheme="minorHAnsi" w:hAnsiTheme="minorHAnsi"/>
        </w:rPr>
        <w:t xml:space="preserve"> dla zwiększenia tożsamości lokalnej, integracji społecznej i spójności mieszkańców Krainy Szlaków </w:t>
      </w:r>
      <w:r w:rsidR="000F1DE8" w:rsidRPr="00860E4D">
        <w:rPr>
          <w:rFonts w:asciiTheme="minorHAnsi" w:hAnsiTheme="minorHAnsi"/>
        </w:rPr>
        <w:t>Turystycznych</w:t>
      </w:r>
      <w:r w:rsidRPr="00860E4D">
        <w:rPr>
          <w:rFonts w:asciiTheme="minorHAnsi" w:hAnsiTheme="minorHAnsi"/>
        </w:rPr>
        <w:t>,  uznano:</w:t>
      </w:r>
    </w:p>
    <w:p w14:paraId="78C07FC0"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iskie przekonanie o spójności społecznej oraz historycznej obszaru LGD oraz stosunkowo niski poziom integracji społecznej – zbyt mała liczba działań sprzyjających integracji mieszkańców terenów wiejskich </w:t>
      </w:r>
      <w:r w:rsidR="00476A0C" w:rsidRPr="00860E4D">
        <w:rPr>
          <w:b/>
        </w:rPr>
        <w:t>(P6)</w:t>
      </w:r>
      <w:r>
        <w:rPr>
          <w:b/>
        </w:rPr>
        <w:t>,</w:t>
      </w:r>
    </w:p>
    <w:p w14:paraId="0BF1F1DF" w14:textId="77777777" w:rsidR="00476A0C" w:rsidRPr="00860E4D" w:rsidRDefault="009B30AF" w:rsidP="0002535A">
      <w:pPr>
        <w:pStyle w:val="Akapitzlist"/>
        <w:numPr>
          <w:ilvl w:val="0"/>
          <w:numId w:val="9"/>
        </w:numPr>
        <w:spacing w:after="120"/>
        <w:ind w:left="426" w:hanging="284"/>
        <w:jc w:val="both"/>
      </w:pPr>
      <w:r>
        <w:t>n</w:t>
      </w:r>
      <w:r w:rsidR="00476A0C" w:rsidRPr="00860E4D">
        <w:t>iski poziom świadomości wielu m</w:t>
      </w:r>
      <w:r>
        <w:t>ieszkańców, w tym bardzo istotn</w:t>
      </w:r>
      <w:r w:rsidR="00476A0C" w:rsidRPr="00860E4D">
        <w:t>e</w:t>
      </w:r>
      <w:r>
        <w:t>,</w:t>
      </w:r>
      <w:r w:rsidR="00476A0C" w:rsidRPr="00860E4D">
        <w:t xml:space="preserve"> osób „napływowych”, </w:t>
      </w:r>
      <w:r>
        <w:t>w temacie</w:t>
      </w:r>
      <w:r w:rsidR="00476A0C" w:rsidRPr="00860E4D">
        <w:t xml:space="preserve"> zamieszkiwanej okolicy, jej dziedzictwa, potencjału, a w konsekwencji tożsamości lokalnej </w:t>
      </w:r>
      <w:r w:rsidR="00476A0C" w:rsidRPr="00860E4D">
        <w:rPr>
          <w:b/>
        </w:rPr>
        <w:t>(P7)</w:t>
      </w:r>
      <w:r>
        <w:rPr>
          <w:b/>
        </w:rPr>
        <w:t>,</w:t>
      </w:r>
    </w:p>
    <w:p w14:paraId="5BD8BB12" w14:textId="77777777" w:rsidR="00476A0C" w:rsidRPr="00860E4D" w:rsidRDefault="009B30AF" w:rsidP="0002535A">
      <w:pPr>
        <w:pStyle w:val="Akapitzlist"/>
        <w:numPr>
          <w:ilvl w:val="0"/>
          <w:numId w:val="9"/>
        </w:numPr>
        <w:spacing w:after="120"/>
        <w:ind w:left="426" w:hanging="284"/>
        <w:jc w:val="both"/>
      </w:pPr>
      <w:r>
        <w:t>n</w:t>
      </w:r>
      <w:r w:rsidR="00476A0C" w:rsidRPr="00860E4D">
        <w:t>iedostatecznie chronione</w:t>
      </w:r>
      <w:r>
        <w:t>,</w:t>
      </w:r>
      <w:r w:rsidR="00476A0C" w:rsidRPr="00860E4D">
        <w:t xml:space="preserve"> istniejące dziedzictwo materialne i niematerialne obszaru (mały poziom utrwalenia </w:t>
      </w:r>
      <w:r w:rsidR="008B6EEB">
        <w:br/>
      </w:r>
      <w:r w:rsidR="00476A0C" w:rsidRPr="00860E4D">
        <w:t xml:space="preserve">i uporządkowania zwyczajów, tradycji, historii, rękodzieła czy potraw lokalnych) </w:t>
      </w:r>
      <w:r w:rsidR="00476A0C" w:rsidRPr="00860E4D">
        <w:rPr>
          <w:b/>
        </w:rPr>
        <w:t>(P8 i W4)</w:t>
      </w:r>
      <w:r>
        <w:rPr>
          <w:b/>
        </w:rPr>
        <w:t>,</w:t>
      </w:r>
    </w:p>
    <w:p w14:paraId="248D912F" w14:textId="77777777" w:rsidR="00476A0C" w:rsidRPr="00860E4D" w:rsidRDefault="009B30AF" w:rsidP="0002535A">
      <w:pPr>
        <w:pStyle w:val="Akapitzlist"/>
        <w:numPr>
          <w:ilvl w:val="0"/>
          <w:numId w:val="9"/>
        </w:numPr>
        <w:spacing w:after="120"/>
        <w:ind w:left="426" w:hanging="284"/>
        <w:jc w:val="both"/>
      </w:pPr>
      <w:r>
        <w:t>z</w:t>
      </w:r>
      <w:r w:rsidR="00476A0C" w:rsidRPr="00860E4D">
        <w:t xml:space="preserve">byt słabe wykorzystanie potencjału i dziedzictwa lokalnego do integracji mieszkańców, w tym międzypokoleniowej, uwzględniającej potrzeby poszczególnych grup wiekowych </w:t>
      </w:r>
      <w:r w:rsidR="00476A0C" w:rsidRPr="00860E4D">
        <w:rPr>
          <w:b/>
        </w:rPr>
        <w:t>(P9)</w:t>
      </w:r>
      <w:r>
        <w:rPr>
          <w:b/>
        </w:rPr>
        <w:t>,</w:t>
      </w:r>
    </w:p>
    <w:p w14:paraId="66078446" w14:textId="77777777" w:rsidR="00476A0C" w:rsidRPr="00860E4D" w:rsidRDefault="009B30AF" w:rsidP="0002535A">
      <w:pPr>
        <w:pStyle w:val="Akapitzlist"/>
        <w:numPr>
          <w:ilvl w:val="0"/>
          <w:numId w:val="9"/>
        </w:numPr>
        <w:spacing w:after="120"/>
        <w:ind w:left="426" w:hanging="284"/>
        <w:jc w:val="both"/>
      </w:pPr>
      <w:r>
        <w:t>n</w:t>
      </w:r>
      <w:r w:rsidR="00476A0C" w:rsidRPr="00860E4D">
        <w:t xml:space="preserve">iedostateczny poziom uczestnictwa w wydarzeniach i sprawach obszaru KST-LGD osób z grup </w:t>
      </w:r>
      <w:r>
        <w:t xml:space="preserve">de faworyzowanych </w:t>
      </w:r>
      <w:r w:rsidR="00476A0C" w:rsidRPr="00860E4D">
        <w:rPr>
          <w:b/>
        </w:rPr>
        <w:t>(P10)</w:t>
      </w:r>
      <w:r>
        <w:rPr>
          <w:b/>
        </w:rPr>
        <w:t>,</w:t>
      </w:r>
    </w:p>
    <w:p w14:paraId="496A6737" w14:textId="77777777" w:rsidR="00476A0C" w:rsidRPr="00860E4D" w:rsidRDefault="009B30AF" w:rsidP="0002535A">
      <w:pPr>
        <w:pStyle w:val="Akapitzlist"/>
        <w:numPr>
          <w:ilvl w:val="0"/>
          <w:numId w:val="9"/>
        </w:numPr>
        <w:spacing w:after="120"/>
        <w:ind w:left="426" w:hanging="284"/>
        <w:jc w:val="both"/>
      </w:pPr>
      <w:r>
        <w:t>w</w:t>
      </w:r>
      <w:r w:rsidR="00476A0C" w:rsidRPr="00860E4D">
        <w:t xml:space="preserve">ciąż zbyt mały poziom wypromowania Krainy Szlaków Turystycznych, jako elementu rozpoznawalnego w tym dla mieszkańców, którzy mogliby odkrywać dziedzictwo i atrakcje sąsiednich miejscowości i aktywnie spędzać czas </w:t>
      </w:r>
      <w:r w:rsidR="00476A0C" w:rsidRPr="00860E4D">
        <w:rPr>
          <w:b/>
        </w:rPr>
        <w:t>(W5)</w:t>
      </w:r>
      <w:r>
        <w:rPr>
          <w:b/>
        </w:rPr>
        <w:t>.</w:t>
      </w:r>
    </w:p>
    <w:p w14:paraId="12069781" w14:textId="77777777" w:rsidR="00476A0C" w:rsidRDefault="00476A0C" w:rsidP="000823F9">
      <w:pPr>
        <w:spacing w:after="120"/>
        <w:rPr>
          <w:rFonts w:asciiTheme="minorHAnsi" w:hAnsiTheme="minorHAnsi"/>
        </w:rPr>
      </w:pPr>
      <w:r w:rsidRPr="00860E4D">
        <w:rPr>
          <w:rFonts w:asciiTheme="minorHAnsi" w:hAnsiTheme="minorHAnsi"/>
        </w:rPr>
        <w:t>Dlatego też, wzmacnianie spójności społecznej, w tym poprzez ochronę środowiska przyrodniczego i kulturalnego, oraz działania na rzecz kształtowania tożsamości lokalnej w kontekście posiadanego dziedzictwa materialnego i niematerialnego, stanowić będzie istotne wsparcie, nie tylko dla osób zagrożonych wykluczeniem społecznym.</w:t>
      </w:r>
    </w:p>
    <w:p w14:paraId="21EEE045" w14:textId="77777777" w:rsidR="00C971C1" w:rsidRPr="00860E4D" w:rsidRDefault="008B6EEB" w:rsidP="00C971C1">
      <w:pPr>
        <w:pStyle w:val="Nagwek1"/>
        <w:rPr>
          <w:rFonts w:asciiTheme="minorHAnsi" w:hAnsiTheme="minorHAnsi"/>
        </w:rPr>
      </w:pPr>
      <w:bookmarkStart w:id="30" w:name="_Toc456271094"/>
      <w:r w:rsidRPr="00860E4D">
        <w:rPr>
          <w:rFonts w:asciiTheme="minorHAnsi" w:hAnsiTheme="minorHAnsi"/>
        </w:rPr>
        <w:t>CELE I WSKAŹNIKI</w:t>
      </w:r>
      <w:bookmarkEnd w:id="30"/>
    </w:p>
    <w:p w14:paraId="641E7794" w14:textId="77777777" w:rsidR="00C971C1" w:rsidRPr="00860E4D" w:rsidRDefault="00C971C1" w:rsidP="00C971C1">
      <w:pPr>
        <w:rPr>
          <w:rFonts w:asciiTheme="minorHAnsi" w:hAnsiTheme="minorHAnsi"/>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31" w:author="KST-LGD" w:date="2017-10-24T12:08:00Z">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646"/>
        <w:gridCol w:w="1409"/>
        <w:gridCol w:w="1390"/>
        <w:gridCol w:w="1049"/>
        <w:gridCol w:w="14"/>
        <w:gridCol w:w="2650"/>
        <w:gridCol w:w="709"/>
        <w:gridCol w:w="567"/>
        <w:gridCol w:w="604"/>
        <w:gridCol w:w="1409"/>
        <w:gridCol w:w="14"/>
        <w:tblGridChange w:id="32">
          <w:tblGrid>
            <w:gridCol w:w="646"/>
            <w:gridCol w:w="1380"/>
            <w:gridCol w:w="29"/>
            <w:gridCol w:w="1361"/>
            <w:gridCol w:w="29"/>
            <w:gridCol w:w="1020"/>
            <w:gridCol w:w="29"/>
            <w:gridCol w:w="1409"/>
            <w:gridCol w:w="1255"/>
            <w:gridCol w:w="55"/>
            <w:gridCol w:w="654"/>
            <w:gridCol w:w="346"/>
            <w:gridCol w:w="221"/>
            <w:gridCol w:w="575"/>
            <w:gridCol w:w="29"/>
            <w:gridCol w:w="1380"/>
            <w:gridCol w:w="29"/>
          </w:tblGrid>
        </w:tblGridChange>
      </w:tblGrid>
      <w:tr w:rsidR="00C971C1" w:rsidRPr="00860E4D" w14:paraId="3A3C7941" w14:textId="77777777" w:rsidTr="00332D84">
        <w:trPr>
          <w:gridAfter w:val="1"/>
          <w:wAfter w:w="14" w:type="dxa"/>
          <w:trHeight w:val="465"/>
          <w:trPrChange w:id="33" w:author="KST-LGD" w:date="2017-10-24T12:08:00Z">
            <w:trPr>
              <w:gridAfter w:val="1"/>
              <w:trHeight w:val="465"/>
            </w:trPr>
          </w:trPrChange>
        </w:trPr>
        <w:tc>
          <w:tcPr>
            <w:tcW w:w="646" w:type="dxa"/>
            <w:shd w:val="clear" w:color="auto" w:fill="FFFF00"/>
            <w:vAlign w:val="center"/>
            <w:hideMark/>
            <w:tcPrChange w:id="34" w:author="KST-LGD" w:date="2017-10-24T12:08:00Z">
              <w:tcPr>
                <w:tcW w:w="646" w:type="dxa"/>
                <w:shd w:val="clear" w:color="auto" w:fill="FFFF00"/>
                <w:vAlign w:val="center"/>
                <w:hideMark/>
              </w:tcPr>
            </w:tcPrChange>
          </w:tcPr>
          <w:p w14:paraId="7FDE51A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1.0</w:t>
            </w:r>
          </w:p>
        </w:tc>
        <w:tc>
          <w:tcPr>
            <w:tcW w:w="1409" w:type="dxa"/>
            <w:shd w:val="clear" w:color="auto" w:fill="FFFF00"/>
            <w:vAlign w:val="center"/>
            <w:hideMark/>
            <w:tcPrChange w:id="35" w:author="KST-LGD" w:date="2017-10-24T12:08:00Z">
              <w:tcPr>
                <w:tcW w:w="1380" w:type="dxa"/>
                <w:shd w:val="clear" w:color="auto" w:fill="FFFF00"/>
                <w:vAlign w:val="center"/>
                <w:hideMark/>
              </w:tcPr>
            </w:tcPrChange>
          </w:tcPr>
          <w:p w14:paraId="0EEFCBF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 xml:space="preserve">CEL OGÓLNY </w:t>
            </w:r>
          </w:p>
        </w:tc>
        <w:tc>
          <w:tcPr>
            <w:tcW w:w="8392" w:type="dxa"/>
            <w:gridSpan w:val="8"/>
            <w:shd w:val="clear" w:color="auto" w:fill="FFFF00"/>
            <w:tcPrChange w:id="36" w:author="KST-LGD" w:date="2017-10-24T12:08:00Z">
              <w:tcPr>
                <w:tcW w:w="8392" w:type="dxa"/>
                <w:gridSpan w:val="14"/>
                <w:shd w:val="clear" w:color="auto" w:fill="FFFF00"/>
              </w:tcPr>
            </w:tcPrChange>
          </w:tcPr>
          <w:p w14:paraId="20716BAC" w14:textId="77777777" w:rsidR="00C971C1" w:rsidRPr="00860E4D" w:rsidRDefault="00C971C1" w:rsidP="00C971C1">
            <w:pPr>
              <w:ind w:firstLine="0"/>
              <w:rPr>
                <w:rFonts w:asciiTheme="minorHAnsi" w:hAnsiTheme="minorHAnsi"/>
                <w:b/>
                <w:bCs/>
                <w:color w:val="000000"/>
                <w:sz w:val="20"/>
                <w:szCs w:val="20"/>
              </w:rPr>
            </w:pPr>
            <w:r w:rsidRPr="00860E4D">
              <w:rPr>
                <w:rFonts w:asciiTheme="minorHAnsi" w:hAnsiTheme="minorHAnsi"/>
                <w:b/>
                <w:sz w:val="20"/>
                <w:szCs w:val="20"/>
              </w:rPr>
              <w:t>Poprawa atrakcyjności i rozwój gospodarczy obszaru LSR do 2023 r.</w:t>
            </w:r>
            <w:r w:rsidRPr="00860E4D">
              <w:rPr>
                <w:rFonts w:asciiTheme="minorHAnsi" w:hAnsiTheme="minorHAnsi"/>
                <w:b/>
                <w:bCs/>
                <w:color w:val="000000"/>
                <w:sz w:val="20"/>
                <w:szCs w:val="20"/>
              </w:rPr>
              <w:t> </w:t>
            </w:r>
          </w:p>
        </w:tc>
      </w:tr>
      <w:tr w:rsidR="00C971C1" w:rsidRPr="00860E4D" w14:paraId="45EE81A5" w14:textId="77777777" w:rsidTr="00332D84">
        <w:trPr>
          <w:gridAfter w:val="1"/>
          <w:wAfter w:w="14" w:type="dxa"/>
          <w:trHeight w:val="270"/>
          <w:trPrChange w:id="37" w:author="KST-LGD" w:date="2017-10-24T12:08:00Z">
            <w:trPr>
              <w:gridAfter w:val="1"/>
              <w:trHeight w:val="270"/>
            </w:trPr>
          </w:trPrChange>
        </w:trPr>
        <w:tc>
          <w:tcPr>
            <w:tcW w:w="646" w:type="dxa"/>
            <w:shd w:val="clear" w:color="auto" w:fill="FFFFCC"/>
            <w:vAlign w:val="center"/>
            <w:hideMark/>
            <w:tcPrChange w:id="38" w:author="KST-LGD" w:date="2017-10-24T12:08:00Z">
              <w:tcPr>
                <w:tcW w:w="646" w:type="dxa"/>
                <w:shd w:val="clear" w:color="auto" w:fill="FFFFCC"/>
                <w:vAlign w:val="center"/>
                <w:hideMark/>
              </w:tcPr>
            </w:tcPrChange>
          </w:tcPr>
          <w:p w14:paraId="3D048F4D"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1.1</w:t>
            </w:r>
          </w:p>
        </w:tc>
        <w:tc>
          <w:tcPr>
            <w:tcW w:w="1409" w:type="dxa"/>
            <w:vMerge w:val="restart"/>
            <w:shd w:val="clear" w:color="auto" w:fill="FFFFCC"/>
            <w:vAlign w:val="center"/>
            <w:hideMark/>
            <w:tcPrChange w:id="39" w:author="KST-LGD" w:date="2017-10-24T12:08:00Z">
              <w:tcPr>
                <w:tcW w:w="1380" w:type="dxa"/>
                <w:vMerge w:val="restart"/>
                <w:shd w:val="clear" w:color="auto" w:fill="FFFFCC"/>
                <w:vAlign w:val="center"/>
                <w:hideMark/>
              </w:tcPr>
            </w:tcPrChange>
          </w:tcPr>
          <w:p w14:paraId="72FA4AE5"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CELE SZCZEGÓŁOWE</w:t>
            </w:r>
          </w:p>
        </w:tc>
        <w:tc>
          <w:tcPr>
            <w:tcW w:w="8392" w:type="dxa"/>
            <w:gridSpan w:val="8"/>
            <w:shd w:val="clear" w:color="auto" w:fill="FFFFCC"/>
            <w:tcPrChange w:id="40" w:author="KST-LGD" w:date="2017-10-24T12:08:00Z">
              <w:tcPr>
                <w:tcW w:w="8392" w:type="dxa"/>
                <w:gridSpan w:val="14"/>
                <w:shd w:val="clear" w:color="auto" w:fill="FFFFCC"/>
              </w:tcPr>
            </w:tcPrChange>
          </w:tcPr>
          <w:p w14:paraId="07182FCD" w14:textId="77777777" w:rsidR="00C971C1" w:rsidRPr="00860E4D" w:rsidRDefault="00C971C1" w:rsidP="00C971C1">
            <w:pPr>
              <w:ind w:firstLine="0"/>
              <w:rPr>
                <w:rFonts w:asciiTheme="minorHAnsi" w:hAnsiTheme="minorHAnsi"/>
                <w:bCs/>
                <w:iCs/>
                <w:sz w:val="20"/>
                <w:szCs w:val="20"/>
              </w:rPr>
            </w:pPr>
            <w:r w:rsidRPr="00860E4D">
              <w:rPr>
                <w:rFonts w:asciiTheme="minorHAnsi" w:hAnsiTheme="minorHAnsi"/>
                <w:bCs/>
                <w:iCs/>
                <w:sz w:val="20"/>
                <w:szCs w:val="20"/>
              </w:rPr>
              <w:t>Rozwój przedsiębiorczości na obszarze LSR do 2023 roku </w:t>
            </w:r>
          </w:p>
        </w:tc>
      </w:tr>
      <w:tr w:rsidR="00C971C1" w:rsidRPr="00860E4D" w14:paraId="3B9C015E" w14:textId="77777777" w:rsidTr="00332D84">
        <w:trPr>
          <w:gridAfter w:val="1"/>
          <w:wAfter w:w="14" w:type="dxa"/>
          <w:trHeight w:val="270"/>
          <w:trPrChange w:id="41" w:author="KST-LGD" w:date="2017-10-24T12:08:00Z">
            <w:trPr>
              <w:gridAfter w:val="1"/>
              <w:trHeight w:val="270"/>
            </w:trPr>
          </w:trPrChange>
        </w:trPr>
        <w:tc>
          <w:tcPr>
            <w:tcW w:w="646" w:type="dxa"/>
            <w:shd w:val="clear" w:color="auto" w:fill="FFFFCC"/>
            <w:vAlign w:val="center"/>
            <w:hideMark/>
            <w:tcPrChange w:id="42" w:author="KST-LGD" w:date="2017-10-24T12:08:00Z">
              <w:tcPr>
                <w:tcW w:w="646" w:type="dxa"/>
                <w:shd w:val="clear" w:color="auto" w:fill="FFFFCC"/>
                <w:vAlign w:val="center"/>
                <w:hideMark/>
              </w:tcPr>
            </w:tcPrChange>
          </w:tcPr>
          <w:p w14:paraId="69F07D4B"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1.2</w:t>
            </w:r>
          </w:p>
        </w:tc>
        <w:tc>
          <w:tcPr>
            <w:tcW w:w="1409" w:type="dxa"/>
            <w:vMerge/>
            <w:shd w:val="clear" w:color="auto" w:fill="FFFFCC"/>
            <w:vAlign w:val="center"/>
            <w:hideMark/>
            <w:tcPrChange w:id="43" w:author="KST-LGD" w:date="2017-10-24T12:08:00Z">
              <w:tcPr>
                <w:tcW w:w="1380" w:type="dxa"/>
                <w:vMerge/>
                <w:shd w:val="clear" w:color="auto" w:fill="FFFFCC"/>
                <w:vAlign w:val="center"/>
                <w:hideMark/>
              </w:tcPr>
            </w:tcPrChange>
          </w:tcPr>
          <w:p w14:paraId="4A0384BB" w14:textId="77777777" w:rsidR="00C971C1" w:rsidRPr="00860E4D" w:rsidRDefault="00C971C1" w:rsidP="00C971C1">
            <w:pPr>
              <w:ind w:firstLine="0"/>
              <w:rPr>
                <w:rFonts w:asciiTheme="minorHAnsi" w:hAnsiTheme="minorHAnsi"/>
                <w:sz w:val="20"/>
                <w:szCs w:val="20"/>
              </w:rPr>
            </w:pPr>
          </w:p>
        </w:tc>
        <w:tc>
          <w:tcPr>
            <w:tcW w:w="8392" w:type="dxa"/>
            <w:gridSpan w:val="8"/>
            <w:shd w:val="clear" w:color="auto" w:fill="FFFFCC"/>
            <w:tcPrChange w:id="44" w:author="KST-LGD" w:date="2017-10-24T12:08:00Z">
              <w:tcPr>
                <w:tcW w:w="8392" w:type="dxa"/>
                <w:gridSpan w:val="14"/>
                <w:shd w:val="clear" w:color="auto" w:fill="FFFFCC"/>
              </w:tcPr>
            </w:tcPrChange>
          </w:tcPr>
          <w:p w14:paraId="0407D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r>
      <w:tr w:rsidR="00C971C1" w:rsidRPr="00860E4D" w14:paraId="20B3D3D8" w14:textId="77777777" w:rsidTr="00332D84">
        <w:trPr>
          <w:gridAfter w:val="1"/>
          <w:wAfter w:w="14" w:type="dxa"/>
          <w:trHeight w:val="270"/>
          <w:trPrChange w:id="45" w:author="KST-LGD" w:date="2017-10-24T12:08:00Z">
            <w:trPr>
              <w:gridAfter w:val="1"/>
              <w:trHeight w:val="270"/>
            </w:trPr>
          </w:trPrChange>
        </w:trPr>
        <w:tc>
          <w:tcPr>
            <w:tcW w:w="646" w:type="dxa"/>
            <w:shd w:val="clear" w:color="auto" w:fill="FFFFCC"/>
            <w:vAlign w:val="center"/>
            <w:tcPrChange w:id="46" w:author="KST-LGD" w:date="2017-10-24T12:08:00Z">
              <w:tcPr>
                <w:tcW w:w="646" w:type="dxa"/>
                <w:shd w:val="clear" w:color="auto" w:fill="FFFFCC"/>
                <w:vAlign w:val="center"/>
              </w:tcPr>
            </w:tcPrChange>
          </w:tcPr>
          <w:p w14:paraId="6AED5899"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1.3</w:t>
            </w:r>
          </w:p>
        </w:tc>
        <w:tc>
          <w:tcPr>
            <w:tcW w:w="1409" w:type="dxa"/>
            <w:vMerge/>
            <w:shd w:val="clear" w:color="auto" w:fill="FFFFCC"/>
            <w:vAlign w:val="center"/>
            <w:tcPrChange w:id="47" w:author="KST-LGD" w:date="2017-10-24T12:08:00Z">
              <w:tcPr>
                <w:tcW w:w="1380" w:type="dxa"/>
                <w:vMerge/>
                <w:shd w:val="clear" w:color="auto" w:fill="FFFFCC"/>
                <w:vAlign w:val="center"/>
              </w:tcPr>
            </w:tcPrChange>
          </w:tcPr>
          <w:p w14:paraId="2E6CE38A" w14:textId="77777777" w:rsidR="00C971C1" w:rsidRPr="00860E4D" w:rsidRDefault="00C971C1" w:rsidP="00C971C1">
            <w:pPr>
              <w:ind w:firstLine="0"/>
              <w:rPr>
                <w:rFonts w:asciiTheme="minorHAnsi" w:hAnsiTheme="minorHAnsi"/>
                <w:sz w:val="20"/>
                <w:szCs w:val="20"/>
              </w:rPr>
            </w:pPr>
          </w:p>
        </w:tc>
        <w:tc>
          <w:tcPr>
            <w:tcW w:w="8392" w:type="dxa"/>
            <w:gridSpan w:val="8"/>
            <w:shd w:val="clear" w:color="auto" w:fill="FFFFCC"/>
            <w:tcPrChange w:id="48" w:author="KST-LGD" w:date="2017-10-24T12:08:00Z">
              <w:tcPr>
                <w:tcW w:w="8392" w:type="dxa"/>
                <w:gridSpan w:val="14"/>
                <w:shd w:val="clear" w:color="auto" w:fill="FFFFCC"/>
              </w:tcPr>
            </w:tcPrChange>
          </w:tcPr>
          <w:p w14:paraId="2261E5A6"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Wzmocnienie kapitału społecznego obszaru LSR do 2023 roku</w:t>
            </w:r>
          </w:p>
        </w:tc>
      </w:tr>
      <w:tr w:rsidR="00C971C1" w:rsidRPr="00860E4D" w14:paraId="5DB7CF5B" w14:textId="77777777" w:rsidTr="007169F7">
        <w:trPr>
          <w:gridAfter w:val="1"/>
          <w:wAfter w:w="14" w:type="dxa"/>
          <w:trHeight w:val="765"/>
          <w:trPrChange w:id="49" w:author="KST-LGD" w:date="2017-10-24T12:12:00Z">
            <w:trPr>
              <w:gridAfter w:val="1"/>
              <w:trHeight w:val="765"/>
            </w:trPr>
          </w:trPrChange>
        </w:trPr>
        <w:tc>
          <w:tcPr>
            <w:tcW w:w="2055" w:type="dxa"/>
            <w:gridSpan w:val="2"/>
            <w:shd w:val="clear" w:color="auto" w:fill="auto"/>
            <w:tcPrChange w:id="50" w:author="KST-LGD" w:date="2017-10-24T12:12:00Z">
              <w:tcPr>
                <w:tcW w:w="2026" w:type="dxa"/>
                <w:gridSpan w:val="2"/>
                <w:shd w:val="clear" w:color="auto" w:fill="auto"/>
              </w:tcPr>
            </w:tcPrChange>
          </w:tcPr>
          <w:p w14:paraId="2DD2C456"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00"/>
            <w:vAlign w:val="center"/>
            <w:hideMark/>
            <w:tcPrChange w:id="51" w:author="KST-LGD" w:date="2017-10-24T12:12:00Z">
              <w:tcPr>
                <w:tcW w:w="2439" w:type="dxa"/>
                <w:gridSpan w:val="4"/>
                <w:shd w:val="clear" w:color="auto" w:fill="FFFF00"/>
                <w:vAlign w:val="center"/>
                <w:hideMark/>
              </w:tcPr>
            </w:tcPrChange>
          </w:tcPr>
          <w:p w14:paraId="09C2D9EF"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oddziaływania dla celu ogólnego</w:t>
            </w:r>
          </w:p>
        </w:tc>
        <w:tc>
          <w:tcPr>
            <w:tcW w:w="2664" w:type="dxa"/>
            <w:gridSpan w:val="2"/>
            <w:shd w:val="clear" w:color="auto" w:fill="FFFF00"/>
            <w:vAlign w:val="center"/>
            <w:hideMark/>
            <w:tcPrChange w:id="52" w:author="KST-LGD" w:date="2017-10-24T12:12:00Z">
              <w:tcPr>
                <w:tcW w:w="1438" w:type="dxa"/>
                <w:gridSpan w:val="2"/>
                <w:shd w:val="clear" w:color="auto" w:fill="FFFF00"/>
                <w:vAlign w:val="center"/>
                <w:hideMark/>
              </w:tcPr>
            </w:tcPrChange>
          </w:tcPr>
          <w:p w14:paraId="132F4C44"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shd w:val="clear" w:color="auto" w:fill="FFFF00"/>
            <w:vAlign w:val="center"/>
            <w:hideMark/>
            <w:tcPrChange w:id="53" w:author="KST-LGD" w:date="2017-10-24T12:12:00Z">
              <w:tcPr>
                <w:tcW w:w="1310" w:type="dxa"/>
                <w:gridSpan w:val="2"/>
                <w:shd w:val="clear" w:color="auto" w:fill="FFFF00"/>
                <w:vAlign w:val="center"/>
                <w:hideMark/>
              </w:tcPr>
            </w:tcPrChange>
          </w:tcPr>
          <w:p w14:paraId="188D8726"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stan początkowy 2013 Rok</w:t>
            </w:r>
          </w:p>
        </w:tc>
        <w:tc>
          <w:tcPr>
            <w:tcW w:w="567" w:type="dxa"/>
            <w:shd w:val="clear" w:color="auto" w:fill="FFFF00"/>
            <w:vAlign w:val="center"/>
            <w:hideMark/>
            <w:tcPrChange w:id="54" w:author="KST-LGD" w:date="2017-10-24T12:12:00Z">
              <w:tcPr>
                <w:tcW w:w="1000" w:type="dxa"/>
                <w:gridSpan w:val="2"/>
                <w:shd w:val="clear" w:color="auto" w:fill="FFFF00"/>
                <w:vAlign w:val="center"/>
                <w:hideMark/>
              </w:tcPr>
            </w:tcPrChange>
          </w:tcPr>
          <w:p w14:paraId="08868A5C"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Plan 2022 rok</w:t>
            </w:r>
          </w:p>
        </w:tc>
        <w:tc>
          <w:tcPr>
            <w:tcW w:w="2013" w:type="dxa"/>
            <w:gridSpan w:val="2"/>
            <w:shd w:val="clear" w:color="auto" w:fill="FFFF00"/>
            <w:vAlign w:val="center"/>
            <w:hideMark/>
            <w:tcPrChange w:id="55" w:author="KST-LGD" w:date="2017-10-24T12:12:00Z">
              <w:tcPr>
                <w:tcW w:w="2205" w:type="dxa"/>
                <w:gridSpan w:val="4"/>
                <w:shd w:val="clear" w:color="auto" w:fill="FFFF00"/>
                <w:vAlign w:val="center"/>
                <w:hideMark/>
              </w:tcPr>
            </w:tcPrChange>
          </w:tcPr>
          <w:p w14:paraId="2C769ED3"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03189BD1" w14:textId="77777777" w:rsidTr="007169F7">
        <w:trPr>
          <w:trHeight w:val="435"/>
          <w:trPrChange w:id="56" w:author="KST-LGD" w:date="2017-10-24T12:12:00Z">
            <w:trPr>
              <w:gridAfter w:val="0"/>
              <w:trHeight w:val="435"/>
            </w:trPr>
          </w:trPrChange>
        </w:trPr>
        <w:tc>
          <w:tcPr>
            <w:tcW w:w="646" w:type="dxa"/>
            <w:shd w:val="clear" w:color="auto" w:fill="auto"/>
            <w:vAlign w:val="center"/>
            <w:hideMark/>
            <w:tcPrChange w:id="57" w:author="KST-LGD" w:date="2017-10-24T12:12:00Z">
              <w:tcPr>
                <w:tcW w:w="646" w:type="dxa"/>
                <w:shd w:val="clear" w:color="auto" w:fill="auto"/>
                <w:vAlign w:val="center"/>
                <w:hideMark/>
              </w:tcPr>
            </w:tcPrChange>
          </w:tcPr>
          <w:p w14:paraId="6F9AB391"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W1.0</w:t>
            </w:r>
          </w:p>
        </w:tc>
        <w:tc>
          <w:tcPr>
            <w:tcW w:w="3862" w:type="dxa"/>
            <w:gridSpan w:val="4"/>
            <w:vAlign w:val="center"/>
            <w:tcPrChange w:id="58" w:author="KST-LGD" w:date="2017-10-24T12:12:00Z">
              <w:tcPr>
                <w:tcW w:w="3819" w:type="dxa"/>
                <w:gridSpan w:val="5"/>
                <w:vAlign w:val="center"/>
              </w:tcPr>
            </w:tcPrChange>
          </w:tcPr>
          <w:p w14:paraId="1CE7B5E4"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Saldo migracji średnia 1000 mieszkańców</w:t>
            </w:r>
          </w:p>
        </w:tc>
        <w:tc>
          <w:tcPr>
            <w:tcW w:w="2650" w:type="dxa"/>
            <w:shd w:val="clear" w:color="000000" w:fill="FFFFFF"/>
            <w:vAlign w:val="center"/>
            <w:hideMark/>
            <w:tcPrChange w:id="59" w:author="KST-LGD" w:date="2017-10-24T12:12:00Z">
              <w:tcPr>
                <w:tcW w:w="1438" w:type="dxa"/>
                <w:gridSpan w:val="2"/>
                <w:shd w:val="clear" w:color="000000" w:fill="FFFFFF"/>
                <w:vAlign w:val="center"/>
                <w:hideMark/>
              </w:tcPr>
            </w:tcPrChange>
          </w:tcPr>
          <w:p w14:paraId="0039BB2E" w14:textId="77777777" w:rsidR="00C971C1" w:rsidRPr="00860E4D" w:rsidRDefault="008B6EEB" w:rsidP="008B6EEB">
            <w:pPr>
              <w:ind w:firstLine="0"/>
              <w:jc w:val="center"/>
              <w:rPr>
                <w:rFonts w:asciiTheme="minorHAnsi" w:hAnsiTheme="minorHAnsi"/>
                <w:sz w:val="20"/>
                <w:szCs w:val="20"/>
              </w:rPr>
            </w:pPr>
            <w:r>
              <w:rPr>
                <w:rFonts w:asciiTheme="minorHAnsi" w:hAnsiTheme="minorHAnsi"/>
                <w:kern w:val="0"/>
                <w:sz w:val="20"/>
                <w:szCs w:val="20"/>
              </w:rPr>
              <w:t>Osoba</w:t>
            </w:r>
            <w:r w:rsidRPr="00860E4D">
              <w:rPr>
                <w:rFonts w:asciiTheme="minorHAnsi" w:hAnsiTheme="minorHAnsi"/>
                <w:sz w:val="20"/>
                <w:szCs w:val="20"/>
              </w:rPr>
              <w:t xml:space="preserve"> </w:t>
            </w:r>
          </w:p>
        </w:tc>
        <w:tc>
          <w:tcPr>
            <w:tcW w:w="709" w:type="dxa"/>
            <w:shd w:val="clear" w:color="000000" w:fill="FFFFFF"/>
            <w:vAlign w:val="center"/>
            <w:hideMark/>
            <w:tcPrChange w:id="60" w:author="KST-LGD" w:date="2017-10-24T12:12:00Z">
              <w:tcPr>
                <w:tcW w:w="1310" w:type="dxa"/>
                <w:gridSpan w:val="2"/>
                <w:shd w:val="clear" w:color="000000" w:fill="FFFFFF"/>
                <w:vAlign w:val="center"/>
                <w:hideMark/>
              </w:tcPr>
            </w:tcPrChange>
          </w:tcPr>
          <w:p w14:paraId="41CE94E6"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34,3</w:t>
            </w:r>
          </w:p>
        </w:tc>
        <w:tc>
          <w:tcPr>
            <w:tcW w:w="567" w:type="dxa"/>
            <w:shd w:val="clear" w:color="000000" w:fill="FFFFFF"/>
            <w:vAlign w:val="center"/>
            <w:hideMark/>
            <w:tcPrChange w:id="61" w:author="KST-LGD" w:date="2017-10-24T12:12:00Z">
              <w:tcPr>
                <w:tcW w:w="1000" w:type="dxa"/>
                <w:gridSpan w:val="2"/>
                <w:shd w:val="clear" w:color="000000" w:fill="FFFFFF"/>
                <w:vAlign w:val="center"/>
                <w:hideMark/>
              </w:tcPr>
            </w:tcPrChange>
          </w:tcPr>
          <w:p w14:paraId="2D331672"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34,5</w:t>
            </w:r>
          </w:p>
        </w:tc>
        <w:tc>
          <w:tcPr>
            <w:tcW w:w="2027" w:type="dxa"/>
            <w:gridSpan w:val="3"/>
            <w:shd w:val="clear" w:color="auto" w:fill="auto"/>
            <w:vAlign w:val="center"/>
            <w:hideMark/>
            <w:tcPrChange w:id="62" w:author="KST-LGD" w:date="2017-10-24T12:12:00Z">
              <w:tcPr>
                <w:tcW w:w="2205" w:type="dxa"/>
                <w:gridSpan w:val="4"/>
                <w:shd w:val="clear" w:color="auto" w:fill="auto"/>
                <w:vAlign w:val="center"/>
                <w:hideMark/>
              </w:tcPr>
            </w:tcPrChange>
          </w:tcPr>
          <w:p w14:paraId="1BF0E1F1"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 xml:space="preserve"> GUS </w:t>
            </w:r>
          </w:p>
        </w:tc>
      </w:tr>
      <w:tr w:rsidR="00C971C1" w:rsidRPr="00860E4D" w14:paraId="376E8D1D" w14:textId="77777777" w:rsidTr="007169F7">
        <w:trPr>
          <w:gridAfter w:val="1"/>
          <w:wAfter w:w="14" w:type="dxa"/>
          <w:trHeight w:val="630"/>
          <w:trPrChange w:id="63" w:author="KST-LGD" w:date="2017-10-24T12:12:00Z">
            <w:trPr>
              <w:gridAfter w:val="1"/>
              <w:trHeight w:val="630"/>
            </w:trPr>
          </w:trPrChange>
        </w:trPr>
        <w:tc>
          <w:tcPr>
            <w:tcW w:w="2055" w:type="dxa"/>
            <w:gridSpan w:val="2"/>
            <w:tcPrChange w:id="64" w:author="KST-LGD" w:date="2017-10-24T12:12:00Z">
              <w:tcPr>
                <w:tcW w:w="2026" w:type="dxa"/>
                <w:gridSpan w:val="2"/>
              </w:tcPr>
            </w:tcPrChange>
          </w:tcPr>
          <w:p w14:paraId="621E5C6B" w14:textId="77777777" w:rsidR="00C971C1" w:rsidRPr="00860E4D" w:rsidRDefault="00C971C1" w:rsidP="00C971C1">
            <w:pPr>
              <w:ind w:firstLine="0"/>
              <w:rPr>
                <w:rFonts w:asciiTheme="minorHAnsi" w:hAnsiTheme="minorHAnsi"/>
                <w:i/>
                <w:iCs/>
                <w:sz w:val="20"/>
                <w:szCs w:val="20"/>
              </w:rPr>
            </w:pPr>
          </w:p>
        </w:tc>
        <w:tc>
          <w:tcPr>
            <w:tcW w:w="2439" w:type="dxa"/>
            <w:gridSpan w:val="2"/>
            <w:shd w:val="clear" w:color="auto" w:fill="FFFFCC"/>
            <w:vAlign w:val="center"/>
            <w:hideMark/>
            <w:tcPrChange w:id="65" w:author="KST-LGD" w:date="2017-10-24T12:12:00Z">
              <w:tcPr>
                <w:tcW w:w="2439" w:type="dxa"/>
                <w:gridSpan w:val="4"/>
                <w:shd w:val="clear" w:color="auto" w:fill="FFFFCC"/>
                <w:vAlign w:val="center"/>
                <w:hideMark/>
              </w:tcPr>
            </w:tcPrChange>
          </w:tcPr>
          <w:p w14:paraId="41CC5741"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Wskaźniki rezultatu dla celów szczegółowych</w:t>
            </w:r>
          </w:p>
        </w:tc>
        <w:tc>
          <w:tcPr>
            <w:tcW w:w="2664" w:type="dxa"/>
            <w:gridSpan w:val="2"/>
            <w:shd w:val="clear" w:color="auto" w:fill="FFFFCC"/>
            <w:vAlign w:val="center"/>
            <w:hideMark/>
            <w:tcPrChange w:id="66" w:author="KST-LGD" w:date="2017-10-24T12:12:00Z">
              <w:tcPr>
                <w:tcW w:w="1438" w:type="dxa"/>
                <w:gridSpan w:val="2"/>
                <w:shd w:val="clear" w:color="auto" w:fill="FFFFCC"/>
                <w:vAlign w:val="center"/>
                <w:hideMark/>
              </w:tcPr>
            </w:tcPrChange>
          </w:tcPr>
          <w:p w14:paraId="573C360C"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Jednostka miary</w:t>
            </w:r>
          </w:p>
        </w:tc>
        <w:tc>
          <w:tcPr>
            <w:tcW w:w="709" w:type="dxa"/>
            <w:shd w:val="clear" w:color="auto" w:fill="FFFFCC"/>
            <w:vAlign w:val="center"/>
            <w:hideMark/>
            <w:tcPrChange w:id="67" w:author="KST-LGD" w:date="2017-10-24T12:12:00Z">
              <w:tcPr>
                <w:tcW w:w="1310" w:type="dxa"/>
                <w:gridSpan w:val="2"/>
                <w:shd w:val="clear" w:color="auto" w:fill="FFFFCC"/>
                <w:vAlign w:val="center"/>
                <w:hideMark/>
              </w:tcPr>
            </w:tcPrChange>
          </w:tcPr>
          <w:p w14:paraId="3BF2579B"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 xml:space="preserve">stan początkowy </w:t>
            </w:r>
            <w:r w:rsidRPr="00860E4D">
              <w:rPr>
                <w:rFonts w:asciiTheme="minorHAnsi" w:hAnsiTheme="minorHAnsi"/>
                <w:color w:val="000000"/>
                <w:sz w:val="20"/>
                <w:szCs w:val="20"/>
              </w:rPr>
              <w:lastRenderedPageBreak/>
              <w:t>2013 rok</w:t>
            </w:r>
          </w:p>
        </w:tc>
        <w:tc>
          <w:tcPr>
            <w:tcW w:w="567" w:type="dxa"/>
            <w:shd w:val="clear" w:color="auto" w:fill="FFFFCC"/>
            <w:vAlign w:val="center"/>
            <w:hideMark/>
            <w:tcPrChange w:id="68" w:author="KST-LGD" w:date="2017-10-24T12:12:00Z">
              <w:tcPr>
                <w:tcW w:w="1000" w:type="dxa"/>
                <w:gridSpan w:val="2"/>
                <w:shd w:val="clear" w:color="auto" w:fill="FFFFCC"/>
                <w:vAlign w:val="center"/>
                <w:hideMark/>
              </w:tcPr>
            </w:tcPrChange>
          </w:tcPr>
          <w:p w14:paraId="5B17A8B4"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lastRenderedPageBreak/>
              <w:t>plan 2022  rok</w:t>
            </w:r>
          </w:p>
        </w:tc>
        <w:tc>
          <w:tcPr>
            <w:tcW w:w="2013" w:type="dxa"/>
            <w:gridSpan w:val="2"/>
            <w:shd w:val="clear" w:color="auto" w:fill="FFFFCC"/>
            <w:vAlign w:val="center"/>
            <w:hideMark/>
            <w:tcPrChange w:id="69" w:author="KST-LGD" w:date="2017-10-24T12:12:00Z">
              <w:tcPr>
                <w:tcW w:w="2205" w:type="dxa"/>
                <w:gridSpan w:val="4"/>
                <w:shd w:val="clear" w:color="auto" w:fill="FFFFCC"/>
                <w:vAlign w:val="center"/>
                <w:hideMark/>
              </w:tcPr>
            </w:tcPrChange>
          </w:tcPr>
          <w:p w14:paraId="35AFE199" w14:textId="77777777" w:rsidR="00C971C1" w:rsidRPr="00860E4D" w:rsidRDefault="00C971C1" w:rsidP="008B6EEB">
            <w:pPr>
              <w:ind w:firstLine="0"/>
              <w:jc w:val="center"/>
              <w:rPr>
                <w:rFonts w:asciiTheme="minorHAnsi" w:hAnsiTheme="minorHAnsi"/>
                <w:i/>
                <w:iCs/>
                <w:sz w:val="20"/>
                <w:szCs w:val="20"/>
              </w:rPr>
            </w:pPr>
            <w:r w:rsidRPr="00860E4D">
              <w:rPr>
                <w:rFonts w:asciiTheme="minorHAnsi" w:hAnsiTheme="minorHAnsi"/>
                <w:i/>
                <w:iCs/>
                <w:sz w:val="20"/>
                <w:szCs w:val="20"/>
              </w:rPr>
              <w:t>Źródło danych/sposób pomiaru</w:t>
            </w:r>
          </w:p>
        </w:tc>
      </w:tr>
      <w:tr w:rsidR="00C971C1" w:rsidRPr="00860E4D" w14:paraId="743F233C" w14:textId="77777777" w:rsidTr="007169F7">
        <w:trPr>
          <w:trHeight w:val="225"/>
          <w:trPrChange w:id="70" w:author="KST-LGD" w:date="2017-10-24T12:12:00Z">
            <w:trPr>
              <w:gridAfter w:val="0"/>
              <w:trHeight w:val="225"/>
            </w:trPr>
          </w:trPrChange>
        </w:trPr>
        <w:tc>
          <w:tcPr>
            <w:tcW w:w="646" w:type="dxa"/>
            <w:shd w:val="clear" w:color="auto" w:fill="auto"/>
            <w:vAlign w:val="center"/>
            <w:hideMark/>
            <w:tcPrChange w:id="71" w:author="KST-LGD" w:date="2017-10-24T12:12:00Z">
              <w:tcPr>
                <w:tcW w:w="646" w:type="dxa"/>
                <w:shd w:val="clear" w:color="auto" w:fill="auto"/>
                <w:vAlign w:val="center"/>
                <w:hideMark/>
              </w:tcPr>
            </w:tcPrChange>
          </w:tcPr>
          <w:p w14:paraId="272865E8"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w1.1</w:t>
            </w:r>
          </w:p>
        </w:tc>
        <w:tc>
          <w:tcPr>
            <w:tcW w:w="3862" w:type="dxa"/>
            <w:gridSpan w:val="4"/>
            <w:vAlign w:val="center"/>
            <w:tcPrChange w:id="72" w:author="KST-LGD" w:date="2017-10-24T12:12:00Z">
              <w:tcPr>
                <w:tcW w:w="3819" w:type="dxa"/>
                <w:gridSpan w:val="5"/>
                <w:vAlign w:val="center"/>
              </w:tcPr>
            </w:tcPrChange>
          </w:tcPr>
          <w:p w14:paraId="53DA3CFD" w14:textId="6FC623A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xml:space="preserve">Liczba utworzonych miejsc pracy </w:t>
            </w:r>
            <w:ins w:id="73" w:author="KST-LGD" w:date="2017-10-24T13:46:00Z">
              <w:r w:rsidR="000D7270">
                <w:rPr>
                  <w:rFonts w:asciiTheme="minorHAnsi" w:hAnsiTheme="minorHAnsi"/>
                  <w:sz w:val="20"/>
                  <w:szCs w:val="20"/>
                </w:rPr>
                <w:t>– kod ws</w:t>
              </w:r>
            </w:ins>
            <w:ins w:id="74" w:author="KST-LGD" w:date="2017-10-24T13:48:00Z">
              <w:r w:rsidR="002A6EBC">
                <w:rPr>
                  <w:rFonts w:asciiTheme="minorHAnsi" w:hAnsiTheme="minorHAnsi"/>
                  <w:sz w:val="20"/>
                  <w:szCs w:val="20"/>
                </w:rPr>
                <w:t>kaźnika 1.3</w:t>
              </w:r>
            </w:ins>
          </w:p>
        </w:tc>
        <w:tc>
          <w:tcPr>
            <w:tcW w:w="2650" w:type="dxa"/>
            <w:shd w:val="clear" w:color="auto" w:fill="auto"/>
            <w:vAlign w:val="center"/>
            <w:hideMark/>
            <w:tcPrChange w:id="75" w:author="KST-LGD" w:date="2017-10-24T12:12:00Z">
              <w:tcPr>
                <w:tcW w:w="1438" w:type="dxa"/>
                <w:gridSpan w:val="2"/>
                <w:shd w:val="clear" w:color="auto" w:fill="auto"/>
                <w:vAlign w:val="center"/>
                <w:hideMark/>
              </w:tcPr>
            </w:tcPrChange>
          </w:tcPr>
          <w:p w14:paraId="7662893A" w14:textId="77777777" w:rsidR="00C971C1" w:rsidRPr="00860E4D" w:rsidRDefault="008B6EEB" w:rsidP="008B6EEB">
            <w:pPr>
              <w:ind w:firstLine="0"/>
              <w:jc w:val="center"/>
              <w:rPr>
                <w:rFonts w:asciiTheme="minorHAnsi" w:hAnsiTheme="minorHAnsi"/>
                <w:sz w:val="20"/>
                <w:szCs w:val="20"/>
              </w:rPr>
            </w:pPr>
            <w:r>
              <w:rPr>
                <w:rFonts w:asciiTheme="minorHAnsi" w:hAnsiTheme="minorHAnsi"/>
                <w:sz w:val="20"/>
                <w:szCs w:val="20"/>
              </w:rPr>
              <w:t>S</w:t>
            </w:r>
            <w:r w:rsidR="00C971C1" w:rsidRPr="00860E4D">
              <w:rPr>
                <w:rFonts w:asciiTheme="minorHAnsi" w:hAnsiTheme="minorHAnsi"/>
                <w:sz w:val="20"/>
                <w:szCs w:val="20"/>
              </w:rPr>
              <w:t>ztuka</w:t>
            </w:r>
          </w:p>
        </w:tc>
        <w:tc>
          <w:tcPr>
            <w:tcW w:w="709" w:type="dxa"/>
            <w:shd w:val="clear" w:color="auto" w:fill="auto"/>
            <w:vAlign w:val="center"/>
            <w:hideMark/>
            <w:tcPrChange w:id="76" w:author="KST-LGD" w:date="2017-10-24T12:12:00Z">
              <w:tcPr>
                <w:tcW w:w="1310" w:type="dxa"/>
                <w:gridSpan w:val="2"/>
                <w:shd w:val="clear" w:color="auto" w:fill="auto"/>
                <w:vAlign w:val="center"/>
                <w:hideMark/>
              </w:tcPr>
            </w:tcPrChange>
          </w:tcPr>
          <w:p w14:paraId="3D3775AC"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auto" w:fill="auto"/>
            <w:vAlign w:val="center"/>
            <w:hideMark/>
            <w:tcPrChange w:id="77" w:author="KST-LGD" w:date="2017-10-24T12:12:00Z">
              <w:tcPr>
                <w:tcW w:w="1000" w:type="dxa"/>
                <w:gridSpan w:val="2"/>
                <w:shd w:val="clear" w:color="auto" w:fill="auto"/>
                <w:vAlign w:val="center"/>
                <w:hideMark/>
              </w:tcPr>
            </w:tcPrChange>
          </w:tcPr>
          <w:p w14:paraId="13AA2E37" w14:textId="77777777" w:rsidR="00C971C1" w:rsidRPr="00860E4D" w:rsidRDefault="00AF2630" w:rsidP="008B6EEB">
            <w:pPr>
              <w:ind w:firstLine="0"/>
              <w:jc w:val="center"/>
              <w:rPr>
                <w:rFonts w:asciiTheme="minorHAnsi" w:hAnsiTheme="minorHAnsi"/>
                <w:sz w:val="20"/>
                <w:szCs w:val="20"/>
              </w:rPr>
            </w:pPr>
            <w:r>
              <w:rPr>
                <w:rFonts w:asciiTheme="minorHAnsi" w:hAnsiTheme="minorHAnsi"/>
                <w:sz w:val="20"/>
                <w:szCs w:val="20"/>
              </w:rPr>
              <w:t>40</w:t>
            </w:r>
          </w:p>
        </w:tc>
        <w:tc>
          <w:tcPr>
            <w:tcW w:w="2027" w:type="dxa"/>
            <w:gridSpan w:val="3"/>
            <w:shd w:val="clear" w:color="auto" w:fill="auto"/>
            <w:vAlign w:val="center"/>
            <w:hideMark/>
            <w:tcPrChange w:id="78" w:author="KST-LGD" w:date="2017-10-24T12:12:00Z">
              <w:tcPr>
                <w:tcW w:w="2205" w:type="dxa"/>
                <w:gridSpan w:val="4"/>
                <w:shd w:val="clear" w:color="auto" w:fill="auto"/>
                <w:vAlign w:val="center"/>
                <w:hideMark/>
              </w:tcPr>
            </w:tcPrChange>
          </w:tcPr>
          <w:p w14:paraId="02BBA896"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Ankiety monitorujące dostarczane przez beneficjentów; Wnioski o udzielenie dotacji (biznesplany); Dokumenty rejestrowe przedsiębiorstwa </w:t>
            </w:r>
          </w:p>
        </w:tc>
      </w:tr>
      <w:tr w:rsidR="00C971C1" w:rsidRPr="00860E4D" w14:paraId="6680C328" w14:textId="77777777" w:rsidTr="007169F7">
        <w:trPr>
          <w:trHeight w:val="225"/>
          <w:trPrChange w:id="79" w:author="KST-LGD" w:date="2017-10-24T12:12:00Z">
            <w:trPr>
              <w:gridAfter w:val="0"/>
              <w:trHeight w:val="225"/>
            </w:trPr>
          </w:trPrChange>
        </w:trPr>
        <w:tc>
          <w:tcPr>
            <w:tcW w:w="646" w:type="dxa"/>
            <w:shd w:val="clear" w:color="auto" w:fill="auto"/>
            <w:vAlign w:val="center"/>
            <w:tcPrChange w:id="80" w:author="KST-LGD" w:date="2017-10-24T12:12:00Z">
              <w:tcPr>
                <w:tcW w:w="646" w:type="dxa"/>
                <w:shd w:val="clear" w:color="auto" w:fill="auto"/>
                <w:vAlign w:val="center"/>
              </w:tcPr>
            </w:tcPrChange>
          </w:tcPr>
          <w:p w14:paraId="35379D1A"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w.1.2</w:t>
            </w:r>
          </w:p>
        </w:tc>
        <w:tc>
          <w:tcPr>
            <w:tcW w:w="3862" w:type="dxa"/>
            <w:gridSpan w:val="4"/>
            <w:vAlign w:val="center"/>
            <w:tcPrChange w:id="81" w:author="KST-LGD" w:date="2017-10-24T12:12:00Z">
              <w:tcPr>
                <w:tcW w:w="3819" w:type="dxa"/>
                <w:gridSpan w:val="5"/>
                <w:vAlign w:val="center"/>
              </w:tcPr>
            </w:tcPrChange>
          </w:tcPr>
          <w:p w14:paraId="3192B302" w14:textId="77777777" w:rsidR="00C971C1" w:rsidRPr="00860E4D" w:rsidRDefault="00C971C1" w:rsidP="00C971C1">
            <w:pPr>
              <w:ind w:firstLine="0"/>
              <w:jc w:val="left"/>
              <w:rPr>
                <w:rFonts w:asciiTheme="minorHAnsi" w:hAnsiTheme="minorHAnsi"/>
                <w:sz w:val="20"/>
                <w:szCs w:val="20"/>
              </w:rPr>
            </w:pPr>
            <w:r w:rsidRPr="00992DB4">
              <w:rPr>
                <w:rFonts w:asciiTheme="minorHAnsi" w:hAnsiTheme="minorHAnsi"/>
                <w:sz w:val="20"/>
                <w:szCs w:val="20"/>
                <w:highlight w:val="green"/>
                <w:rPrChange w:id="82" w:author="KST-LGD" w:date="2017-10-24T13:54:00Z">
                  <w:rPr>
                    <w:rFonts w:asciiTheme="minorHAnsi" w:hAnsiTheme="minorHAnsi"/>
                    <w:sz w:val="20"/>
                    <w:szCs w:val="20"/>
                  </w:rPr>
                </w:rPrChange>
              </w:rPr>
              <w:t>Liczba osób korzystających z obiektów infrastruktury turystycznej i rekreacyjnej</w:t>
            </w:r>
          </w:p>
        </w:tc>
        <w:tc>
          <w:tcPr>
            <w:tcW w:w="2650" w:type="dxa"/>
            <w:shd w:val="clear" w:color="auto" w:fill="auto"/>
            <w:vAlign w:val="center"/>
            <w:tcPrChange w:id="83" w:author="KST-LGD" w:date="2017-10-24T12:12:00Z">
              <w:tcPr>
                <w:tcW w:w="1438" w:type="dxa"/>
                <w:gridSpan w:val="2"/>
                <w:shd w:val="clear" w:color="auto" w:fill="auto"/>
                <w:vAlign w:val="center"/>
              </w:tcPr>
            </w:tcPrChange>
          </w:tcPr>
          <w:p w14:paraId="63EA0EEB" w14:textId="77777777" w:rsidR="00C971C1" w:rsidRPr="00860E4D" w:rsidRDefault="008B6EEB" w:rsidP="008B6EEB">
            <w:pPr>
              <w:ind w:firstLine="0"/>
              <w:jc w:val="center"/>
              <w:rPr>
                <w:rFonts w:asciiTheme="minorHAnsi" w:hAnsiTheme="minorHAnsi"/>
                <w:sz w:val="20"/>
                <w:szCs w:val="20"/>
              </w:rPr>
            </w:pPr>
            <w:r>
              <w:rPr>
                <w:rFonts w:asciiTheme="minorHAnsi" w:hAnsiTheme="minorHAnsi"/>
                <w:sz w:val="20"/>
                <w:szCs w:val="20"/>
              </w:rPr>
              <w:t>O</w:t>
            </w:r>
            <w:r w:rsidR="00C971C1" w:rsidRPr="00860E4D">
              <w:rPr>
                <w:rFonts w:asciiTheme="minorHAnsi" w:hAnsiTheme="minorHAnsi"/>
                <w:sz w:val="20"/>
                <w:szCs w:val="20"/>
              </w:rPr>
              <w:t>soba</w:t>
            </w:r>
          </w:p>
        </w:tc>
        <w:tc>
          <w:tcPr>
            <w:tcW w:w="709" w:type="dxa"/>
            <w:shd w:val="clear" w:color="auto" w:fill="auto"/>
            <w:vAlign w:val="center"/>
            <w:tcPrChange w:id="84" w:author="KST-LGD" w:date="2017-10-24T12:12:00Z">
              <w:tcPr>
                <w:tcW w:w="1310" w:type="dxa"/>
                <w:gridSpan w:val="2"/>
                <w:shd w:val="clear" w:color="auto" w:fill="auto"/>
                <w:vAlign w:val="center"/>
              </w:tcPr>
            </w:tcPrChange>
          </w:tcPr>
          <w:p w14:paraId="254B3A3E"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auto" w:fill="auto"/>
            <w:vAlign w:val="center"/>
            <w:tcPrChange w:id="85" w:author="KST-LGD" w:date="2017-10-24T12:12:00Z">
              <w:tcPr>
                <w:tcW w:w="1000" w:type="dxa"/>
                <w:gridSpan w:val="2"/>
                <w:shd w:val="clear" w:color="auto" w:fill="auto"/>
                <w:vAlign w:val="center"/>
              </w:tcPr>
            </w:tcPrChange>
          </w:tcPr>
          <w:p w14:paraId="52063371"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10 000</w:t>
            </w:r>
          </w:p>
        </w:tc>
        <w:tc>
          <w:tcPr>
            <w:tcW w:w="2027" w:type="dxa"/>
            <w:gridSpan w:val="3"/>
            <w:shd w:val="clear" w:color="auto" w:fill="auto"/>
            <w:vAlign w:val="center"/>
            <w:tcPrChange w:id="86" w:author="KST-LGD" w:date="2017-10-24T12:12:00Z">
              <w:tcPr>
                <w:tcW w:w="2205" w:type="dxa"/>
                <w:gridSpan w:val="4"/>
                <w:shd w:val="clear" w:color="auto" w:fill="auto"/>
                <w:vAlign w:val="center"/>
              </w:tcPr>
            </w:tcPrChange>
          </w:tcPr>
          <w:p w14:paraId="52F04480"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Liczba mieszkańców miejscowości, w której realizowana operacja dotycząca budowy/przebudowy infrastruktury. GUS stan grudzień 2013 (jeżeli w danej miejscowości powstanie więcej niż jeden obiekt wskaźnik nie wzrasta)</w:t>
            </w:r>
          </w:p>
        </w:tc>
      </w:tr>
      <w:tr w:rsidR="00C971C1" w:rsidRPr="00860E4D" w14:paraId="45B0F18C" w14:textId="77777777" w:rsidTr="007169F7">
        <w:trPr>
          <w:trHeight w:val="225"/>
          <w:trPrChange w:id="87" w:author="KST-LGD" w:date="2017-10-24T12:12:00Z">
            <w:trPr>
              <w:gridAfter w:val="0"/>
              <w:trHeight w:val="225"/>
            </w:trPr>
          </w:trPrChange>
        </w:trPr>
        <w:tc>
          <w:tcPr>
            <w:tcW w:w="646" w:type="dxa"/>
            <w:shd w:val="clear" w:color="auto" w:fill="auto"/>
            <w:vAlign w:val="center"/>
            <w:hideMark/>
            <w:tcPrChange w:id="88" w:author="KST-LGD" w:date="2017-10-24T12:12:00Z">
              <w:tcPr>
                <w:tcW w:w="646" w:type="dxa"/>
                <w:shd w:val="clear" w:color="auto" w:fill="auto"/>
                <w:vAlign w:val="center"/>
                <w:hideMark/>
              </w:tcPr>
            </w:tcPrChange>
          </w:tcPr>
          <w:p w14:paraId="74CBBB81"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w1.3.1</w:t>
            </w:r>
          </w:p>
        </w:tc>
        <w:tc>
          <w:tcPr>
            <w:tcW w:w="3862" w:type="dxa"/>
            <w:gridSpan w:val="4"/>
            <w:vAlign w:val="center"/>
            <w:tcPrChange w:id="89" w:author="KST-LGD" w:date="2017-10-24T12:12:00Z">
              <w:tcPr>
                <w:tcW w:w="3819" w:type="dxa"/>
                <w:gridSpan w:val="5"/>
                <w:vAlign w:val="center"/>
              </w:tcPr>
            </w:tcPrChange>
          </w:tcPr>
          <w:p w14:paraId="46E54C3C"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Liczba uczestników przedsięwzięć których celem jest pielęgnowanie lub zachowanie lokalnego dziedzictwa</w:t>
            </w:r>
          </w:p>
        </w:tc>
        <w:tc>
          <w:tcPr>
            <w:tcW w:w="2650" w:type="dxa"/>
            <w:shd w:val="clear" w:color="auto" w:fill="auto"/>
            <w:vAlign w:val="center"/>
            <w:tcPrChange w:id="90" w:author="KST-LGD" w:date="2017-10-24T12:12:00Z">
              <w:tcPr>
                <w:tcW w:w="1438" w:type="dxa"/>
                <w:gridSpan w:val="2"/>
                <w:shd w:val="clear" w:color="auto" w:fill="auto"/>
                <w:vAlign w:val="center"/>
              </w:tcPr>
            </w:tcPrChange>
          </w:tcPr>
          <w:p w14:paraId="65AA63C0"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shd w:val="clear" w:color="auto" w:fill="auto"/>
            <w:vAlign w:val="center"/>
            <w:tcPrChange w:id="91" w:author="KST-LGD" w:date="2017-10-24T12:12:00Z">
              <w:tcPr>
                <w:tcW w:w="1310" w:type="dxa"/>
                <w:gridSpan w:val="2"/>
                <w:shd w:val="clear" w:color="auto" w:fill="auto"/>
                <w:vAlign w:val="center"/>
              </w:tcPr>
            </w:tcPrChange>
          </w:tcPr>
          <w:p w14:paraId="54C1A14E"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vAlign w:val="center"/>
            <w:tcPrChange w:id="92" w:author="KST-LGD" w:date="2017-10-24T12:12:00Z">
              <w:tcPr>
                <w:tcW w:w="1000" w:type="dxa"/>
                <w:gridSpan w:val="2"/>
                <w:shd w:val="clear" w:color="000000" w:fill="FFFFFF"/>
                <w:vAlign w:val="center"/>
              </w:tcPr>
            </w:tcPrChange>
          </w:tcPr>
          <w:p w14:paraId="2355FE09"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2 000</w:t>
            </w:r>
          </w:p>
        </w:tc>
        <w:tc>
          <w:tcPr>
            <w:tcW w:w="2027" w:type="dxa"/>
            <w:gridSpan w:val="3"/>
            <w:shd w:val="clear" w:color="auto" w:fill="auto"/>
            <w:vAlign w:val="center"/>
            <w:tcPrChange w:id="93" w:author="KST-LGD" w:date="2017-10-24T12:12:00Z">
              <w:tcPr>
                <w:tcW w:w="2205" w:type="dxa"/>
                <w:gridSpan w:val="4"/>
                <w:shd w:val="clear" w:color="auto" w:fill="auto"/>
                <w:vAlign w:val="center"/>
              </w:tcPr>
            </w:tcPrChange>
          </w:tcPr>
          <w:p w14:paraId="34FF6ACC"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Listy obecności, ankiety</w:t>
            </w:r>
          </w:p>
        </w:tc>
      </w:tr>
      <w:tr w:rsidR="00C971C1" w:rsidRPr="00860E4D" w14:paraId="2257DB64" w14:textId="77777777" w:rsidTr="007169F7">
        <w:trPr>
          <w:trHeight w:val="465"/>
          <w:trPrChange w:id="94" w:author="KST-LGD" w:date="2017-10-24T12:12:00Z">
            <w:trPr>
              <w:gridAfter w:val="0"/>
              <w:trHeight w:val="465"/>
            </w:trPr>
          </w:trPrChange>
        </w:trPr>
        <w:tc>
          <w:tcPr>
            <w:tcW w:w="646" w:type="dxa"/>
            <w:shd w:val="clear" w:color="auto" w:fill="auto"/>
            <w:vAlign w:val="center"/>
            <w:tcPrChange w:id="95" w:author="KST-LGD" w:date="2017-10-24T12:12:00Z">
              <w:tcPr>
                <w:tcW w:w="646" w:type="dxa"/>
                <w:shd w:val="clear" w:color="auto" w:fill="auto"/>
                <w:vAlign w:val="center"/>
              </w:tcPr>
            </w:tcPrChange>
          </w:tcPr>
          <w:p w14:paraId="302F4EBE"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W1.3.2</w:t>
            </w:r>
          </w:p>
        </w:tc>
        <w:tc>
          <w:tcPr>
            <w:tcW w:w="3862" w:type="dxa"/>
            <w:gridSpan w:val="4"/>
            <w:vAlign w:val="center"/>
            <w:tcPrChange w:id="96" w:author="KST-LGD" w:date="2017-10-24T12:12:00Z">
              <w:tcPr>
                <w:tcW w:w="3819" w:type="dxa"/>
                <w:gridSpan w:val="5"/>
                <w:vAlign w:val="center"/>
              </w:tcPr>
            </w:tcPrChange>
          </w:tcPr>
          <w:p w14:paraId="21ECA26C"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Liczba odbiorców działań informacyjno-promocyjnych</w:t>
            </w:r>
          </w:p>
        </w:tc>
        <w:tc>
          <w:tcPr>
            <w:tcW w:w="2650" w:type="dxa"/>
            <w:shd w:val="clear" w:color="auto" w:fill="auto"/>
            <w:vAlign w:val="center"/>
            <w:tcPrChange w:id="97" w:author="KST-LGD" w:date="2017-10-24T12:12:00Z">
              <w:tcPr>
                <w:tcW w:w="1438" w:type="dxa"/>
                <w:gridSpan w:val="2"/>
                <w:shd w:val="clear" w:color="auto" w:fill="auto"/>
                <w:vAlign w:val="center"/>
              </w:tcPr>
            </w:tcPrChange>
          </w:tcPr>
          <w:p w14:paraId="0E1FC315" w14:textId="77777777" w:rsidR="00C971C1" w:rsidRPr="00860E4D" w:rsidRDefault="008B6EEB" w:rsidP="008B6EEB">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shd w:val="clear" w:color="auto" w:fill="auto"/>
            <w:vAlign w:val="center"/>
            <w:tcPrChange w:id="98" w:author="KST-LGD" w:date="2017-10-24T12:12:00Z">
              <w:tcPr>
                <w:tcW w:w="1310" w:type="dxa"/>
                <w:gridSpan w:val="2"/>
                <w:shd w:val="clear" w:color="auto" w:fill="auto"/>
                <w:vAlign w:val="center"/>
              </w:tcPr>
            </w:tcPrChange>
          </w:tcPr>
          <w:p w14:paraId="738BB8CB"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vAlign w:val="center"/>
            <w:tcPrChange w:id="99" w:author="KST-LGD" w:date="2017-10-24T12:12:00Z">
              <w:tcPr>
                <w:tcW w:w="1000" w:type="dxa"/>
                <w:gridSpan w:val="2"/>
                <w:shd w:val="clear" w:color="000000" w:fill="FFFFFF"/>
                <w:vAlign w:val="center"/>
              </w:tcPr>
            </w:tcPrChange>
          </w:tcPr>
          <w:p w14:paraId="523D3E7A"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10 000</w:t>
            </w:r>
          </w:p>
        </w:tc>
        <w:tc>
          <w:tcPr>
            <w:tcW w:w="2027" w:type="dxa"/>
            <w:gridSpan w:val="3"/>
            <w:shd w:val="clear" w:color="auto" w:fill="auto"/>
            <w:vAlign w:val="center"/>
            <w:tcPrChange w:id="100" w:author="KST-LGD" w:date="2017-10-24T12:12:00Z">
              <w:tcPr>
                <w:tcW w:w="2205" w:type="dxa"/>
                <w:gridSpan w:val="4"/>
                <w:shd w:val="clear" w:color="auto" w:fill="auto"/>
                <w:vAlign w:val="center"/>
              </w:tcPr>
            </w:tcPrChange>
          </w:tcPr>
          <w:p w14:paraId="1292BC8B"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Listy obecności, ankiety, listy odbiorów materiałów promocyjnych</w:t>
            </w:r>
          </w:p>
        </w:tc>
      </w:tr>
      <w:tr w:rsidR="00C971C1" w:rsidRPr="00860E4D" w14:paraId="2A1E4738" w14:textId="77777777" w:rsidTr="007169F7">
        <w:trPr>
          <w:trHeight w:val="225"/>
          <w:trPrChange w:id="101" w:author="KST-LGD" w:date="2017-10-24T12:12:00Z">
            <w:trPr>
              <w:gridAfter w:val="0"/>
              <w:trHeight w:val="225"/>
            </w:trPr>
          </w:trPrChange>
        </w:trPr>
        <w:tc>
          <w:tcPr>
            <w:tcW w:w="646" w:type="dxa"/>
            <w:shd w:val="clear" w:color="auto" w:fill="auto"/>
            <w:vAlign w:val="center"/>
            <w:tcPrChange w:id="102" w:author="KST-LGD" w:date="2017-10-24T12:12:00Z">
              <w:tcPr>
                <w:tcW w:w="646" w:type="dxa"/>
                <w:shd w:val="clear" w:color="auto" w:fill="auto"/>
                <w:vAlign w:val="center"/>
              </w:tcPr>
            </w:tcPrChange>
          </w:tcPr>
          <w:p w14:paraId="1F885C54"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W1.3.3</w:t>
            </w:r>
          </w:p>
        </w:tc>
        <w:tc>
          <w:tcPr>
            <w:tcW w:w="3862" w:type="dxa"/>
            <w:gridSpan w:val="4"/>
            <w:tcPrChange w:id="103" w:author="KST-LGD" w:date="2017-10-24T12:12:00Z">
              <w:tcPr>
                <w:tcW w:w="3819" w:type="dxa"/>
                <w:gridSpan w:val="5"/>
              </w:tcPr>
            </w:tcPrChange>
          </w:tcPr>
          <w:p w14:paraId="4D4AC38E"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Liczba</w:t>
            </w:r>
            <w:r w:rsidR="00040C6B">
              <w:rPr>
                <w:rFonts w:asciiTheme="minorHAnsi" w:hAnsiTheme="minorHAnsi"/>
                <w:sz w:val="20"/>
                <w:szCs w:val="20"/>
              </w:rPr>
              <w:t xml:space="preserve"> podmiotów</w:t>
            </w:r>
            <w:r w:rsidRPr="00860E4D">
              <w:rPr>
                <w:rFonts w:asciiTheme="minorHAnsi" w:hAnsiTheme="minorHAnsi"/>
                <w:sz w:val="20"/>
                <w:szCs w:val="20"/>
              </w:rPr>
              <w:t xml:space="preserve"> które otrzymały wsparcie po uprzednim udzieleniu indywidualnego doradztwa w zakresie ubiegania się o wsparcie na realizację LSR, świadczonego w biurze LGD</w:t>
            </w:r>
          </w:p>
        </w:tc>
        <w:tc>
          <w:tcPr>
            <w:tcW w:w="2650" w:type="dxa"/>
            <w:shd w:val="clear" w:color="auto" w:fill="auto"/>
            <w:vAlign w:val="center"/>
            <w:tcPrChange w:id="104" w:author="KST-LGD" w:date="2017-10-24T12:12:00Z">
              <w:tcPr>
                <w:tcW w:w="1438" w:type="dxa"/>
                <w:gridSpan w:val="2"/>
                <w:shd w:val="clear" w:color="auto" w:fill="auto"/>
                <w:vAlign w:val="center"/>
              </w:tcPr>
            </w:tcPrChange>
          </w:tcPr>
          <w:p w14:paraId="483CEB8A"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Osoba</w:t>
            </w:r>
          </w:p>
        </w:tc>
        <w:tc>
          <w:tcPr>
            <w:tcW w:w="709" w:type="dxa"/>
            <w:shd w:val="clear" w:color="auto" w:fill="auto"/>
            <w:vAlign w:val="center"/>
            <w:tcPrChange w:id="105" w:author="KST-LGD" w:date="2017-10-24T12:12:00Z">
              <w:tcPr>
                <w:tcW w:w="1310" w:type="dxa"/>
                <w:gridSpan w:val="2"/>
                <w:shd w:val="clear" w:color="auto" w:fill="auto"/>
                <w:vAlign w:val="center"/>
              </w:tcPr>
            </w:tcPrChange>
          </w:tcPr>
          <w:p w14:paraId="6424D583"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vAlign w:val="center"/>
            <w:tcPrChange w:id="106" w:author="KST-LGD" w:date="2017-10-24T12:12:00Z">
              <w:tcPr>
                <w:tcW w:w="1000" w:type="dxa"/>
                <w:gridSpan w:val="2"/>
                <w:shd w:val="clear" w:color="000000" w:fill="FFFFFF"/>
                <w:vAlign w:val="center"/>
              </w:tcPr>
            </w:tcPrChange>
          </w:tcPr>
          <w:p w14:paraId="741FEE42" w14:textId="77777777" w:rsidR="00C971C1" w:rsidRPr="00860E4D" w:rsidRDefault="00040C6B" w:rsidP="008B6EEB">
            <w:pPr>
              <w:ind w:firstLine="0"/>
              <w:jc w:val="center"/>
              <w:rPr>
                <w:rFonts w:asciiTheme="minorHAnsi" w:hAnsiTheme="minorHAnsi"/>
                <w:sz w:val="20"/>
                <w:szCs w:val="20"/>
              </w:rPr>
            </w:pPr>
            <w:r>
              <w:rPr>
                <w:rFonts w:asciiTheme="minorHAnsi" w:hAnsiTheme="minorHAnsi"/>
                <w:sz w:val="20"/>
                <w:szCs w:val="20"/>
              </w:rPr>
              <w:t>73</w:t>
            </w:r>
          </w:p>
        </w:tc>
        <w:tc>
          <w:tcPr>
            <w:tcW w:w="2027" w:type="dxa"/>
            <w:gridSpan w:val="3"/>
            <w:shd w:val="clear" w:color="auto" w:fill="auto"/>
            <w:vAlign w:val="center"/>
            <w:tcPrChange w:id="107" w:author="KST-LGD" w:date="2017-10-24T12:12:00Z">
              <w:tcPr>
                <w:tcW w:w="2205" w:type="dxa"/>
                <w:gridSpan w:val="4"/>
                <w:shd w:val="clear" w:color="auto" w:fill="auto"/>
                <w:vAlign w:val="center"/>
              </w:tcPr>
            </w:tcPrChange>
          </w:tcPr>
          <w:p w14:paraId="08045ADB"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Rejestr doradztwa prowadzony przez LGD </w:t>
            </w:r>
          </w:p>
        </w:tc>
      </w:tr>
      <w:tr w:rsidR="00C971C1" w:rsidRPr="00860E4D" w14:paraId="6C206AFF" w14:textId="77777777" w:rsidTr="007169F7">
        <w:trPr>
          <w:trHeight w:val="225"/>
          <w:trPrChange w:id="108" w:author="KST-LGD" w:date="2017-10-24T12:12:00Z">
            <w:trPr>
              <w:gridAfter w:val="0"/>
              <w:trHeight w:val="225"/>
            </w:trPr>
          </w:trPrChange>
        </w:trPr>
        <w:tc>
          <w:tcPr>
            <w:tcW w:w="646" w:type="dxa"/>
            <w:shd w:val="clear" w:color="auto" w:fill="auto"/>
            <w:vAlign w:val="center"/>
            <w:tcPrChange w:id="109" w:author="KST-LGD" w:date="2017-10-24T12:12:00Z">
              <w:tcPr>
                <w:tcW w:w="646" w:type="dxa"/>
                <w:shd w:val="clear" w:color="auto" w:fill="auto"/>
                <w:vAlign w:val="center"/>
              </w:tcPr>
            </w:tcPrChange>
          </w:tcPr>
          <w:p w14:paraId="669F0A01"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W1.3.4</w:t>
            </w:r>
          </w:p>
        </w:tc>
        <w:tc>
          <w:tcPr>
            <w:tcW w:w="3862" w:type="dxa"/>
            <w:gridSpan w:val="4"/>
            <w:tcPrChange w:id="110" w:author="KST-LGD" w:date="2017-10-24T12:12:00Z">
              <w:tcPr>
                <w:tcW w:w="3819" w:type="dxa"/>
                <w:gridSpan w:val="5"/>
              </w:tcPr>
            </w:tcPrChange>
          </w:tcPr>
          <w:p w14:paraId="1F7F1400" w14:textId="5FF1D061" w:rsidR="006820FC" w:rsidRDefault="006820FC" w:rsidP="00C971C1">
            <w:pPr>
              <w:ind w:firstLine="0"/>
              <w:jc w:val="left"/>
              <w:rPr>
                <w:ins w:id="111" w:author="KST-LGD" w:date="2017-10-24T14:41:00Z"/>
                <w:rFonts w:asciiTheme="minorHAnsi" w:hAnsiTheme="minorHAnsi"/>
                <w:sz w:val="20"/>
                <w:szCs w:val="20"/>
              </w:rPr>
            </w:pPr>
            <w:ins w:id="112" w:author="KST-LGD" w:date="2017-10-24T14:41:00Z">
              <w:r>
                <w:rPr>
                  <w:rFonts w:asciiTheme="minorHAnsi" w:hAnsiTheme="minorHAnsi"/>
                  <w:sz w:val="20"/>
                  <w:szCs w:val="20"/>
                </w:rPr>
                <w:t xml:space="preserve">Liczba </w:t>
              </w:r>
              <w:r w:rsidR="00B34330">
                <w:rPr>
                  <w:rFonts w:asciiTheme="minorHAnsi" w:hAnsiTheme="minorHAnsi"/>
                  <w:sz w:val="20"/>
                  <w:szCs w:val="20"/>
                </w:rPr>
                <w:t xml:space="preserve">osób uczestniczących w wydarzeniach / imprezach </w:t>
              </w:r>
            </w:ins>
            <w:ins w:id="113" w:author="KST-LGD" w:date="2017-10-24T14:42:00Z">
              <w:r w:rsidR="00B34330">
                <w:rPr>
                  <w:rFonts w:asciiTheme="minorHAnsi" w:hAnsiTheme="minorHAnsi"/>
                  <w:sz w:val="20"/>
                  <w:szCs w:val="20"/>
                </w:rPr>
                <w:t>(poprzednie brzmienie wskaźnika:</w:t>
              </w:r>
            </w:ins>
          </w:p>
          <w:p w14:paraId="7E4FC052" w14:textId="5AD4044F" w:rsidR="00C971C1" w:rsidRPr="00860E4D" w:rsidRDefault="00C971C1" w:rsidP="00C971C1">
            <w:pPr>
              <w:ind w:firstLine="0"/>
              <w:jc w:val="left"/>
              <w:rPr>
                <w:rFonts w:asciiTheme="minorHAnsi" w:hAnsiTheme="minorHAnsi"/>
                <w:sz w:val="20"/>
                <w:szCs w:val="20"/>
              </w:rPr>
            </w:pPr>
            <w:r w:rsidRPr="00B34330">
              <w:rPr>
                <w:rFonts w:asciiTheme="minorHAnsi" w:hAnsiTheme="minorHAnsi"/>
                <w:i/>
                <w:sz w:val="20"/>
                <w:szCs w:val="20"/>
                <w:rPrChange w:id="114" w:author="KST-LGD" w:date="2017-10-24T14:42:00Z">
                  <w:rPr>
                    <w:rFonts w:asciiTheme="minorHAnsi" w:hAnsiTheme="minorHAnsi"/>
                    <w:sz w:val="20"/>
                    <w:szCs w:val="20"/>
                  </w:rPr>
                </w:rPrChange>
              </w:rPr>
              <w:t>Liczba osób uczestniczących w spotkaniach informacyjno-konsultacyjnych</w:t>
            </w:r>
            <w:ins w:id="115" w:author="KST-LGD" w:date="2017-10-24T14:42:00Z">
              <w:r w:rsidR="00B34330">
                <w:rPr>
                  <w:rFonts w:asciiTheme="minorHAnsi" w:hAnsiTheme="minorHAnsi"/>
                  <w:sz w:val="20"/>
                  <w:szCs w:val="20"/>
                </w:rPr>
                <w:t>)</w:t>
              </w:r>
            </w:ins>
          </w:p>
        </w:tc>
        <w:tc>
          <w:tcPr>
            <w:tcW w:w="2650" w:type="dxa"/>
            <w:shd w:val="clear" w:color="auto" w:fill="auto"/>
            <w:vAlign w:val="center"/>
            <w:tcPrChange w:id="116" w:author="KST-LGD" w:date="2017-10-24T12:12:00Z">
              <w:tcPr>
                <w:tcW w:w="1438" w:type="dxa"/>
                <w:gridSpan w:val="2"/>
                <w:shd w:val="clear" w:color="auto" w:fill="auto"/>
                <w:vAlign w:val="center"/>
              </w:tcPr>
            </w:tcPrChange>
          </w:tcPr>
          <w:p w14:paraId="54920293" w14:textId="77777777" w:rsidR="00C971C1" w:rsidRPr="00860E4D" w:rsidRDefault="008B6EEB" w:rsidP="008B6EEB">
            <w:pPr>
              <w:ind w:firstLine="0"/>
              <w:jc w:val="center"/>
              <w:rPr>
                <w:rFonts w:asciiTheme="minorHAnsi" w:hAnsiTheme="minorHAnsi"/>
                <w:sz w:val="20"/>
                <w:szCs w:val="20"/>
              </w:rPr>
            </w:pPr>
            <w:r>
              <w:rPr>
                <w:rFonts w:asciiTheme="minorHAnsi" w:hAnsiTheme="minorHAnsi"/>
                <w:kern w:val="0"/>
                <w:sz w:val="20"/>
                <w:szCs w:val="20"/>
              </w:rPr>
              <w:t>Osoba</w:t>
            </w:r>
          </w:p>
        </w:tc>
        <w:tc>
          <w:tcPr>
            <w:tcW w:w="709" w:type="dxa"/>
            <w:shd w:val="clear" w:color="auto" w:fill="auto"/>
            <w:vAlign w:val="center"/>
            <w:tcPrChange w:id="117" w:author="KST-LGD" w:date="2017-10-24T12:12:00Z">
              <w:tcPr>
                <w:tcW w:w="1310" w:type="dxa"/>
                <w:gridSpan w:val="2"/>
                <w:shd w:val="clear" w:color="auto" w:fill="auto"/>
                <w:vAlign w:val="center"/>
              </w:tcPr>
            </w:tcPrChange>
          </w:tcPr>
          <w:p w14:paraId="007993C1"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vAlign w:val="center"/>
            <w:tcPrChange w:id="118" w:author="KST-LGD" w:date="2017-10-24T12:12:00Z">
              <w:tcPr>
                <w:tcW w:w="1000" w:type="dxa"/>
                <w:gridSpan w:val="2"/>
                <w:shd w:val="clear" w:color="000000" w:fill="FFFFFF"/>
                <w:vAlign w:val="center"/>
              </w:tcPr>
            </w:tcPrChange>
          </w:tcPr>
          <w:p w14:paraId="5325F821"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100</w:t>
            </w:r>
          </w:p>
        </w:tc>
        <w:tc>
          <w:tcPr>
            <w:tcW w:w="2027" w:type="dxa"/>
            <w:gridSpan w:val="3"/>
            <w:shd w:val="clear" w:color="auto" w:fill="auto"/>
            <w:vAlign w:val="center"/>
            <w:tcPrChange w:id="119" w:author="KST-LGD" w:date="2017-10-24T12:12:00Z">
              <w:tcPr>
                <w:tcW w:w="2205" w:type="dxa"/>
                <w:gridSpan w:val="4"/>
                <w:shd w:val="clear" w:color="auto" w:fill="auto"/>
                <w:vAlign w:val="center"/>
              </w:tcPr>
            </w:tcPrChange>
          </w:tcPr>
          <w:p w14:paraId="72ACD97C"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Listy obecności</w:t>
            </w:r>
          </w:p>
        </w:tc>
      </w:tr>
      <w:tr w:rsidR="00C971C1" w:rsidRPr="00860E4D" w14:paraId="03CAC568" w14:textId="77777777" w:rsidTr="007169F7">
        <w:trPr>
          <w:trHeight w:val="225"/>
          <w:trPrChange w:id="120" w:author="KST-LGD" w:date="2017-10-24T12:12:00Z">
            <w:trPr>
              <w:gridAfter w:val="0"/>
              <w:trHeight w:val="225"/>
            </w:trPr>
          </w:trPrChange>
        </w:trPr>
        <w:tc>
          <w:tcPr>
            <w:tcW w:w="646" w:type="dxa"/>
            <w:shd w:val="clear" w:color="auto" w:fill="auto"/>
            <w:vAlign w:val="center"/>
            <w:tcPrChange w:id="121" w:author="KST-LGD" w:date="2017-10-24T12:12:00Z">
              <w:tcPr>
                <w:tcW w:w="646" w:type="dxa"/>
                <w:shd w:val="clear" w:color="auto" w:fill="auto"/>
                <w:vAlign w:val="center"/>
              </w:tcPr>
            </w:tcPrChange>
          </w:tcPr>
          <w:p w14:paraId="32B5A9B4" w14:textId="773D12F4"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W1.3.</w:t>
            </w:r>
            <w:del w:id="122" w:author="KST-LGD" w:date="2017-10-24T14:53:00Z">
              <w:r w:rsidRPr="00860E4D" w:rsidDel="00294796">
                <w:rPr>
                  <w:rFonts w:asciiTheme="minorHAnsi" w:hAnsiTheme="minorHAnsi"/>
                  <w:sz w:val="20"/>
                  <w:szCs w:val="20"/>
                </w:rPr>
                <w:delText>5</w:delText>
              </w:r>
            </w:del>
            <w:ins w:id="123" w:author="KST-LGD" w:date="2017-10-24T14:53:00Z">
              <w:r w:rsidR="00294796">
                <w:rPr>
                  <w:rFonts w:asciiTheme="minorHAnsi" w:hAnsiTheme="minorHAnsi"/>
                  <w:sz w:val="20"/>
                  <w:szCs w:val="20"/>
                </w:rPr>
                <w:t>4</w:t>
              </w:r>
            </w:ins>
          </w:p>
        </w:tc>
        <w:tc>
          <w:tcPr>
            <w:tcW w:w="3862" w:type="dxa"/>
            <w:gridSpan w:val="4"/>
            <w:tcPrChange w:id="124" w:author="KST-LGD" w:date="2017-10-24T12:12:00Z">
              <w:tcPr>
                <w:tcW w:w="3819" w:type="dxa"/>
                <w:gridSpan w:val="5"/>
              </w:tcPr>
            </w:tcPrChange>
          </w:tcPr>
          <w:p w14:paraId="7E3C3BF9" w14:textId="57548F64" w:rsidR="00C971C1" w:rsidRPr="00860E4D" w:rsidRDefault="00DD4A89" w:rsidP="00DD4A89">
            <w:pPr>
              <w:ind w:firstLine="0"/>
              <w:jc w:val="left"/>
              <w:rPr>
                <w:rFonts w:asciiTheme="minorHAnsi" w:hAnsiTheme="minorHAnsi"/>
                <w:sz w:val="20"/>
                <w:szCs w:val="20"/>
              </w:rPr>
            </w:pPr>
            <w:ins w:id="125" w:author="KST-LGD" w:date="2017-10-24T14:54:00Z">
              <w:r>
                <w:rPr>
                  <w:rFonts w:asciiTheme="minorHAnsi" w:hAnsiTheme="minorHAnsi"/>
                  <w:sz w:val="20"/>
                  <w:szCs w:val="20"/>
                </w:rPr>
                <w:t xml:space="preserve">Liczba projektów współpracy wykorzystujących lokalne zasoby – kod wskaźnika 3.3, (poprzednie brzmienie </w:t>
              </w:r>
            </w:ins>
            <w:ins w:id="126" w:author="KST-LGD" w:date="2017-10-24T14:55:00Z">
              <w:r>
                <w:rPr>
                  <w:rFonts w:asciiTheme="minorHAnsi" w:hAnsiTheme="minorHAnsi"/>
                  <w:sz w:val="20"/>
                  <w:szCs w:val="20"/>
                </w:rPr>
                <w:t>wskaźnika</w:t>
              </w:r>
            </w:ins>
            <w:ins w:id="127" w:author="KST-LGD" w:date="2017-10-24T14:54:00Z">
              <w:r>
                <w:rPr>
                  <w:rFonts w:asciiTheme="minorHAnsi" w:hAnsiTheme="minorHAnsi"/>
                  <w:sz w:val="20"/>
                  <w:szCs w:val="20"/>
                </w:rPr>
                <w:t>:</w:t>
              </w:r>
            </w:ins>
            <w:ins w:id="128" w:author="KST-LGD" w:date="2017-10-24T14:55:00Z">
              <w:r>
                <w:rPr>
                  <w:rFonts w:asciiTheme="minorHAnsi" w:hAnsiTheme="minorHAnsi"/>
                  <w:sz w:val="20"/>
                  <w:szCs w:val="20"/>
                </w:rPr>
                <w:t xml:space="preserve"> </w:t>
              </w:r>
            </w:ins>
            <w:r w:rsidR="00C971C1" w:rsidRPr="00DD4A89">
              <w:rPr>
                <w:rFonts w:asciiTheme="minorHAnsi" w:hAnsiTheme="minorHAnsi"/>
                <w:i/>
                <w:sz w:val="20"/>
                <w:szCs w:val="20"/>
                <w:rPrChange w:id="129" w:author="KST-LGD" w:date="2017-10-24T14:55:00Z">
                  <w:rPr>
                    <w:rFonts w:asciiTheme="minorHAnsi" w:hAnsiTheme="minorHAnsi"/>
                    <w:sz w:val="20"/>
                    <w:szCs w:val="20"/>
                  </w:rPr>
                </w:rPrChange>
              </w:rPr>
              <w:t>Liczba projektów wyk</w:t>
            </w:r>
            <w:r w:rsidR="008B6EEB" w:rsidRPr="00DD4A89">
              <w:rPr>
                <w:rFonts w:asciiTheme="minorHAnsi" w:hAnsiTheme="minorHAnsi"/>
                <w:i/>
                <w:sz w:val="20"/>
                <w:szCs w:val="20"/>
                <w:rPrChange w:id="130" w:author="KST-LGD" w:date="2017-10-24T14:55:00Z">
                  <w:rPr>
                    <w:rFonts w:asciiTheme="minorHAnsi" w:hAnsiTheme="minorHAnsi"/>
                    <w:sz w:val="20"/>
                    <w:szCs w:val="20"/>
                  </w:rPr>
                </w:rPrChange>
              </w:rPr>
              <w:t xml:space="preserve">orzystujących lokalne zasoby: </w:t>
            </w:r>
            <w:r w:rsidR="008B6EEB" w:rsidRPr="00DD4A89">
              <w:rPr>
                <w:rFonts w:asciiTheme="minorHAnsi" w:hAnsiTheme="minorHAnsi"/>
                <w:i/>
                <w:sz w:val="20"/>
                <w:szCs w:val="20"/>
                <w:rPrChange w:id="131" w:author="KST-LGD" w:date="2017-10-24T14:55:00Z">
                  <w:rPr>
                    <w:rFonts w:asciiTheme="minorHAnsi" w:hAnsiTheme="minorHAnsi"/>
                    <w:sz w:val="20"/>
                    <w:szCs w:val="20"/>
                  </w:rPr>
                </w:rPrChange>
              </w:rPr>
              <w:br/>
              <w:t xml:space="preserve"> przyrodnicze,  kulturowe, historyczne, turystyczne, </w:t>
            </w:r>
            <w:r w:rsidR="00C971C1" w:rsidRPr="00DD4A89">
              <w:rPr>
                <w:rFonts w:asciiTheme="minorHAnsi" w:hAnsiTheme="minorHAnsi"/>
                <w:i/>
                <w:sz w:val="20"/>
                <w:szCs w:val="20"/>
                <w:rPrChange w:id="132" w:author="KST-LGD" w:date="2017-10-24T14:55:00Z">
                  <w:rPr>
                    <w:rFonts w:asciiTheme="minorHAnsi" w:hAnsiTheme="minorHAnsi"/>
                    <w:sz w:val="20"/>
                    <w:szCs w:val="20"/>
                  </w:rPr>
                </w:rPrChange>
              </w:rPr>
              <w:t>produkty lokalne</w:t>
            </w:r>
            <w:ins w:id="133" w:author="KST-LGD" w:date="2017-10-24T14:55:00Z">
              <w:r>
                <w:rPr>
                  <w:rFonts w:asciiTheme="minorHAnsi" w:hAnsiTheme="minorHAnsi"/>
                  <w:sz w:val="20"/>
                  <w:szCs w:val="20"/>
                </w:rPr>
                <w:t>)</w:t>
              </w:r>
            </w:ins>
          </w:p>
        </w:tc>
        <w:tc>
          <w:tcPr>
            <w:tcW w:w="2650" w:type="dxa"/>
            <w:shd w:val="clear" w:color="auto" w:fill="auto"/>
            <w:tcPrChange w:id="134" w:author="KST-LGD" w:date="2017-10-24T12:12:00Z">
              <w:tcPr>
                <w:tcW w:w="1438" w:type="dxa"/>
                <w:gridSpan w:val="2"/>
                <w:shd w:val="clear" w:color="auto" w:fill="auto"/>
              </w:tcPr>
            </w:tcPrChange>
          </w:tcPr>
          <w:p w14:paraId="67D5BAA3" w14:textId="77777777" w:rsidR="00C971C1" w:rsidRPr="00860E4D" w:rsidRDefault="008B6EEB" w:rsidP="008B6EEB">
            <w:pPr>
              <w:ind w:firstLine="0"/>
              <w:jc w:val="center"/>
              <w:rPr>
                <w:rFonts w:asciiTheme="minorHAnsi" w:hAnsiTheme="minorHAnsi"/>
                <w:sz w:val="20"/>
                <w:szCs w:val="20"/>
              </w:rPr>
            </w:pPr>
            <w:r>
              <w:rPr>
                <w:rFonts w:asciiTheme="minorHAnsi" w:hAnsiTheme="minorHAnsi"/>
                <w:sz w:val="20"/>
                <w:szCs w:val="20"/>
              </w:rPr>
              <w:t>P</w:t>
            </w:r>
            <w:r w:rsidR="00C971C1" w:rsidRPr="00860E4D">
              <w:rPr>
                <w:rFonts w:asciiTheme="minorHAnsi" w:hAnsiTheme="minorHAnsi"/>
                <w:sz w:val="20"/>
                <w:szCs w:val="20"/>
              </w:rPr>
              <w:t>rojekt</w:t>
            </w:r>
          </w:p>
        </w:tc>
        <w:tc>
          <w:tcPr>
            <w:tcW w:w="709" w:type="dxa"/>
            <w:shd w:val="clear" w:color="auto" w:fill="auto"/>
            <w:tcPrChange w:id="135" w:author="KST-LGD" w:date="2017-10-24T12:12:00Z">
              <w:tcPr>
                <w:tcW w:w="1310" w:type="dxa"/>
                <w:gridSpan w:val="2"/>
                <w:shd w:val="clear" w:color="auto" w:fill="auto"/>
              </w:tcPr>
            </w:tcPrChange>
          </w:tcPr>
          <w:p w14:paraId="0D65F0BC"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tcPrChange w:id="136" w:author="KST-LGD" w:date="2017-10-24T12:12:00Z">
              <w:tcPr>
                <w:tcW w:w="1000" w:type="dxa"/>
                <w:gridSpan w:val="2"/>
                <w:shd w:val="clear" w:color="000000" w:fill="FFFFFF"/>
              </w:tcPr>
            </w:tcPrChange>
          </w:tcPr>
          <w:p w14:paraId="1AD116E5"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Change w:id="137" w:author="KST-LGD" w:date="2017-10-24T12:12:00Z">
              <w:tcPr>
                <w:tcW w:w="2205" w:type="dxa"/>
                <w:gridSpan w:val="4"/>
                <w:shd w:val="clear" w:color="auto" w:fill="auto"/>
              </w:tcPr>
            </w:tcPrChange>
          </w:tcPr>
          <w:p w14:paraId="62680450"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Potwierdzeń złożenia wniosków</w:t>
            </w:r>
          </w:p>
          <w:p w14:paraId="4B7A68F3"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Opracowana dokumentacja aplikacyjna</w:t>
            </w:r>
          </w:p>
          <w:p w14:paraId="3218FDBB"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Umowy partnerskie</w:t>
            </w:r>
          </w:p>
        </w:tc>
      </w:tr>
      <w:tr w:rsidR="00C971C1" w:rsidRPr="00860E4D" w14:paraId="42ECF0C5" w14:textId="77777777" w:rsidTr="007169F7">
        <w:trPr>
          <w:trHeight w:val="225"/>
          <w:trPrChange w:id="138" w:author="KST-LGD" w:date="2017-10-24T12:12:00Z">
            <w:trPr>
              <w:gridAfter w:val="0"/>
              <w:trHeight w:val="225"/>
            </w:trPr>
          </w:trPrChange>
        </w:trPr>
        <w:tc>
          <w:tcPr>
            <w:tcW w:w="646" w:type="dxa"/>
            <w:shd w:val="clear" w:color="auto" w:fill="auto"/>
            <w:vAlign w:val="center"/>
            <w:tcPrChange w:id="139" w:author="KST-LGD" w:date="2017-10-24T12:12:00Z">
              <w:tcPr>
                <w:tcW w:w="646" w:type="dxa"/>
                <w:shd w:val="clear" w:color="auto" w:fill="auto"/>
                <w:vAlign w:val="center"/>
              </w:tcPr>
            </w:tcPrChange>
          </w:tcPr>
          <w:p w14:paraId="1503CB6D" w14:textId="7D0D0C4E"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W1.3.</w:t>
            </w:r>
            <w:ins w:id="140" w:author="KST-LGD" w:date="2017-10-24T14:53:00Z">
              <w:r w:rsidR="00294796">
                <w:rPr>
                  <w:rFonts w:asciiTheme="minorHAnsi" w:hAnsiTheme="minorHAnsi"/>
                  <w:sz w:val="20"/>
                  <w:szCs w:val="20"/>
                </w:rPr>
                <w:t>4</w:t>
              </w:r>
            </w:ins>
            <w:del w:id="141" w:author="KST-LGD" w:date="2017-10-24T14:53:00Z">
              <w:r w:rsidRPr="00860E4D" w:rsidDel="00294796">
                <w:rPr>
                  <w:rFonts w:asciiTheme="minorHAnsi" w:hAnsiTheme="minorHAnsi"/>
                  <w:sz w:val="20"/>
                  <w:szCs w:val="20"/>
                </w:rPr>
                <w:delText>5</w:delText>
              </w:r>
            </w:del>
          </w:p>
        </w:tc>
        <w:tc>
          <w:tcPr>
            <w:tcW w:w="3862" w:type="dxa"/>
            <w:gridSpan w:val="4"/>
            <w:tcPrChange w:id="142" w:author="KST-LGD" w:date="2017-10-24T12:12:00Z">
              <w:tcPr>
                <w:tcW w:w="3819" w:type="dxa"/>
                <w:gridSpan w:val="5"/>
              </w:tcPr>
            </w:tcPrChange>
          </w:tcPr>
          <w:p w14:paraId="4D9FC141" w14:textId="79657814" w:rsidR="00C971C1" w:rsidRPr="00DD4A89" w:rsidRDefault="00DD4A89" w:rsidP="00C971C1">
            <w:pPr>
              <w:ind w:firstLine="0"/>
              <w:rPr>
                <w:rFonts w:asciiTheme="minorHAnsi" w:hAnsiTheme="minorHAnsi"/>
                <w:i/>
                <w:sz w:val="20"/>
                <w:szCs w:val="20"/>
                <w:rPrChange w:id="143" w:author="KST-LGD" w:date="2017-10-24T14:57:00Z">
                  <w:rPr>
                    <w:rFonts w:asciiTheme="minorHAnsi" w:hAnsiTheme="minorHAnsi"/>
                    <w:sz w:val="20"/>
                    <w:szCs w:val="20"/>
                  </w:rPr>
                </w:rPrChange>
              </w:rPr>
            </w:pPr>
            <w:ins w:id="144" w:author="KST-LGD" w:date="2017-10-24T14:55:00Z">
              <w:r>
                <w:rPr>
                  <w:rFonts w:asciiTheme="minorHAnsi" w:hAnsiTheme="minorHAnsi"/>
                  <w:sz w:val="20"/>
                  <w:szCs w:val="20"/>
                </w:rPr>
                <w:t xml:space="preserve">Liczba projektów współpracy skierowanych do grup docelowych kod wskaźnika 3.4, (poprzednie brzmienie wskaźnika: </w:t>
              </w:r>
            </w:ins>
            <w:r w:rsidR="00C971C1" w:rsidRPr="00DD4A89">
              <w:rPr>
                <w:rFonts w:asciiTheme="minorHAnsi" w:hAnsiTheme="minorHAnsi"/>
                <w:i/>
                <w:sz w:val="20"/>
                <w:szCs w:val="20"/>
                <w:rPrChange w:id="145" w:author="KST-LGD" w:date="2017-10-24T14:57:00Z">
                  <w:rPr>
                    <w:rFonts w:asciiTheme="minorHAnsi" w:hAnsiTheme="minorHAnsi"/>
                    <w:sz w:val="20"/>
                    <w:szCs w:val="20"/>
                  </w:rPr>
                </w:rPrChange>
              </w:rPr>
              <w:t xml:space="preserve">Liczba projektów skierowanych do następujących </w:t>
            </w:r>
          </w:p>
          <w:p w14:paraId="04C5BE59" w14:textId="0851CFD9" w:rsidR="00C971C1" w:rsidRPr="00860E4D" w:rsidRDefault="008B6EEB" w:rsidP="008B6EEB">
            <w:pPr>
              <w:ind w:firstLine="0"/>
              <w:rPr>
                <w:rFonts w:asciiTheme="minorHAnsi" w:hAnsiTheme="minorHAnsi"/>
                <w:sz w:val="20"/>
                <w:szCs w:val="20"/>
              </w:rPr>
            </w:pPr>
            <w:r w:rsidRPr="00DD4A89">
              <w:rPr>
                <w:rFonts w:asciiTheme="minorHAnsi" w:hAnsiTheme="minorHAnsi"/>
                <w:i/>
                <w:sz w:val="20"/>
                <w:szCs w:val="20"/>
                <w:rPrChange w:id="146" w:author="KST-LGD" w:date="2017-10-24T14:57:00Z">
                  <w:rPr>
                    <w:rFonts w:asciiTheme="minorHAnsi" w:hAnsiTheme="minorHAnsi"/>
                    <w:sz w:val="20"/>
                    <w:szCs w:val="20"/>
                  </w:rPr>
                </w:rPrChange>
              </w:rPr>
              <w:t xml:space="preserve">grup docelowych: przedsiębiorcy, </w:t>
            </w:r>
            <w:r w:rsidR="00C971C1" w:rsidRPr="00DD4A89">
              <w:rPr>
                <w:rFonts w:asciiTheme="minorHAnsi" w:hAnsiTheme="minorHAnsi"/>
                <w:i/>
                <w:sz w:val="20"/>
                <w:szCs w:val="20"/>
                <w:rPrChange w:id="147" w:author="KST-LGD" w:date="2017-10-24T14:57:00Z">
                  <w:rPr>
                    <w:rFonts w:asciiTheme="minorHAnsi" w:hAnsiTheme="minorHAnsi"/>
                    <w:sz w:val="20"/>
                    <w:szCs w:val="20"/>
                  </w:rPr>
                </w:rPrChange>
              </w:rPr>
              <w:t>grupy def</w:t>
            </w:r>
            <w:r w:rsidRPr="00DD4A89">
              <w:rPr>
                <w:rFonts w:asciiTheme="minorHAnsi" w:hAnsiTheme="minorHAnsi"/>
                <w:i/>
                <w:sz w:val="20"/>
                <w:szCs w:val="20"/>
                <w:rPrChange w:id="148" w:author="KST-LGD" w:date="2017-10-24T14:57:00Z">
                  <w:rPr>
                    <w:rFonts w:asciiTheme="minorHAnsi" w:hAnsiTheme="minorHAnsi"/>
                    <w:sz w:val="20"/>
                    <w:szCs w:val="20"/>
                  </w:rPr>
                </w:rPrChange>
              </w:rPr>
              <w:t xml:space="preserve">aworyzowane (określone w LSR), </w:t>
            </w:r>
            <w:r w:rsidR="00C971C1" w:rsidRPr="00DD4A89">
              <w:rPr>
                <w:rFonts w:asciiTheme="minorHAnsi" w:hAnsiTheme="minorHAnsi"/>
                <w:i/>
                <w:sz w:val="20"/>
                <w:szCs w:val="20"/>
                <w:rPrChange w:id="149" w:author="KST-LGD" w:date="2017-10-24T14:57:00Z">
                  <w:rPr>
                    <w:rFonts w:asciiTheme="minorHAnsi" w:hAnsiTheme="minorHAnsi"/>
                    <w:sz w:val="20"/>
                    <w:szCs w:val="20"/>
                  </w:rPr>
                </w:rPrChange>
              </w:rPr>
              <w:t xml:space="preserve">młodzież, </w:t>
            </w:r>
            <w:r w:rsidRPr="00DD4A89">
              <w:rPr>
                <w:rFonts w:asciiTheme="minorHAnsi" w:hAnsiTheme="minorHAnsi"/>
                <w:i/>
                <w:sz w:val="20"/>
                <w:szCs w:val="20"/>
                <w:rPrChange w:id="150" w:author="KST-LGD" w:date="2017-10-24T14:57:00Z">
                  <w:rPr>
                    <w:rFonts w:asciiTheme="minorHAnsi" w:hAnsiTheme="minorHAnsi"/>
                    <w:sz w:val="20"/>
                    <w:szCs w:val="20"/>
                  </w:rPr>
                </w:rPrChange>
              </w:rPr>
              <w:t xml:space="preserve">turyści, </w:t>
            </w:r>
            <w:r w:rsidR="00C971C1" w:rsidRPr="00DD4A89">
              <w:rPr>
                <w:rFonts w:asciiTheme="minorHAnsi" w:hAnsiTheme="minorHAnsi"/>
                <w:i/>
                <w:sz w:val="20"/>
                <w:szCs w:val="20"/>
                <w:rPrChange w:id="151" w:author="KST-LGD" w:date="2017-10-24T14:57:00Z">
                  <w:rPr>
                    <w:rFonts w:asciiTheme="minorHAnsi" w:hAnsiTheme="minorHAnsi"/>
                    <w:sz w:val="20"/>
                    <w:szCs w:val="20"/>
                  </w:rPr>
                </w:rPrChange>
              </w:rPr>
              <w:t>inne</w:t>
            </w:r>
            <w:ins w:id="152" w:author="KST-LGD" w:date="2017-10-24T14:56:00Z">
              <w:r w:rsidR="00DD4A89">
                <w:rPr>
                  <w:rFonts w:asciiTheme="minorHAnsi" w:hAnsiTheme="minorHAnsi"/>
                  <w:sz w:val="20"/>
                  <w:szCs w:val="20"/>
                </w:rPr>
                <w:t>)</w:t>
              </w:r>
            </w:ins>
            <w:del w:id="153" w:author="KST-LGD" w:date="2017-10-24T14:56:00Z">
              <w:r w:rsidR="00C971C1" w:rsidRPr="00860E4D" w:rsidDel="00DD4A89">
                <w:rPr>
                  <w:rFonts w:asciiTheme="minorHAnsi" w:hAnsiTheme="minorHAnsi"/>
                  <w:sz w:val="20"/>
                  <w:szCs w:val="20"/>
                </w:rPr>
                <w:delText xml:space="preserve"> </w:delText>
              </w:r>
            </w:del>
          </w:p>
        </w:tc>
        <w:tc>
          <w:tcPr>
            <w:tcW w:w="2650" w:type="dxa"/>
            <w:shd w:val="clear" w:color="auto" w:fill="auto"/>
            <w:tcPrChange w:id="154" w:author="KST-LGD" w:date="2017-10-24T12:12:00Z">
              <w:tcPr>
                <w:tcW w:w="1438" w:type="dxa"/>
                <w:gridSpan w:val="2"/>
                <w:shd w:val="clear" w:color="auto" w:fill="auto"/>
              </w:tcPr>
            </w:tcPrChange>
          </w:tcPr>
          <w:p w14:paraId="312406BE" w14:textId="77777777" w:rsidR="00C971C1" w:rsidRPr="00860E4D" w:rsidRDefault="008B6EEB" w:rsidP="008B6EEB">
            <w:pPr>
              <w:ind w:firstLine="0"/>
              <w:jc w:val="center"/>
              <w:rPr>
                <w:rFonts w:asciiTheme="minorHAnsi" w:hAnsiTheme="minorHAnsi"/>
                <w:sz w:val="20"/>
                <w:szCs w:val="20"/>
              </w:rPr>
            </w:pPr>
            <w:r>
              <w:rPr>
                <w:rFonts w:asciiTheme="minorHAnsi" w:hAnsiTheme="minorHAnsi"/>
                <w:kern w:val="0"/>
                <w:sz w:val="20"/>
                <w:szCs w:val="20"/>
              </w:rPr>
              <w:t>Projekt</w:t>
            </w:r>
          </w:p>
        </w:tc>
        <w:tc>
          <w:tcPr>
            <w:tcW w:w="709" w:type="dxa"/>
            <w:shd w:val="clear" w:color="auto" w:fill="auto"/>
            <w:tcPrChange w:id="155" w:author="KST-LGD" w:date="2017-10-24T12:12:00Z">
              <w:tcPr>
                <w:tcW w:w="1310" w:type="dxa"/>
                <w:gridSpan w:val="2"/>
                <w:shd w:val="clear" w:color="auto" w:fill="auto"/>
              </w:tcPr>
            </w:tcPrChange>
          </w:tcPr>
          <w:p w14:paraId="4E237985"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567" w:type="dxa"/>
            <w:shd w:val="clear" w:color="000000" w:fill="FFFFFF"/>
            <w:tcPrChange w:id="156" w:author="KST-LGD" w:date="2017-10-24T12:12:00Z">
              <w:tcPr>
                <w:tcW w:w="1000" w:type="dxa"/>
                <w:gridSpan w:val="2"/>
                <w:shd w:val="clear" w:color="000000" w:fill="FFFFFF"/>
              </w:tcPr>
            </w:tcPrChange>
          </w:tcPr>
          <w:p w14:paraId="41F9BCA2"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2</w:t>
            </w:r>
          </w:p>
        </w:tc>
        <w:tc>
          <w:tcPr>
            <w:tcW w:w="2027" w:type="dxa"/>
            <w:gridSpan w:val="3"/>
            <w:shd w:val="clear" w:color="auto" w:fill="auto"/>
            <w:tcPrChange w:id="157" w:author="KST-LGD" w:date="2017-10-24T12:12:00Z">
              <w:tcPr>
                <w:tcW w:w="2205" w:type="dxa"/>
                <w:gridSpan w:val="4"/>
                <w:shd w:val="clear" w:color="auto" w:fill="auto"/>
              </w:tcPr>
            </w:tcPrChange>
          </w:tcPr>
          <w:p w14:paraId="24C65A1C"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Potwierdzeń złożenia wniosków</w:t>
            </w:r>
          </w:p>
          <w:p w14:paraId="687BB40B"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Opracowana dokumentacja aplikacyjna</w:t>
            </w:r>
          </w:p>
          <w:p w14:paraId="6CB6FBF6"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Umowy partnerskie, - Umowa o dofinansowanie</w:t>
            </w:r>
          </w:p>
        </w:tc>
      </w:tr>
      <w:tr w:rsidR="00C971C1" w:rsidRPr="00860E4D" w14:paraId="1914D9E2" w14:textId="77777777" w:rsidTr="00332D84">
        <w:trPr>
          <w:gridAfter w:val="1"/>
          <w:wAfter w:w="14" w:type="dxa"/>
          <w:trHeight w:val="225"/>
          <w:trPrChange w:id="158" w:author="KST-LGD" w:date="2017-10-24T12:08:00Z">
            <w:trPr>
              <w:gridAfter w:val="1"/>
              <w:trHeight w:val="225"/>
            </w:trPr>
          </w:trPrChange>
        </w:trPr>
        <w:tc>
          <w:tcPr>
            <w:tcW w:w="2055" w:type="dxa"/>
            <w:gridSpan w:val="2"/>
            <w:vMerge w:val="restart"/>
            <w:shd w:val="clear" w:color="auto" w:fill="FBD4B4"/>
            <w:vAlign w:val="center"/>
            <w:hideMark/>
            <w:tcPrChange w:id="159" w:author="KST-LGD" w:date="2017-10-24T12:08:00Z">
              <w:tcPr>
                <w:tcW w:w="2026" w:type="dxa"/>
                <w:gridSpan w:val="2"/>
                <w:vMerge w:val="restart"/>
                <w:shd w:val="clear" w:color="auto" w:fill="FBD4B4"/>
                <w:vAlign w:val="center"/>
                <w:hideMark/>
              </w:tcPr>
            </w:tcPrChange>
          </w:tcPr>
          <w:p w14:paraId="16DD9EB2"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Przedsięwzięcia</w:t>
            </w:r>
          </w:p>
        </w:tc>
        <w:tc>
          <w:tcPr>
            <w:tcW w:w="1390" w:type="dxa"/>
            <w:vMerge w:val="restart"/>
            <w:shd w:val="clear" w:color="auto" w:fill="FBD4B4"/>
            <w:vAlign w:val="center"/>
            <w:hideMark/>
            <w:tcPrChange w:id="160" w:author="KST-LGD" w:date="2017-10-24T12:08:00Z">
              <w:tcPr>
                <w:tcW w:w="1390" w:type="dxa"/>
                <w:gridSpan w:val="2"/>
                <w:vMerge w:val="restart"/>
                <w:shd w:val="clear" w:color="auto" w:fill="FBD4B4"/>
                <w:vAlign w:val="center"/>
                <w:hideMark/>
              </w:tcPr>
            </w:tcPrChange>
          </w:tcPr>
          <w:p w14:paraId="4F1DC012"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Grupy docelowe</w:t>
            </w:r>
          </w:p>
        </w:tc>
        <w:tc>
          <w:tcPr>
            <w:tcW w:w="1049" w:type="dxa"/>
            <w:vMerge w:val="restart"/>
            <w:shd w:val="clear" w:color="auto" w:fill="FBD4B4"/>
            <w:vAlign w:val="center"/>
            <w:hideMark/>
            <w:tcPrChange w:id="161" w:author="KST-LGD" w:date="2017-10-24T12:08:00Z">
              <w:tcPr>
                <w:tcW w:w="1049" w:type="dxa"/>
                <w:gridSpan w:val="2"/>
                <w:vMerge w:val="restart"/>
                <w:shd w:val="clear" w:color="auto" w:fill="FBD4B4"/>
                <w:vAlign w:val="center"/>
                <w:hideMark/>
              </w:tcPr>
            </w:tcPrChange>
          </w:tcPr>
          <w:p w14:paraId="435E4F3A" w14:textId="77777777" w:rsidR="00C971C1" w:rsidRPr="00860E4D" w:rsidRDefault="00C971C1" w:rsidP="008B6EEB">
            <w:pPr>
              <w:ind w:firstLine="0"/>
              <w:jc w:val="center"/>
              <w:rPr>
                <w:rFonts w:asciiTheme="minorHAnsi" w:hAnsiTheme="minorHAnsi"/>
                <w:color w:val="000000"/>
                <w:sz w:val="20"/>
                <w:szCs w:val="20"/>
              </w:rPr>
            </w:pPr>
            <w:r w:rsidRPr="007E6993">
              <w:rPr>
                <w:rFonts w:asciiTheme="minorHAnsi" w:hAnsiTheme="minorHAnsi"/>
                <w:color w:val="000000"/>
                <w:sz w:val="20"/>
                <w:szCs w:val="20"/>
              </w:rPr>
              <w:t xml:space="preserve">Sposób realizacji (konkurs, projekt grantowy, operacja własna, projekt współpracy, </w:t>
            </w:r>
            <w:r w:rsidR="00AB1613" w:rsidRPr="0088569E">
              <w:rPr>
                <w:rFonts w:asciiTheme="minorHAnsi" w:hAnsiTheme="minorHAnsi"/>
                <w:color w:val="000000"/>
                <w:sz w:val="20"/>
                <w:szCs w:val="20"/>
              </w:rPr>
              <w:t xml:space="preserve"> </w:t>
            </w:r>
            <w:r w:rsidR="00F81075" w:rsidRPr="0088569E">
              <w:rPr>
                <w:rFonts w:asciiTheme="minorHAnsi" w:hAnsiTheme="minorHAnsi"/>
                <w:color w:val="000000"/>
                <w:sz w:val="20"/>
                <w:szCs w:val="20"/>
              </w:rPr>
              <w:t>aktywizacja itp.)</w:t>
            </w:r>
          </w:p>
        </w:tc>
        <w:tc>
          <w:tcPr>
            <w:tcW w:w="5953" w:type="dxa"/>
            <w:gridSpan w:val="6"/>
            <w:shd w:val="clear" w:color="auto" w:fill="FBD4B4"/>
            <w:vAlign w:val="center"/>
            <w:hideMark/>
            <w:tcPrChange w:id="162" w:author="KST-LGD" w:date="2017-10-24T12:08:00Z">
              <w:tcPr>
                <w:tcW w:w="5953" w:type="dxa"/>
                <w:gridSpan w:val="10"/>
                <w:shd w:val="clear" w:color="auto" w:fill="FBD4B4"/>
                <w:vAlign w:val="center"/>
                <w:hideMark/>
              </w:tcPr>
            </w:tcPrChange>
          </w:tcPr>
          <w:p w14:paraId="14123200"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Wskaźniki produktu</w:t>
            </w:r>
          </w:p>
        </w:tc>
      </w:tr>
      <w:tr w:rsidR="00C971C1" w:rsidRPr="00860E4D" w14:paraId="0307E7DC" w14:textId="77777777" w:rsidTr="007169F7">
        <w:trPr>
          <w:gridAfter w:val="1"/>
          <w:wAfter w:w="14" w:type="dxa"/>
          <w:trHeight w:val="225"/>
          <w:trPrChange w:id="163" w:author="KST-LGD" w:date="2017-10-24T12:12:00Z">
            <w:trPr>
              <w:gridAfter w:val="1"/>
              <w:trHeight w:val="225"/>
            </w:trPr>
          </w:trPrChange>
        </w:trPr>
        <w:tc>
          <w:tcPr>
            <w:tcW w:w="2055" w:type="dxa"/>
            <w:gridSpan w:val="2"/>
            <w:vMerge/>
            <w:shd w:val="clear" w:color="auto" w:fill="FBD4B4"/>
            <w:vAlign w:val="center"/>
            <w:hideMark/>
            <w:tcPrChange w:id="164" w:author="KST-LGD" w:date="2017-10-24T12:12:00Z">
              <w:tcPr>
                <w:tcW w:w="2026" w:type="dxa"/>
                <w:gridSpan w:val="2"/>
                <w:vMerge/>
                <w:shd w:val="clear" w:color="auto" w:fill="FBD4B4"/>
                <w:vAlign w:val="center"/>
                <w:hideMark/>
              </w:tcPr>
            </w:tcPrChange>
          </w:tcPr>
          <w:p w14:paraId="4FF76933" w14:textId="77777777" w:rsidR="00C971C1" w:rsidRPr="00860E4D" w:rsidRDefault="00C971C1" w:rsidP="008B6EEB">
            <w:pPr>
              <w:ind w:firstLine="0"/>
              <w:jc w:val="center"/>
              <w:rPr>
                <w:rFonts w:asciiTheme="minorHAnsi" w:hAnsiTheme="minorHAnsi"/>
                <w:color w:val="000000"/>
                <w:sz w:val="20"/>
                <w:szCs w:val="20"/>
              </w:rPr>
            </w:pPr>
          </w:p>
        </w:tc>
        <w:tc>
          <w:tcPr>
            <w:tcW w:w="1390" w:type="dxa"/>
            <w:vMerge/>
            <w:shd w:val="clear" w:color="auto" w:fill="FBD4B4"/>
            <w:vAlign w:val="center"/>
            <w:hideMark/>
            <w:tcPrChange w:id="165" w:author="KST-LGD" w:date="2017-10-24T12:12:00Z">
              <w:tcPr>
                <w:tcW w:w="1390" w:type="dxa"/>
                <w:gridSpan w:val="2"/>
                <w:vMerge/>
                <w:shd w:val="clear" w:color="auto" w:fill="FBD4B4"/>
                <w:vAlign w:val="center"/>
                <w:hideMark/>
              </w:tcPr>
            </w:tcPrChange>
          </w:tcPr>
          <w:p w14:paraId="618BA8E9" w14:textId="77777777" w:rsidR="00C971C1" w:rsidRPr="00860E4D" w:rsidRDefault="00C971C1" w:rsidP="008B6EEB">
            <w:pPr>
              <w:ind w:firstLine="0"/>
              <w:jc w:val="center"/>
              <w:rPr>
                <w:rFonts w:asciiTheme="minorHAnsi" w:hAnsiTheme="minorHAnsi"/>
                <w:color w:val="000000"/>
                <w:sz w:val="20"/>
                <w:szCs w:val="20"/>
              </w:rPr>
            </w:pPr>
          </w:p>
        </w:tc>
        <w:tc>
          <w:tcPr>
            <w:tcW w:w="1049" w:type="dxa"/>
            <w:vMerge/>
            <w:shd w:val="clear" w:color="auto" w:fill="FBD4B4"/>
            <w:vAlign w:val="center"/>
            <w:hideMark/>
            <w:tcPrChange w:id="166" w:author="KST-LGD" w:date="2017-10-24T12:12:00Z">
              <w:tcPr>
                <w:tcW w:w="1049" w:type="dxa"/>
                <w:gridSpan w:val="2"/>
                <w:vMerge/>
                <w:shd w:val="clear" w:color="auto" w:fill="FBD4B4"/>
                <w:vAlign w:val="center"/>
                <w:hideMark/>
              </w:tcPr>
            </w:tcPrChange>
          </w:tcPr>
          <w:p w14:paraId="45DBD540" w14:textId="77777777" w:rsidR="00C971C1" w:rsidRPr="00860E4D" w:rsidRDefault="00C971C1" w:rsidP="008B6EEB">
            <w:pPr>
              <w:ind w:firstLine="0"/>
              <w:jc w:val="center"/>
              <w:rPr>
                <w:rFonts w:asciiTheme="minorHAnsi" w:hAnsiTheme="minorHAnsi"/>
                <w:color w:val="000000"/>
                <w:sz w:val="20"/>
                <w:szCs w:val="20"/>
              </w:rPr>
            </w:pPr>
          </w:p>
        </w:tc>
        <w:tc>
          <w:tcPr>
            <w:tcW w:w="2664" w:type="dxa"/>
            <w:gridSpan w:val="2"/>
            <w:vMerge w:val="restart"/>
            <w:shd w:val="clear" w:color="auto" w:fill="FBD4B4"/>
            <w:vAlign w:val="center"/>
            <w:hideMark/>
            <w:tcPrChange w:id="167" w:author="KST-LGD" w:date="2017-10-24T12:12:00Z">
              <w:tcPr>
                <w:tcW w:w="1438" w:type="dxa"/>
                <w:gridSpan w:val="2"/>
                <w:vMerge w:val="restart"/>
                <w:shd w:val="clear" w:color="auto" w:fill="FBD4B4"/>
                <w:vAlign w:val="center"/>
                <w:hideMark/>
              </w:tcPr>
            </w:tcPrChange>
          </w:tcPr>
          <w:p w14:paraId="1D90D397"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nazwa</w:t>
            </w:r>
          </w:p>
        </w:tc>
        <w:tc>
          <w:tcPr>
            <w:tcW w:w="709" w:type="dxa"/>
            <w:vMerge w:val="restart"/>
            <w:shd w:val="clear" w:color="auto" w:fill="FBD4B4"/>
            <w:vAlign w:val="center"/>
            <w:hideMark/>
            <w:tcPrChange w:id="168" w:author="KST-LGD" w:date="2017-10-24T12:12:00Z">
              <w:tcPr>
                <w:tcW w:w="1310" w:type="dxa"/>
                <w:gridSpan w:val="2"/>
                <w:vMerge w:val="restart"/>
                <w:shd w:val="clear" w:color="auto" w:fill="FBD4B4"/>
                <w:vAlign w:val="center"/>
                <w:hideMark/>
              </w:tcPr>
            </w:tcPrChange>
          </w:tcPr>
          <w:p w14:paraId="58120B71"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Jednostka miary</w:t>
            </w:r>
          </w:p>
        </w:tc>
        <w:tc>
          <w:tcPr>
            <w:tcW w:w="1171" w:type="dxa"/>
            <w:gridSpan w:val="2"/>
            <w:shd w:val="clear" w:color="auto" w:fill="FBD4B4"/>
            <w:vAlign w:val="center"/>
            <w:hideMark/>
            <w:tcPrChange w:id="169" w:author="KST-LGD" w:date="2017-10-24T12:12:00Z">
              <w:tcPr>
                <w:tcW w:w="1796" w:type="dxa"/>
                <w:gridSpan w:val="4"/>
                <w:shd w:val="clear" w:color="auto" w:fill="FBD4B4"/>
                <w:vAlign w:val="center"/>
                <w:hideMark/>
              </w:tcPr>
            </w:tcPrChange>
          </w:tcPr>
          <w:p w14:paraId="474DC1BF"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wartość</w:t>
            </w:r>
          </w:p>
        </w:tc>
        <w:tc>
          <w:tcPr>
            <w:tcW w:w="1409" w:type="dxa"/>
            <w:vMerge w:val="restart"/>
            <w:shd w:val="clear" w:color="auto" w:fill="FBD4B4"/>
            <w:vAlign w:val="center"/>
            <w:hideMark/>
            <w:tcPrChange w:id="170" w:author="KST-LGD" w:date="2017-10-24T12:12:00Z">
              <w:tcPr>
                <w:tcW w:w="1409" w:type="dxa"/>
                <w:gridSpan w:val="2"/>
                <w:vMerge w:val="restart"/>
                <w:shd w:val="clear" w:color="auto" w:fill="FBD4B4"/>
                <w:vAlign w:val="center"/>
                <w:hideMark/>
              </w:tcPr>
            </w:tcPrChange>
          </w:tcPr>
          <w:p w14:paraId="0D0E921C" w14:textId="77777777" w:rsidR="00C971C1" w:rsidRPr="00860E4D" w:rsidRDefault="00C971C1"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Źródło danych/sposób pomiaru</w:t>
            </w:r>
          </w:p>
        </w:tc>
      </w:tr>
      <w:tr w:rsidR="00C971C1" w:rsidRPr="00860E4D" w14:paraId="69CE96E8" w14:textId="77777777" w:rsidTr="007169F7">
        <w:trPr>
          <w:gridAfter w:val="1"/>
          <w:wAfter w:w="14" w:type="dxa"/>
          <w:cantSplit/>
          <w:trHeight w:val="1134"/>
          <w:trPrChange w:id="171" w:author="KST-LGD" w:date="2017-10-24T12:12:00Z">
            <w:trPr>
              <w:gridAfter w:val="1"/>
              <w:trHeight w:val="915"/>
            </w:trPr>
          </w:trPrChange>
        </w:trPr>
        <w:tc>
          <w:tcPr>
            <w:tcW w:w="2055" w:type="dxa"/>
            <w:gridSpan w:val="2"/>
            <w:vMerge/>
            <w:vAlign w:val="center"/>
            <w:hideMark/>
            <w:tcPrChange w:id="172" w:author="KST-LGD" w:date="2017-10-24T12:12:00Z">
              <w:tcPr>
                <w:tcW w:w="2026" w:type="dxa"/>
                <w:gridSpan w:val="2"/>
                <w:vMerge/>
                <w:vAlign w:val="center"/>
                <w:hideMark/>
              </w:tcPr>
            </w:tcPrChange>
          </w:tcPr>
          <w:p w14:paraId="6156926D" w14:textId="77777777" w:rsidR="00C971C1" w:rsidRPr="00860E4D" w:rsidRDefault="00C971C1" w:rsidP="00C971C1">
            <w:pPr>
              <w:ind w:firstLine="0"/>
              <w:rPr>
                <w:rFonts w:asciiTheme="minorHAnsi" w:hAnsiTheme="minorHAnsi"/>
                <w:color w:val="000000"/>
                <w:sz w:val="20"/>
                <w:szCs w:val="20"/>
              </w:rPr>
            </w:pPr>
          </w:p>
        </w:tc>
        <w:tc>
          <w:tcPr>
            <w:tcW w:w="1390" w:type="dxa"/>
            <w:vMerge/>
            <w:vAlign w:val="center"/>
            <w:hideMark/>
            <w:tcPrChange w:id="173" w:author="KST-LGD" w:date="2017-10-24T12:12:00Z">
              <w:tcPr>
                <w:tcW w:w="1390" w:type="dxa"/>
                <w:gridSpan w:val="2"/>
                <w:vMerge/>
                <w:vAlign w:val="center"/>
                <w:hideMark/>
              </w:tcPr>
            </w:tcPrChange>
          </w:tcPr>
          <w:p w14:paraId="513C3F95" w14:textId="77777777" w:rsidR="00C971C1" w:rsidRPr="00860E4D" w:rsidRDefault="00C971C1" w:rsidP="00C971C1">
            <w:pPr>
              <w:ind w:firstLine="0"/>
              <w:jc w:val="left"/>
              <w:rPr>
                <w:rFonts w:asciiTheme="minorHAnsi" w:hAnsiTheme="minorHAnsi"/>
                <w:color w:val="000000"/>
                <w:sz w:val="20"/>
                <w:szCs w:val="20"/>
              </w:rPr>
            </w:pPr>
          </w:p>
        </w:tc>
        <w:tc>
          <w:tcPr>
            <w:tcW w:w="1049" w:type="dxa"/>
            <w:vMerge/>
            <w:vAlign w:val="center"/>
            <w:hideMark/>
            <w:tcPrChange w:id="174" w:author="KST-LGD" w:date="2017-10-24T12:12:00Z">
              <w:tcPr>
                <w:tcW w:w="1049" w:type="dxa"/>
                <w:gridSpan w:val="2"/>
                <w:vMerge/>
                <w:vAlign w:val="center"/>
                <w:hideMark/>
              </w:tcPr>
            </w:tcPrChange>
          </w:tcPr>
          <w:p w14:paraId="0F601BC3" w14:textId="77777777" w:rsidR="00C971C1" w:rsidRPr="00860E4D" w:rsidRDefault="00C971C1" w:rsidP="00C971C1">
            <w:pPr>
              <w:ind w:firstLine="0"/>
              <w:jc w:val="left"/>
              <w:rPr>
                <w:rFonts w:asciiTheme="minorHAnsi" w:hAnsiTheme="minorHAnsi"/>
                <w:color w:val="000000"/>
                <w:sz w:val="20"/>
                <w:szCs w:val="20"/>
              </w:rPr>
            </w:pPr>
          </w:p>
        </w:tc>
        <w:tc>
          <w:tcPr>
            <w:tcW w:w="2664" w:type="dxa"/>
            <w:gridSpan w:val="2"/>
            <w:vMerge/>
            <w:vAlign w:val="center"/>
            <w:hideMark/>
            <w:tcPrChange w:id="175" w:author="KST-LGD" w:date="2017-10-24T12:12:00Z">
              <w:tcPr>
                <w:tcW w:w="1438" w:type="dxa"/>
                <w:gridSpan w:val="2"/>
                <w:vMerge/>
                <w:vAlign w:val="center"/>
                <w:hideMark/>
              </w:tcPr>
            </w:tcPrChange>
          </w:tcPr>
          <w:p w14:paraId="7515B924" w14:textId="77777777" w:rsidR="00C971C1" w:rsidRPr="00860E4D" w:rsidRDefault="00C971C1" w:rsidP="00C971C1">
            <w:pPr>
              <w:ind w:firstLine="0"/>
              <w:jc w:val="left"/>
              <w:rPr>
                <w:rFonts w:asciiTheme="minorHAnsi" w:hAnsiTheme="minorHAnsi"/>
                <w:color w:val="000000"/>
                <w:sz w:val="20"/>
                <w:szCs w:val="20"/>
              </w:rPr>
            </w:pPr>
          </w:p>
        </w:tc>
        <w:tc>
          <w:tcPr>
            <w:tcW w:w="709" w:type="dxa"/>
            <w:vMerge/>
            <w:vAlign w:val="center"/>
            <w:hideMark/>
            <w:tcPrChange w:id="176" w:author="KST-LGD" w:date="2017-10-24T12:12:00Z">
              <w:tcPr>
                <w:tcW w:w="1310" w:type="dxa"/>
                <w:gridSpan w:val="2"/>
                <w:vMerge/>
                <w:vAlign w:val="center"/>
                <w:hideMark/>
              </w:tcPr>
            </w:tcPrChange>
          </w:tcPr>
          <w:p w14:paraId="5D6C87D9" w14:textId="77777777" w:rsidR="00C971C1" w:rsidRPr="00860E4D" w:rsidRDefault="00C971C1" w:rsidP="00C971C1">
            <w:pPr>
              <w:ind w:firstLine="0"/>
              <w:jc w:val="left"/>
              <w:rPr>
                <w:rFonts w:asciiTheme="minorHAnsi" w:hAnsiTheme="minorHAnsi"/>
                <w:sz w:val="20"/>
                <w:szCs w:val="20"/>
              </w:rPr>
            </w:pPr>
          </w:p>
        </w:tc>
        <w:tc>
          <w:tcPr>
            <w:tcW w:w="567" w:type="dxa"/>
            <w:shd w:val="clear" w:color="auto" w:fill="FBD4B4"/>
            <w:textDirection w:val="btLr"/>
            <w:vAlign w:val="center"/>
            <w:hideMark/>
            <w:tcPrChange w:id="177" w:author="KST-LGD" w:date="2017-10-24T12:12:00Z">
              <w:tcPr>
                <w:tcW w:w="1000" w:type="dxa"/>
                <w:gridSpan w:val="2"/>
                <w:shd w:val="clear" w:color="auto" w:fill="FBD4B4"/>
                <w:vAlign w:val="center"/>
                <w:hideMark/>
              </w:tcPr>
            </w:tcPrChange>
          </w:tcPr>
          <w:p w14:paraId="27A46DB8" w14:textId="77777777" w:rsidR="00C971C1" w:rsidRPr="00860E4D" w:rsidRDefault="00C971C1">
            <w:pPr>
              <w:ind w:left="113" w:right="113" w:firstLine="0"/>
              <w:jc w:val="left"/>
              <w:rPr>
                <w:rFonts w:asciiTheme="minorHAnsi" w:hAnsiTheme="minorHAnsi"/>
                <w:color w:val="000000"/>
                <w:sz w:val="20"/>
                <w:szCs w:val="20"/>
              </w:rPr>
              <w:pPrChange w:id="178" w:author="KST-LGD" w:date="2017-10-24T12:12:00Z">
                <w:pPr>
                  <w:ind w:firstLine="0"/>
                  <w:jc w:val="left"/>
                </w:pPr>
              </w:pPrChange>
            </w:pPr>
            <w:r w:rsidRPr="00860E4D">
              <w:rPr>
                <w:rFonts w:asciiTheme="minorHAnsi" w:hAnsiTheme="minorHAnsi"/>
                <w:color w:val="000000"/>
                <w:sz w:val="20"/>
                <w:szCs w:val="20"/>
              </w:rPr>
              <w:t>Początkowa 2013 rok</w:t>
            </w:r>
          </w:p>
        </w:tc>
        <w:tc>
          <w:tcPr>
            <w:tcW w:w="604" w:type="dxa"/>
            <w:shd w:val="clear" w:color="auto" w:fill="FBD4B4"/>
            <w:textDirection w:val="btLr"/>
            <w:vAlign w:val="center"/>
            <w:hideMark/>
            <w:tcPrChange w:id="179" w:author="KST-LGD" w:date="2017-10-24T12:12:00Z">
              <w:tcPr>
                <w:tcW w:w="796" w:type="dxa"/>
                <w:gridSpan w:val="2"/>
                <w:shd w:val="clear" w:color="auto" w:fill="FBD4B4"/>
                <w:vAlign w:val="center"/>
                <w:hideMark/>
              </w:tcPr>
            </w:tcPrChange>
          </w:tcPr>
          <w:p w14:paraId="6A11F62C" w14:textId="77777777" w:rsidR="00C971C1" w:rsidRPr="00860E4D" w:rsidRDefault="00C971C1">
            <w:pPr>
              <w:ind w:left="113" w:right="113" w:firstLine="0"/>
              <w:jc w:val="left"/>
              <w:rPr>
                <w:rFonts w:asciiTheme="minorHAnsi" w:hAnsiTheme="minorHAnsi"/>
                <w:color w:val="000000"/>
                <w:sz w:val="20"/>
                <w:szCs w:val="20"/>
              </w:rPr>
              <w:pPrChange w:id="180" w:author="KST-LGD" w:date="2017-10-24T12:12:00Z">
                <w:pPr>
                  <w:ind w:firstLine="0"/>
                  <w:jc w:val="left"/>
                </w:pPr>
              </w:pPrChange>
            </w:pPr>
            <w:r w:rsidRPr="00860E4D">
              <w:rPr>
                <w:rFonts w:asciiTheme="minorHAnsi" w:hAnsiTheme="minorHAnsi"/>
                <w:color w:val="000000"/>
                <w:sz w:val="20"/>
                <w:szCs w:val="20"/>
              </w:rPr>
              <w:t>Końcowa 2022 Rok</w:t>
            </w:r>
          </w:p>
        </w:tc>
        <w:tc>
          <w:tcPr>
            <w:tcW w:w="1409" w:type="dxa"/>
            <w:vMerge/>
            <w:vAlign w:val="center"/>
            <w:hideMark/>
            <w:tcPrChange w:id="181" w:author="KST-LGD" w:date="2017-10-24T12:12:00Z">
              <w:tcPr>
                <w:tcW w:w="1409" w:type="dxa"/>
                <w:gridSpan w:val="2"/>
                <w:vMerge/>
                <w:vAlign w:val="center"/>
                <w:hideMark/>
              </w:tcPr>
            </w:tcPrChange>
          </w:tcPr>
          <w:p w14:paraId="4E1DD704" w14:textId="77777777" w:rsidR="00C971C1" w:rsidRPr="00860E4D" w:rsidRDefault="00C971C1" w:rsidP="00C971C1">
            <w:pPr>
              <w:ind w:firstLine="0"/>
              <w:jc w:val="left"/>
              <w:rPr>
                <w:rFonts w:asciiTheme="minorHAnsi" w:hAnsiTheme="minorHAnsi"/>
                <w:color w:val="000000"/>
                <w:sz w:val="20"/>
                <w:szCs w:val="20"/>
              </w:rPr>
            </w:pPr>
          </w:p>
        </w:tc>
      </w:tr>
      <w:tr w:rsidR="00C971C1" w:rsidRPr="00860E4D" w14:paraId="7CC9E66C" w14:textId="77777777" w:rsidTr="007169F7">
        <w:trPr>
          <w:gridAfter w:val="1"/>
          <w:wAfter w:w="14" w:type="dxa"/>
          <w:trHeight w:val="1519"/>
          <w:trPrChange w:id="182" w:author="KST-LGD" w:date="2017-10-24T12:12:00Z">
            <w:trPr>
              <w:gridAfter w:val="1"/>
              <w:trHeight w:val="1519"/>
            </w:trPr>
          </w:trPrChange>
        </w:trPr>
        <w:tc>
          <w:tcPr>
            <w:tcW w:w="646" w:type="dxa"/>
            <w:vMerge w:val="restart"/>
            <w:shd w:val="clear" w:color="auto" w:fill="auto"/>
            <w:vAlign w:val="center"/>
            <w:hideMark/>
            <w:tcPrChange w:id="183" w:author="KST-LGD" w:date="2017-10-24T12:12:00Z">
              <w:tcPr>
                <w:tcW w:w="646" w:type="dxa"/>
                <w:vMerge w:val="restart"/>
                <w:shd w:val="clear" w:color="auto" w:fill="auto"/>
                <w:vAlign w:val="center"/>
                <w:hideMark/>
              </w:tcPr>
            </w:tcPrChange>
          </w:tcPr>
          <w:p w14:paraId="3580360C"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lastRenderedPageBreak/>
              <w:t>1.1.1</w:t>
            </w:r>
          </w:p>
          <w:p w14:paraId="12A63631" w14:textId="77777777" w:rsidR="00C971C1" w:rsidRPr="00860E4D" w:rsidRDefault="00C971C1" w:rsidP="00C971C1">
            <w:pPr>
              <w:ind w:firstLine="0"/>
              <w:rPr>
                <w:rFonts w:asciiTheme="minorHAnsi" w:hAnsiTheme="minorHAnsi"/>
                <w:sz w:val="20"/>
                <w:szCs w:val="20"/>
              </w:rPr>
            </w:pPr>
          </w:p>
        </w:tc>
        <w:tc>
          <w:tcPr>
            <w:tcW w:w="1409" w:type="dxa"/>
            <w:vMerge w:val="restart"/>
            <w:shd w:val="clear" w:color="000000" w:fill="FFFFFF"/>
            <w:vAlign w:val="center"/>
            <w:hideMark/>
            <w:tcPrChange w:id="184" w:author="KST-LGD" w:date="2017-10-24T12:12:00Z">
              <w:tcPr>
                <w:tcW w:w="1380" w:type="dxa"/>
                <w:vMerge w:val="restart"/>
                <w:shd w:val="clear" w:color="000000" w:fill="FFFFFF"/>
                <w:vAlign w:val="center"/>
                <w:hideMark/>
              </w:tcPr>
            </w:tcPrChange>
          </w:tcPr>
          <w:p w14:paraId="0D79A263" w14:textId="77777777" w:rsidR="00C971C1" w:rsidRPr="00860E4D" w:rsidRDefault="00C971C1" w:rsidP="00C971C1">
            <w:pPr>
              <w:ind w:firstLine="0"/>
              <w:rPr>
                <w:rFonts w:asciiTheme="minorHAnsi" w:hAnsiTheme="minorHAnsi"/>
                <w:sz w:val="20"/>
                <w:szCs w:val="20"/>
              </w:rPr>
            </w:pPr>
            <w:r w:rsidRPr="00860E4D">
              <w:rPr>
                <w:rFonts w:asciiTheme="minorHAnsi" w:hAnsiTheme="minorHAnsi"/>
                <w:sz w:val="20"/>
                <w:szCs w:val="20"/>
              </w:rPr>
              <w:t> Podejmowanie działalności gospodarczej</w:t>
            </w:r>
          </w:p>
        </w:tc>
        <w:tc>
          <w:tcPr>
            <w:tcW w:w="1390" w:type="dxa"/>
            <w:vMerge w:val="restart"/>
            <w:shd w:val="clear" w:color="auto" w:fill="auto"/>
            <w:vAlign w:val="center"/>
            <w:hideMark/>
            <w:tcPrChange w:id="185" w:author="KST-LGD" w:date="2017-10-24T12:12:00Z">
              <w:tcPr>
                <w:tcW w:w="1390" w:type="dxa"/>
                <w:gridSpan w:val="2"/>
                <w:vMerge w:val="restart"/>
                <w:shd w:val="clear" w:color="auto" w:fill="auto"/>
                <w:vAlign w:val="center"/>
                <w:hideMark/>
              </w:tcPr>
            </w:tcPrChange>
          </w:tcPr>
          <w:p w14:paraId="0E57665E"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Mieszkańcy</w:t>
            </w:r>
            <w:r w:rsidR="008B6EEB">
              <w:rPr>
                <w:rFonts w:asciiTheme="minorHAnsi" w:hAnsiTheme="minorHAnsi"/>
                <w:sz w:val="20"/>
                <w:szCs w:val="20"/>
              </w:rPr>
              <w:t>,</w:t>
            </w:r>
            <w:r w:rsidRPr="00860E4D">
              <w:rPr>
                <w:rFonts w:asciiTheme="minorHAnsi" w:hAnsiTheme="minorHAnsi"/>
                <w:sz w:val="20"/>
                <w:szCs w:val="20"/>
              </w:rPr>
              <w:t xml:space="preserve"> </w:t>
            </w:r>
            <w:r w:rsidR="008B6EEB">
              <w:rPr>
                <w:rFonts w:asciiTheme="minorHAnsi" w:hAnsiTheme="minorHAnsi"/>
                <w:sz w:val="20"/>
                <w:szCs w:val="20"/>
              </w:rPr>
              <w:br/>
              <w:t>w tym grupy defaworyzowane</w:t>
            </w:r>
          </w:p>
        </w:tc>
        <w:tc>
          <w:tcPr>
            <w:tcW w:w="1049" w:type="dxa"/>
            <w:vMerge w:val="restart"/>
            <w:shd w:val="clear" w:color="auto" w:fill="auto"/>
            <w:vAlign w:val="center"/>
            <w:hideMark/>
            <w:tcPrChange w:id="186" w:author="KST-LGD" w:date="2017-10-24T12:12:00Z">
              <w:tcPr>
                <w:tcW w:w="1049" w:type="dxa"/>
                <w:gridSpan w:val="2"/>
                <w:vMerge w:val="restart"/>
                <w:shd w:val="clear" w:color="auto" w:fill="auto"/>
                <w:vAlign w:val="center"/>
                <w:hideMark/>
              </w:tcPr>
            </w:tcPrChange>
          </w:tcPr>
          <w:p w14:paraId="49FED2AE"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konkurs</w:t>
            </w:r>
          </w:p>
        </w:tc>
        <w:tc>
          <w:tcPr>
            <w:tcW w:w="2664" w:type="dxa"/>
            <w:gridSpan w:val="2"/>
            <w:shd w:val="clear" w:color="auto" w:fill="auto"/>
            <w:vAlign w:val="center"/>
            <w:hideMark/>
            <w:tcPrChange w:id="187" w:author="KST-LGD" w:date="2017-10-24T12:12:00Z">
              <w:tcPr>
                <w:tcW w:w="1438" w:type="dxa"/>
                <w:gridSpan w:val="2"/>
                <w:shd w:val="clear" w:color="auto" w:fill="auto"/>
                <w:vAlign w:val="center"/>
                <w:hideMark/>
              </w:tcPr>
            </w:tcPrChange>
          </w:tcPr>
          <w:p w14:paraId="440F0FB2" w14:textId="66AAC86F" w:rsidR="00DC5D0E" w:rsidRDefault="00DC5D0E" w:rsidP="00C971C1">
            <w:pPr>
              <w:ind w:firstLine="0"/>
              <w:jc w:val="left"/>
              <w:rPr>
                <w:ins w:id="188" w:author="KST-LGD" w:date="2017-10-24T12:16:00Z"/>
                <w:rFonts w:asciiTheme="minorHAnsi" w:hAnsiTheme="minorHAnsi"/>
                <w:sz w:val="20"/>
                <w:szCs w:val="20"/>
              </w:rPr>
            </w:pPr>
            <w:ins w:id="189" w:author="KST-LGD" w:date="2017-10-24T12:16:00Z">
              <w:r>
                <w:rPr>
                  <w:rFonts w:asciiTheme="minorHAnsi" w:hAnsiTheme="minorHAnsi"/>
                  <w:sz w:val="20"/>
                  <w:szCs w:val="20"/>
                </w:rPr>
                <w:t>Liczba zrealizowanych operacji polegających na</w:t>
              </w:r>
              <w:r w:rsidR="00C42715">
                <w:rPr>
                  <w:rFonts w:asciiTheme="minorHAnsi" w:hAnsiTheme="minorHAnsi"/>
                  <w:sz w:val="20"/>
                  <w:szCs w:val="20"/>
                </w:rPr>
                <w:t xml:space="preserve"> utworzeniu nowego przedsiębiorstwa</w:t>
              </w:r>
              <w:r>
                <w:rPr>
                  <w:rFonts w:asciiTheme="minorHAnsi" w:hAnsiTheme="minorHAnsi"/>
                  <w:sz w:val="20"/>
                  <w:szCs w:val="20"/>
                </w:rPr>
                <w:t xml:space="preserve"> </w:t>
              </w:r>
            </w:ins>
            <w:ins w:id="190" w:author="KST-LGD" w:date="2017-10-24T12:17:00Z">
              <w:r>
                <w:rPr>
                  <w:rFonts w:asciiTheme="minorHAnsi" w:hAnsiTheme="minorHAnsi"/>
                  <w:sz w:val="20"/>
                  <w:szCs w:val="20"/>
                </w:rPr>
                <w:t>–</w:t>
              </w:r>
            </w:ins>
            <w:ins w:id="191" w:author="KST-LGD" w:date="2017-10-24T12:16:00Z">
              <w:r>
                <w:rPr>
                  <w:rFonts w:asciiTheme="minorHAnsi" w:hAnsiTheme="minorHAnsi"/>
                  <w:sz w:val="20"/>
                  <w:szCs w:val="20"/>
                </w:rPr>
                <w:t xml:space="preserve"> kod </w:t>
              </w:r>
            </w:ins>
            <w:ins w:id="192" w:author="KST-LGD" w:date="2017-10-24T12:17:00Z">
              <w:r>
                <w:rPr>
                  <w:rFonts w:asciiTheme="minorHAnsi" w:hAnsiTheme="minorHAnsi"/>
                  <w:sz w:val="20"/>
                  <w:szCs w:val="20"/>
                </w:rPr>
                <w:t xml:space="preserve">wskaźnika 1.1, (poprzednie brzmienie wskaźnika </w:t>
              </w:r>
            </w:ins>
            <w:r w:rsidR="00C971C1" w:rsidRPr="00860E4D">
              <w:rPr>
                <w:rFonts w:asciiTheme="minorHAnsi" w:hAnsiTheme="minorHAnsi"/>
                <w:sz w:val="20"/>
                <w:szCs w:val="20"/>
              </w:rPr>
              <w:t> </w:t>
            </w:r>
          </w:p>
          <w:p w14:paraId="4FE52F55" w14:textId="155CFA2D" w:rsidR="00C971C1" w:rsidRPr="00860E4D" w:rsidRDefault="00C971C1" w:rsidP="00C971C1">
            <w:pPr>
              <w:ind w:firstLine="0"/>
              <w:jc w:val="left"/>
              <w:rPr>
                <w:rFonts w:asciiTheme="minorHAnsi" w:hAnsiTheme="minorHAnsi"/>
                <w:sz w:val="20"/>
                <w:szCs w:val="20"/>
              </w:rPr>
            </w:pPr>
            <w:r w:rsidRPr="00DC5D0E">
              <w:rPr>
                <w:rFonts w:asciiTheme="minorHAnsi" w:hAnsiTheme="minorHAnsi"/>
                <w:i/>
                <w:sz w:val="20"/>
                <w:szCs w:val="20"/>
                <w:rPrChange w:id="193" w:author="KST-LGD" w:date="2017-10-24T12:18:00Z">
                  <w:rPr>
                    <w:rFonts w:asciiTheme="minorHAnsi" w:hAnsiTheme="minorHAnsi"/>
                    <w:sz w:val="20"/>
                    <w:szCs w:val="20"/>
                  </w:rPr>
                </w:rPrChange>
              </w:rPr>
              <w:t>Liczba operacji polegających na utworzeniu nowego przedsiębiorstwa</w:t>
            </w:r>
            <w:ins w:id="194" w:author="KST-LGD" w:date="2017-10-24T12:18:00Z">
              <w:r w:rsidR="00DC5D0E">
                <w:rPr>
                  <w:rFonts w:asciiTheme="minorHAnsi" w:hAnsiTheme="minorHAnsi"/>
                  <w:sz w:val="20"/>
                  <w:szCs w:val="20"/>
                </w:rPr>
                <w:t>)</w:t>
              </w:r>
            </w:ins>
          </w:p>
        </w:tc>
        <w:tc>
          <w:tcPr>
            <w:tcW w:w="709" w:type="dxa"/>
            <w:shd w:val="clear" w:color="auto" w:fill="auto"/>
            <w:vAlign w:val="center"/>
            <w:hideMark/>
            <w:tcPrChange w:id="195" w:author="KST-LGD" w:date="2017-10-24T12:12:00Z">
              <w:tcPr>
                <w:tcW w:w="1310" w:type="dxa"/>
                <w:gridSpan w:val="2"/>
                <w:shd w:val="clear" w:color="auto" w:fill="auto"/>
                <w:vAlign w:val="center"/>
                <w:hideMark/>
              </w:tcPr>
            </w:tcPrChange>
          </w:tcPr>
          <w:p w14:paraId="2655ACB8" w14:textId="77777777" w:rsidR="00C971C1" w:rsidRPr="00860E4D" w:rsidRDefault="008B6EEB" w:rsidP="008B6EEB">
            <w:pPr>
              <w:ind w:firstLine="0"/>
              <w:jc w:val="center"/>
              <w:rPr>
                <w:rFonts w:asciiTheme="minorHAnsi" w:hAnsiTheme="minorHAnsi"/>
                <w:sz w:val="20"/>
                <w:szCs w:val="20"/>
              </w:rPr>
            </w:pPr>
            <w:r>
              <w:rPr>
                <w:rFonts w:asciiTheme="minorHAnsi" w:hAnsiTheme="minorHAnsi"/>
                <w:sz w:val="20"/>
                <w:szCs w:val="20"/>
              </w:rPr>
              <w:t>S</w:t>
            </w:r>
            <w:r w:rsidR="00C971C1" w:rsidRPr="00860E4D">
              <w:rPr>
                <w:rFonts w:asciiTheme="minorHAnsi" w:hAnsiTheme="minorHAnsi"/>
                <w:sz w:val="20"/>
                <w:szCs w:val="20"/>
              </w:rPr>
              <w:t>ztuka</w:t>
            </w:r>
          </w:p>
        </w:tc>
        <w:tc>
          <w:tcPr>
            <w:tcW w:w="567" w:type="dxa"/>
            <w:shd w:val="clear" w:color="auto" w:fill="auto"/>
            <w:vAlign w:val="center"/>
            <w:hideMark/>
            <w:tcPrChange w:id="196" w:author="KST-LGD" w:date="2017-10-24T12:12:00Z">
              <w:tcPr>
                <w:tcW w:w="1000" w:type="dxa"/>
                <w:gridSpan w:val="2"/>
                <w:shd w:val="clear" w:color="auto" w:fill="auto"/>
                <w:vAlign w:val="center"/>
                <w:hideMark/>
              </w:tcPr>
            </w:tcPrChange>
          </w:tcPr>
          <w:p w14:paraId="3FCFC458" w14:textId="77777777" w:rsidR="00C971C1" w:rsidRPr="00860E4D" w:rsidRDefault="00C971C1"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000000" w:fill="FFFFFF"/>
            <w:vAlign w:val="center"/>
            <w:hideMark/>
            <w:tcPrChange w:id="197" w:author="KST-LGD" w:date="2017-10-24T12:12:00Z">
              <w:tcPr>
                <w:tcW w:w="796" w:type="dxa"/>
                <w:gridSpan w:val="2"/>
                <w:shd w:val="clear" w:color="000000" w:fill="FFFFFF"/>
                <w:vAlign w:val="center"/>
                <w:hideMark/>
              </w:tcPr>
            </w:tcPrChange>
          </w:tcPr>
          <w:p w14:paraId="20AC31F9" w14:textId="77777777" w:rsidR="00C971C1" w:rsidRPr="00860E4D" w:rsidRDefault="00040C6B" w:rsidP="008B6EEB">
            <w:pPr>
              <w:ind w:firstLine="0"/>
              <w:jc w:val="center"/>
              <w:rPr>
                <w:rFonts w:asciiTheme="minorHAnsi" w:hAnsiTheme="minorHAnsi"/>
                <w:sz w:val="20"/>
                <w:szCs w:val="20"/>
              </w:rPr>
            </w:pPr>
            <w:r>
              <w:rPr>
                <w:rFonts w:asciiTheme="minorHAnsi" w:hAnsiTheme="minorHAnsi"/>
                <w:sz w:val="20"/>
                <w:szCs w:val="20"/>
              </w:rPr>
              <w:t>30</w:t>
            </w:r>
          </w:p>
        </w:tc>
        <w:tc>
          <w:tcPr>
            <w:tcW w:w="1409" w:type="dxa"/>
            <w:vMerge w:val="restart"/>
            <w:shd w:val="clear" w:color="auto" w:fill="auto"/>
            <w:vAlign w:val="center"/>
            <w:hideMark/>
            <w:tcPrChange w:id="198" w:author="KST-LGD" w:date="2017-10-24T12:12:00Z">
              <w:tcPr>
                <w:tcW w:w="1409" w:type="dxa"/>
                <w:gridSpan w:val="2"/>
                <w:vMerge w:val="restart"/>
                <w:shd w:val="clear" w:color="auto" w:fill="auto"/>
                <w:vAlign w:val="center"/>
                <w:hideMark/>
              </w:tcPr>
            </w:tcPrChange>
          </w:tcPr>
          <w:p w14:paraId="0905D44F"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Sprawozdania końcowe z realizacji operacji beneficjentów</w:t>
            </w:r>
          </w:p>
          <w:p w14:paraId="3FAE8CAD"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 xml:space="preserve">Informacja o zleceniu płatności </w:t>
            </w:r>
          </w:p>
          <w:p w14:paraId="2657A89C" w14:textId="77777777" w:rsidR="00C971C1" w:rsidRPr="00860E4D" w:rsidRDefault="00C971C1" w:rsidP="008B6EEB">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asciiTheme="minorHAnsi" w:hAnsiTheme="minorHAnsi"/>
                <w:sz w:val="20"/>
                <w:szCs w:val="20"/>
              </w:rPr>
            </w:pPr>
            <w:r w:rsidRPr="00860E4D">
              <w:rPr>
                <w:rFonts w:asciiTheme="minorHAnsi" w:hAnsiTheme="minorHAnsi"/>
                <w:sz w:val="20"/>
                <w:szCs w:val="20"/>
              </w:rPr>
              <w:t>Dokumenty rejestrowe przedsiębiorstwa</w:t>
            </w:r>
          </w:p>
          <w:p w14:paraId="0BEC2165" w14:textId="77777777" w:rsidR="00C971C1" w:rsidRPr="00860E4D" w:rsidRDefault="00C971C1" w:rsidP="00C971C1">
            <w:pPr>
              <w:ind w:firstLine="0"/>
              <w:jc w:val="left"/>
              <w:rPr>
                <w:rFonts w:asciiTheme="minorHAnsi" w:hAnsiTheme="minorHAnsi"/>
                <w:sz w:val="20"/>
                <w:szCs w:val="20"/>
              </w:rPr>
            </w:pPr>
            <w:r w:rsidRPr="00860E4D">
              <w:rPr>
                <w:rFonts w:asciiTheme="minorHAnsi" w:hAnsiTheme="minorHAnsi"/>
                <w:sz w:val="20"/>
                <w:szCs w:val="20"/>
              </w:rPr>
              <w:t>Dokumentacja fotograficzna </w:t>
            </w:r>
          </w:p>
        </w:tc>
      </w:tr>
      <w:tr w:rsidR="00C971C1" w:rsidRPr="00860E4D" w14:paraId="3050D8B9" w14:textId="77777777" w:rsidTr="007169F7">
        <w:trPr>
          <w:gridAfter w:val="1"/>
          <w:wAfter w:w="14" w:type="dxa"/>
          <w:trHeight w:val="70"/>
          <w:trPrChange w:id="199" w:author="KST-LGD" w:date="2017-10-24T12:12:00Z">
            <w:trPr>
              <w:gridAfter w:val="1"/>
              <w:trHeight w:val="70"/>
            </w:trPr>
          </w:trPrChange>
        </w:trPr>
        <w:tc>
          <w:tcPr>
            <w:tcW w:w="646" w:type="dxa"/>
            <w:vMerge/>
            <w:shd w:val="clear" w:color="auto" w:fill="auto"/>
            <w:vAlign w:val="center"/>
            <w:tcPrChange w:id="200" w:author="KST-LGD" w:date="2017-10-24T12:12:00Z">
              <w:tcPr>
                <w:tcW w:w="646" w:type="dxa"/>
                <w:vMerge/>
                <w:shd w:val="clear" w:color="auto" w:fill="auto"/>
                <w:vAlign w:val="center"/>
              </w:tcPr>
            </w:tcPrChange>
          </w:tcPr>
          <w:p w14:paraId="6899A90E" w14:textId="77777777" w:rsidR="00C971C1" w:rsidRPr="00860E4D" w:rsidRDefault="00C971C1" w:rsidP="00C971C1">
            <w:pPr>
              <w:ind w:firstLine="0"/>
              <w:rPr>
                <w:rFonts w:asciiTheme="minorHAnsi" w:hAnsiTheme="minorHAnsi"/>
                <w:sz w:val="20"/>
                <w:szCs w:val="20"/>
              </w:rPr>
            </w:pPr>
          </w:p>
        </w:tc>
        <w:tc>
          <w:tcPr>
            <w:tcW w:w="1409" w:type="dxa"/>
            <w:vMerge/>
            <w:shd w:val="clear" w:color="000000" w:fill="FFFFFF"/>
            <w:vAlign w:val="center"/>
            <w:tcPrChange w:id="201" w:author="KST-LGD" w:date="2017-10-24T12:12:00Z">
              <w:tcPr>
                <w:tcW w:w="1380" w:type="dxa"/>
                <w:vMerge/>
                <w:shd w:val="clear" w:color="000000" w:fill="FFFFFF"/>
                <w:vAlign w:val="center"/>
              </w:tcPr>
            </w:tcPrChange>
          </w:tcPr>
          <w:p w14:paraId="69F7669C" w14:textId="77777777" w:rsidR="00C971C1" w:rsidRPr="00860E4D" w:rsidRDefault="00C971C1" w:rsidP="00C971C1">
            <w:pPr>
              <w:ind w:firstLine="0"/>
              <w:rPr>
                <w:rFonts w:asciiTheme="minorHAnsi" w:hAnsiTheme="minorHAnsi"/>
                <w:sz w:val="20"/>
                <w:szCs w:val="20"/>
              </w:rPr>
            </w:pPr>
          </w:p>
        </w:tc>
        <w:tc>
          <w:tcPr>
            <w:tcW w:w="1390" w:type="dxa"/>
            <w:vMerge/>
            <w:shd w:val="clear" w:color="auto" w:fill="auto"/>
            <w:vAlign w:val="center"/>
            <w:tcPrChange w:id="202" w:author="KST-LGD" w:date="2017-10-24T12:12:00Z">
              <w:tcPr>
                <w:tcW w:w="1390" w:type="dxa"/>
                <w:gridSpan w:val="2"/>
                <w:vMerge/>
                <w:shd w:val="clear" w:color="auto" w:fill="auto"/>
                <w:vAlign w:val="center"/>
              </w:tcPr>
            </w:tcPrChange>
          </w:tcPr>
          <w:p w14:paraId="5328576C" w14:textId="77777777" w:rsidR="00C971C1" w:rsidRPr="00860E4D" w:rsidRDefault="00C971C1" w:rsidP="00C971C1">
            <w:pPr>
              <w:ind w:firstLine="0"/>
              <w:jc w:val="left"/>
              <w:rPr>
                <w:rFonts w:asciiTheme="minorHAnsi" w:hAnsiTheme="minorHAnsi"/>
                <w:sz w:val="20"/>
                <w:szCs w:val="20"/>
              </w:rPr>
            </w:pPr>
          </w:p>
        </w:tc>
        <w:tc>
          <w:tcPr>
            <w:tcW w:w="1049" w:type="dxa"/>
            <w:vMerge/>
            <w:shd w:val="clear" w:color="auto" w:fill="auto"/>
            <w:vAlign w:val="center"/>
            <w:tcPrChange w:id="203" w:author="KST-LGD" w:date="2017-10-24T12:12:00Z">
              <w:tcPr>
                <w:tcW w:w="1049" w:type="dxa"/>
                <w:gridSpan w:val="2"/>
                <w:vMerge/>
                <w:shd w:val="clear" w:color="auto" w:fill="auto"/>
                <w:vAlign w:val="center"/>
              </w:tcPr>
            </w:tcPrChange>
          </w:tcPr>
          <w:p w14:paraId="4DAEA186" w14:textId="77777777" w:rsidR="00C971C1" w:rsidRPr="00860E4D" w:rsidRDefault="00C971C1" w:rsidP="00C971C1">
            <w:pPr>
              <w:ind w:firstLine="0"/>
              <w:jc w:val="left"/>
              <w:rPr>
                <w:rFonts w:asciiTheme="minorHAnsi" w:hAnsiTheme="minorHAnsi"/>
                <w:sz w:val="20"/>
                <w:szCs w:val="20"/>
              </w:rPr>
            </w:pPr>
          </w:p>
        </w:tc>
        <w:tc>
          <w:tcPr>
            <w:tcW w:w="2664" w:type="dxa"/>
            <w:gridSpan w:val="2"/>
            <w:shd w:val="clear" w:color="auto" w:fill="auto"/>
            <w:vAlign w:val="center"/>
            <w:tcPrChange w:id="204" w:author="KST-LGD" w:date="2017-10-24T12:12:00Z">
              <w:tcPr>
                <w:tcW w:w="1438" w:type="dxa"/>
                <w:gridSpan w:val="2"/>
                <w:shd w:val="clear" w:color="auto" w:fill="auto"/>
                <w:vAlign w:val="center"/>
              </w:tcPr>
            </w:tcPrChange>
          </w:tcPr>
          <w:p w14:paraId="7638F979" w14:textId="29C77D5F" w:rsidR="002F7B00" w:rsidRDefault="002F7B00" w:rsidP="00C971C1">
            <w:pPr>
              <w:ind w:firstLine="0"/>
              <w:jc w:val="left"/>
              <w:rPr>
                <w:ins w:id="205" w:author="KST-LGD" w:date="2017-10-24T12:19:00Z"/>
                <w:rFonts w:asciiTheme="minorHAnsi" w:hAnsiTheme="minorHAnsi"/>
                <w:sz w:val="20"/>
                <w:szCs w:val="20"/>
              </w:rPr>
            </w:pPr>
            <w:ins w:id="206" w:author="KST-LGD" w:date="2017-10-24T12:19:00Z">
              <w:r>
                <w:rPr>
                  <w:rFonts w:asciiTheme="minorHAnsi" w:hAnsiTheme="minorHAnsi"/>
                  <w:sz w:val="20"/>
                  <w:szCs w:val="20"/>
                </w:rPr>
                <w:t xml:space="preserve">Liczba zrealizowanych operacji ukierunkowanych na innowacje – kod wskaźnika </w:t>
              </w:r>
            </w:ins>
            <w:ins w:id="207" w:author="KST-LGD" w:date="2017-10-24T12:20:00Z">
              <w:r>
                <w:rPr>
                  <w:rFonts w:asciiTheme="minorHAnsi" w:hAnsiTheme="minorHAnsi"/>
                  <w:sz w:val="20"/>
                  <w:szCs w:val="20"/>
                </w:rPr>
                <w:t>2.13, (poprzednie brzmienie wskaźnika:</w:t>
              </w:r>
            </w:ins>
          </w:p>
          <w:p w14:paraId="3F7782F9" w14:textId="652173F6" w:rsidR="00C971C1" w:rsidRPr="00860E4D" w:rsidRDefault="00C971C1" w:rsidP="00C971C1">
            <w:pPr>
              <w:ind w:firstLine="0"/>
              <w:jc w:val="left"/>
              <w:rPr>
                <w:rFonts w:asciiTheme="minorHAnsi" w:hAnsiTheme="minorHAnsi"/>
                <w:sz w:val="20"/>
                <w:szCs w:val="20"/>
              </w:rPr>
            </w:pPr>
            <w:r w:rsidRPr="002F7B00">
              <w:rPr>
                <w:rFonts w:asciiTheme="minorHAnsi" w:hAnsiTheme="minorHAnsi"/>
                <w:i/>
                <w:sz w:val="20"/>
                <w:szCs w:val="20"/>
                <w:rPrChange w:id="208" w:author="KST-LGD" w:date="2017-10-24T12:21:00Z">
                  <w:rPr>
                    <w:rFonts w:asciiTheme="minorHAnsi" w:hAnsiTheme="minorHAnsi"/>
                    <w:sz w:val="20"/>
                    <w:szCs w:val="20"/>
                  </w:rPr>
                </w:rPrChange>
              </w:rPr>
              <w:t>Liczba operacji ukierunkowanych na innowacje</w:t>
            </w:r>
            <w:ins w:id="209" w:author="KST-LGD" w:date="2017-10-24T12:21:00Z">
              <w:r w:rsidR="002F7B00">
                <w:rPr>
                  <w:rFonts w:asciiTheme="minorHAnsi" w:hAnsiTheme="minorHAnsi"/>
                  <w:sz w:val="20"/>
                  <w:szCs w:val="20"/>
                </w:rPr>
                <w:t>)</w:t>
              </w:r>
            </w:ins>
          </w:p>
        </w:tc>
        <w:tc>
          <w:tcPr>
            <w:tcW w:w="709" w:type="dxa"/>
            <w:shd w:val="clear" w:color="auto" w:fill="auto"/>
            <w:vAlign w:val="center"/>
            <w:tcPrChange w:id="210" w:author="KST-LGD" w:date="2017-10-24T12:12:00Z">
              <w:tcPr>
                <w:tcW w:w="1310" w:type="dxa"/>
                <w:gridSpan w:val="2"/>
                <w:shd w:val="clear" w:color="auto" w:fill="auto"/>
                <w:vAlign w:val="center"/>
              </w:tcPr>
            </w:tcPrChange>
          </w:tcPr>
          <w:p w14:paraId="66E85682" w14:textId="77777777" w:rsidR="00C971C1" w:rsidRPr="00860E4D" w:rsidRDefault="008B6EEB" w:rsidP="008B6EEB">
            <w:pPr>
              <w:ind w:firstLine="0"/>
              <w:jc w:val="center"/>
              <w:rPr>
                <w:rFonts w:asciiTheme="minorHAnsi" w:hAnsiTheme="minorHAnsi"/>
                <w:sz w:val="20"/>
                <w:szCs w:val="20"/>
              </w:rPr>
            </w:pPr>
            <w:r>
              <w:rPr>
                <w:rFonts w:asciiTheme="minorHAnsi" w:hAnsiTheme="minorHAnsi"/>
                <w:sz w:val="20"/>
                <w:szCs w:val="20"/>
              </w:rPr>
              <w:t>S</w:t>
            </w:r>
            <w:r w:rsidRPr="00860E4D">
              <w:rPr>
                <w:rFonts w:asciiTheme="minorHAnsi" w:hAnsiTheme="minorHAnsi"/>
                <w:sz w:val="20"/>
                <w:szCs w:val="20"/>
              </w:rPr>
              <w:t>ztuka</w:t>
            </w:r>
          </w:p>
        </w:tc>
        <w:tc>
          <w:tcPr>
            <w:tcW w:w="567" w:type="dxa"/>
            <w:shd w:val="clear" w:color="auto" w:fill="auto"/>
            <w:vAlign w:val="center"/>
            <w:tcPrChange w:id="211" w:author="KST-LGD" w:date="2017-10-24T12:12:00Z">
              <w:tcPr>
                <w:tcW w:w="1000" w:type="dxa"/>
                <w:gridSpan w:val="2"/>
                <w:shd w:val="clear" w:color="auto" w:fill="auto"/>
                <w:vAlign w:val="center"/>
              </w:tcPr>
            </w:tcPrChange>
          </w:tcPr>
          <w:p w14:paraId="7A4BA113" w14:textId="77777777" w:rsidR="00C971C1" w:rsidRPr="00860E4D" w:rsidRDefault="00C971C1" w:rsidP="008B6EEB">
            <w:pPr>
              <w:ind w:firstLine="0"/>
              <w:jc w:val="center"/>
              <w:rPr>
                <w:rFonts w:asciiTheme="minorHAnsi" w:hAnsiTheme="minorHAnsi"/>
                <w:sz w:val="20"/>
                <w:szCs w:val="20"/>
              </w:rPr>
            </w:pPr>
            <w:r>
              <w:rPr>
                <w:rFonts w:asciiTheme="minorHAnsi" w:hAnsiTheme="minorHAnsi"/>
                <w:sz w:val="20"/>
                <w:szCs w:val="20"/>
              </w:rPr>
              <w:t>0</w:t>
            </w:r>
          </w:p>
        </w:tc>
        <w:tc>
          <w:tcPr>
            <w:tcW w:w="604" w:type="dxa"/>
            <w:shd w:val="clear" w:color="000000" w:fill="FFFFFF"/>
            <w:vAlign w:val="center"/>
            <w:tcPrChange w:id="212" w:author="KST-LGD" w:date="2017-10-24T12:12:00Z">
              <w:tcPr>
                <w:tcW w:w="796" w:type="dxa"/>
                <w:gridSpan w:val="2"/>
                <w:shd w:val="clear" w:color="000000" w:fill="FFFFFF"/>
                <w:vAlign w:val="center"/>
              </w:tcPr>
            </w:tcPrChange>
          </w:tcPr>
          <w:p w14:paraId="426F4CAA" w14:textId="77777777" w:rsidR="00C971C1" w:rsidRPr="00860E4D" w:rsidRDefault="00040C6B" w:rsidP="008B6EEB">
            <w:pPr>
              <w:ind w:firstLine="0"/>
              <w:jc w:val="center"/>
              <w:rPr>
                <w:rFonts w:asciiTheme="minorHAnsi" w:hAnsiTheme="minorHAnsi"/>
                <w:sz w:val="20"/>
                <w:szCs w:val="20"/>
              </w:rPr>
            </w:pPr>
            <w:r>
              <w:rPr>
                <w:rFonts w:asciiTheme="minorHAnsi" w:hAnsiTheme="minorHAnsi"/>
                <w:sz w:val="20"/>
                <w:szCs w:val="20"/>
              </w:rPr>
              <w:t>2</w:t>
            </w:r>
          </w:p>
        </w:tc>
        <w:tc>
          <w:tcPr>
            <w:tcW w:w="1409" w:type="dxa"/>
            <w:vMerge/>
            <w:shd w:val="clear" w:color="auto" w:fill="auto"/>
            <w:vAlign w:val="center"/>
            <w:tcPrChange w:id="213" w:author="KST-LGD" w:date="2017-10-24T12:12:00Z">
              <w:tcPr>
                <w:tcW w:w="1409" w:type="dxa"/>
                <w:gridSpan w:val="2"/>
                <w:vMerge/>
                <w:shd w:val="clear" w:color="auto" w:fill="auto"/>
                <w:vAlign w:val="center"/>
              </w:tcPr>
            </w:tcPrChange>
          </w:tcPr>
          <w:p w14:paraId="42DCEBDA" w14:textId="77777777" w:rsidR="00C971C1" w:rsidRPr="00860E4D" w:rsidRDefault="00C971C1" w:rsidP="00C971C1">
            <w:pPr>
              <w:ind w:firstLine="0"/>
              <w:jc w:val="left"/>
              <w:rPr>
                <w:rFonts w:asciiTheme="minorHAnsi" w:hAnsiTheme="minorHAnsi"/>
                <w:sz w:val="20"/>
                <w:szCs w:val="20"/>
              </w:rPr>
            </w:pPr>
          </w:p>
        </w:tc>
      </w:tr>
      <w:tr w:rsidR="008B6EEB" w:rsidRPr="00860E4D" w14:paraId="1CEC1FC4" w14:textId="77777777" w:rsidTr="007169F7">
        <w:trPr>
          <w:gridAfter w:val="1"/>
          <w:wAfter w:w="14" w:type="dxa"/>
          <w:trHeight w:val="1395"/>
          <w:trPrChange w:id="214" w:author="KST-LGD" w:date="2017-10-24T12:12:00Z">
            <w:trPr>
              <w:gridAfter w:val="1"/>
              <w:trHeight w:val="1395"/>
            </w:trPr>
          </w:trPrChange>
        </w:trPr>
        <w:tc>
          <w:tcPr>
            <w:tcW w:w="646" w:type="dxa"/>
            <w:vMerge w:val="restart"/>
            <w:shd w:val="clear" w:color="auto" w:fill="auto"/>
            <w:vAlign w:val="center"/>
            <w:hideMark/>
            <w:tcPrChange w:id="215" w:author="KST-LGD" w:date="2017-10-24T12:12:00Z">
              <w:tcPr>
                <w:tcW w:w="646" w:type="dxa"/>
                <w:vMerge w:val="restart"/>
                <w:shd w:val="clear" w:color="auto" w:fill="auto"/>
                <w:vAlign w:val="center"/>
                <w:hideMark/>
              </w:tcPr>
            </w:tcPrChange>
          </w:tcPr>
          <w:p w14:paraId="2896F279" w14:textId="77777777" w:rsidR="008B6EEB" w:rsidRPr="00860E4D" w:rsidRDefault="008B6EEB" w:rsidP="00C971C1">
            <w:pPr>
              <w:ind w:firstLine="0"/>
              <w:rPr>
                <w:rFonts w:asciiTheme="minorHAnsi" w:hAnsiTheme="minorHAnsi"/>
                <w:sz w:val="20"/>
                <w:szCs w:val="20"/>
              </w:rPr>
            </w:pPr>
            <w:r>
              <w:rPr>
                <w:rFonts w:asciiTheme="minorHAnsi" w:hAnsiTheme="minorHAnsi"/>
                <w:sz w:val="20"/>
                <w:szCs w:val="20"/>
              </w:rPr>
              <w:t>1.1.2</w:t>
            </w:r>
          </w:p>
        </w:tc>
        <w:tc>
          <w:tcPr>
            <w:tcW w:w="1409" w:type="dxa"/>
            <w:vMerge w:val="restart"/>
            <w:shd w:val="clear" w:color="000000" w:fill="FFFFFF"/>
            <w:vAlign w:val="center"/>
            <w:hideMark/>
            <w:tcPrChange w:id="216" w:author="KST-LGD" w:date="2017-10-24T12:12:00Z">
              <w:tcPr>
                <w:tcW w:w="1380" w:type="dxa"/>
                <w:vMerge w:val="restart"/>
                <w:shd w:val="clear" w:color="000000" w:fill="FFFFFF"/>
                <w:vAlign w:val="center"/>
                <w:hideMark/>
              </w:tcPr>
            </w:tcPrChange>
          </w:tcPr>
          <w:p w14:paraId="41E0C773" w14:textId="77777777" w:rsidR="008B6EEB" w:rsidRPr="00860E4D" w:rsidRDefault="008B6EEB" w:rsidP="00C971C1">
            <w:pPr>
              <w:ind w:firstLine="0"/>
              <w:rPr>
                <w:rFonts w:asciiTheme="minorHAnsi" w:hAnsiTheme="minorHAnsi"/>
                <w:sz w:val="20"/>
                <w:szCs w:val="20"/>
              </w:rPr>
            </w:pPr>
            <w:r w:rsidRPr="00860E4D">
              <w:rPr>
                <w:rFonts w:asciiTheme="minorHAnsi" w:hAnsiTheme="minorHAnsi"/>
                <w:sz w:val="20"/>
                <w:szCs w:val="20"/>
              </w:rPr>
              <w:t> Rozwój przedsiębiorstw</w:t>
            </w:r>
          </w:p>
        </w:tc>
        <w:tc>
          <w:tcPr>
            <w:tcW w:w="1390" w:type="dxa"/>
            <w:vMerge w:val="restart"/>
            <w:shd w:val="clear" w:color="auto" w:fill="auto"/>
            <w:vAlign w:val="center"/>
            <w:hideMark/>
            <w:tcPrChange w:id="217" w:author="KST-LGD" w:date="2017-10-24T12:12:00Z">
              <w:tcPr>
                <w:tcW w:w="1390" w:type="dxa"/>
                <w:gridSpan w:val="2"/>
                <w:vMerge w:val="restart"/>
                <w:shd w:val="clear" w:color="auto" w:fill="auto"/>
                <w:vAlign w:val="center"/>
                <w:hideMark/>
              </w:tcPr>
            </w:tcPrChange>
          </w:tcPr>
          <w:p w14:paraId="67506928" w14:textId="77777777" w:rsidR="008B6EEB" w:rsidRPr="00860E4D" w:rsidRDefault="008B6EEB" w:rsidP="008B6EEB">
            <w:pPr>
              <w:ind w:firstLine="0"/>
              <w:jc w:val="center"/>
              <w:rPr>
                <w:rFonts w:asciiTheme="minorHAnsi" w:hAnsiTheme="minorHAnsi"/>
                <w:sz w:val="20"/>
                <w:szCs w:val="20"/>
              </w:rPr>
            </w:pPr>
            <w:r>
              <w:rPr>
                <w:rFonts w:asciiTheme="minorHAnsi" w:hAnsiTheme="minorHAnsi"/>
                <w:sz w:val="20"/>
                <w:szCs w:val="20"/>
              </w:rPr>
              <w:t xml:space="preserve">Mieszkańcy, </w:t>
            </w:r>
            <w:r>
              <w:rPr>
                <w:rFonts w:asciiTheme="minorHAnsi" w:hAnsiTheme="minorHAnsi"/>
                <w:sz w:val="20"/>
                <w:szCs w:val="20"/>
              </w:rPr>
              <w:br/>
              <w:t>w tym grupy defaworyzowane</w:t>
            </w:r>
          </w:p>
        </w:tc>
        <w:tc>
          <w:tcPr>
            <w:tcW w:w="1049" w:type="dxa"/>
            <w:vMerge w:val="restart"/>
            <w:shd w:val="clear" w:color="auto" w:fill="auto"/>
            <w:vAlign w:val="center"/>
            <w:hideMark/>
            <w:tcPrChange w:id="218" w:author="KST-LGD" w:date="2017-10-24T12:12:00Z">
              <w:tcPr>
                <w:tcW w:w="1049" w:type="dxa"/>
                <w:gridSpan w:val="2"/>
                <w:vMerge w:val="restart"/>
                <w:shd w:val="clear" w:color="auto" w:fill="auto"/>
                <w:vAlign w:val="center"/>
                <w:hideMark/>
              </w:tcPr>
            </w:tcPrChange>
          </w:tcPr>
          <w:p w14:paraId="12DF1055" w14:textId="63A29837" w:rsidR="008B6EEB" w:rsidRPr="00860E4D" w:rsidRDefault="00DC5D0E" w:rsidP="008B6EEB">
            <w:pPr>
              <w:ind w:firstLine="0"/>
              <w:jc w:val="center"/>
              <w:rPr>
                <w:rFonts w:asciiTheme="minorHAnsi" w:hAnsiTheme="minorHAnsi"/>
                <w:sz w:val="20"/>
                <w:szCs w:val="20"/>
              </w:rPr>
            </w:pPr>
            <w:r w:rsidRPr="00860E4D">
              <w:rPr>
                <w:rFonts w:asciiTheme="minorHAnsi" w:hAnsiTheme="minorHAnsi"/>
                <w:sz w:val="20"/>
                <w:szCs w:val="20"/>
              </w:rPr>
              <w:t>K</w:t>
            </w:r>
            <w:r w:rsidR="008B6EEB" w:rsidRPr="00860E4D">
              <w:rPr>
                <w:rFonts w:asciiTheme="minorHAnsi" w:hAnsiTheme="minorHAnsi"/>
                <w:sz w:val="20"/>
                <w:szCs w:val="20"/>
              </w:rPr>
              <w:t>onkurs</w:t>
            </w:r>
          </w:p>
        </w:tc>
        <w:tc>
          <w:tcPr>
            <w:tcW w:w="2664" w:type="dxa"/>
            <w:gridSpan w:val="2"/>
            <w:shd w:val="clear" w:color="auto" w:fill="auto"/>
            <w:vAlign w:val="center"/>
            <w:hideMark/>
            <w:tcPrChange w:id="219" w:author="KST-LGD" w:date="2017-10-24T12:12:00Z">
              <w:tcPr>
                <w:tcW w:w="1438" w:type="dxa"/>
                <w:gridSpan w:val="2"/>
                <w:shd w:val="clear" w:color="auto" w:fill="auto"/>
                <w:vAlign w:val="center"/>
                <w:hideMark/>
              </w:tcPr>
            </w:tcPrChange>
          </w:tcPr>
          <w:p w14:paraId="1B06E45E" w14:textId="6E831FFD" w:rsidR="00C42715" w:rsidRDefault="00C42715" w:rsidP="00C971C1">
            <w:pPr>
              <w:ind w:firstLine="0"/>
              <w:jc w:val="left"/>
              <w:rPr>
                <w:ins w:id="220" w:author="KST-LGD" w:date="2017-10-24T12:21:00Z"/>
                <w:rFonts w:asciiTheme="minorHAnsi" w:hAnsiTheme="minorHAnsi"/>
                <w:sz w:val="20"/>
                <w:szCs w:val="20"/>
              </w:rPr>
            </w:pPr>
            <w:ins w:id="221" w:author="KST-LGD" w:date="2017-10-24T12:22:00Z">
              <w:r>
                <w:rPr>
                  <w:rFonts w:asciiTheme="minorHAnsi" w:hAnsiTheme="minorHAnsi"/>
                  <w:sz w:val="20"/>
                  <w:szCs w:val="20"/>
                </w:rPr>
                <w:t>Liczba zrealizowanych operacji polegających na</w:t>
              </w:r>
            </w:ins>
            <w:ins w:id="222" w:author="KST-LGD" w:date="2017-10-24T12:23:00Z">
              <w:r>
                <w:rPr>
                  <w:rFonts w:asciiTheme="minorHAnsi" w:hAnsiTheme="minorHAnsi"/>
                  <w:sz w:val="20"/>
                  <w:szCs w:val="20"/>
                </w:rPr>
                <w:t xml:space="preserve"> rozwoju istniejącego przedsiębiorstwa – kod wskaźnika 1.2, (poprzednie brzmienie wskaźnika:</w:t>
              </w:r>
            </w:ins>
            <w:ins w:id="223" w:author="KST-LGD" w:date="2017-10-24T12:22:00Z">
              <w:r>
                <w:rPr>
                  <w:rFonts w:asciiTheme="minorHAnsi" w:hAnsiTheme="minorHAnsi"/>
                  <w:sz w:val="20"/>
                  <w:szCs w:val="20"/>
                </w:rPr>
                <w:t xml:space="preserve"> </w:t>
              </w:r>
            </w:ins>
          </w:p>
          <w:p w14:paraId="12823678" w14:textId="376F2313" w:rsidR="008B6EEB" w:rsidRPr="00860E4D" w:rsidRDefault="008B6EEB" w:rsidP="00C971C1">
            <w:pPr>
              <w:ind w:firstLine="0"/>
              <w:jc w:val="left"/>
              <w:rPr>
                <w:rFonts w:asciiTheme="minorHAnsi" w:hAnsiTheme="minorHAnsi"/>
                <w:sz w:val="20"/>
                <w:szCs w:val="20"/>
              </w:rPr>
            </w:pPr>
            <w:r w:rsidRPr="00C42715">
              <w:rPr>
                <w:rFonts w:asciiTheme="minorHAnsi" w:hAnsiTheme="minorHAnsi"/>
                <w:i/>
                <w:sz w:val="20"/>
                <w:szCs w:val="20"/>
                <w:rPrChange w:id="224" w:author="KST-LGD" w:date="2017-10-24T12:24:00Z">
                  <w:rPr>
                    <w:rFonts w:asciiTheme="minorHAnsi" w:hAnsiTheme="minorHAnsi"/>
                    <w:sz w:val="20"/>
                    <w:szCs w:val="20"/>
                  </w:rPr>
                </w:rPrChange>
              </w:rPr>
              <w:t>Liczba operacji polegających na rozwoju istniejącego przedsiębiorstwa</w:t>
            </w:r>
            <w:ins w:id="225" w:author="KST-LGD" w:date="2017-10-24T12:24:00Z">
              <w:r w:rsidR="00C42715">
                <w:rPr>
                  <w:rFonts w:asciiTheme="minorHAnsi" w:hAnsiTheme="minorHAnsi"/>
                  <w:sz w:val="20"/>
                  <w:szCs w:val="20"/>
                </w:rPr>
                <w:t>)</w:t>
              </w:r>
            </w:ins>
            <w:del w:id="226" w:author="KST-LGD" w:date="2017-10-24T12:24:00Z">
              <w:r w:rsidRPr="00860E4D" w:rsidDel="00C42715">
                <w:rPr>
                  <w:rFonts w:asciiTheme="minorHAnsi" w:hAnsiTheme="minorHAnsi"/>
                  <w:sz w:val="20"/>
                  <w:szCs w:val="20"/>
                </w:rPr>
                <w:delText> </w:delText>
              </w:r>
            </w:del>
          </w:p>
        </w:tc>
        <w:tc>
          <w:tcPr>
            <w:tcW w:w="709" w:type="dxa"/>
            <w:shd w:val="clear" w:color="auto" w:fill="auto"/>
            <w:vAlign w:val="center"/>
            <w:hideMark/>
            <w:tcPrChange w:id="227" w:author="KST-LGD" w:date="2017-10-24T12:12:00Z">
              <w:tcPr>
                <w:tcW w:w="1310" w:type="dxa"/>
                <w:gridSpan w:val="2"/>
                <w:shd w:val="clear" w:color="auto" w:fill="auto"/>
                <w:vAlign w:val="center"/>
                <w:hideMark/>
              </w:tcPr>
            </w:tcPrChange>
          </w:tcPr>
          <w:p w14:paraId="287045CE" w14:textId="77777777" w:rsidR="008B6EEB" w:rsidRDefault="008B6EEB">
            <w:pPr>
              <w:ind w:firstLine="0"/>
              <w:pPrChange w:id="228" w:author="KST-LGD" w:date="2017-10-24T12:12:00Z">
                <w:pPr>
                  <w:jc w:val="center"/>
                </w:pPr>
              </w:pPrChange>
            </w:pPr>
            <w:r w:rsidRPr="003376E8">
              <w:rPr>
                <w:rFonts w:asciiTheme="minorHAnsi" w:hAnsiTheme="minorHAnsi"/>
                <w:sz w:val="20"/>
                <w:szCs w:val="20"/>
              </w:rPr>
              <w:t>Sztuka</w:t>
            </w:r>
          </w:p>
        </w:tc>
        <w:tc>
          <w:tcPr>
            <w:tcW w:w="567" w:type="dxa"/>
            <w:shd w:val="clear" w:color="auto" w:fill="auto"/>
            <w:vAlign w:val="center"/>
            <w:hideMark/>
            <w:tcPrChange w:id="229" w:author="KST-LGD" w:date="2017-10-24T12:12:00Z">
              <w:tcPr>
                <w:tcW w:w="1000" w:type="dxa"/>
                <w:gridSpan w:val="2"/>
                <w:shd w:val="clear" w:color="auto" w:fill="auto"/>
                <w:vAlign w:val="center"/>
                <w:hideMark/>
              </w:tcPr>
            </w:tcPrChange>
          </w:tcPr>
          <w:p w14:paraId="7632A9C1" w14:textId="77777777" w:rsidR="008B6EEB" w:rsidRPr="00860E4D" w:rsidRDefault="008B6EEB" w:rsidP="008B6EEB">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000000" w:fill="FFFFFF"/>
            <w:vAlign w:val="center"/>
            <w:hideMark/>
            <w:tcPrChange w:id="230" w:author="KST-LGD" w:date="2017-10-24T12:12:00Z">
              <w:tcPr>
                <w:tcW w:w="796" w:type="dxa"/>
                <w:gridSpan w:val="2"/>
                <w:shd w:val="clear" w:color="000000" w:fill="FFFFFF"/>
                <w:vAlign w:val="center"/>
                <w:hideMark/>
              </w:tcPr>
            </w:tcPrChange>
          </w:tcPr>
          <w:p w14:paraId="10A73A9E" w14:textId="77777777" w:rsidR="008B6EEB" w:rsidRPr="00860E4D" w:rsidRDefault="008B6EEB" w:rsidP="008B6EEB">
            <w:pPr>
              <w:ind w:firstLine="0"/>
              <w:jc w:val="center"/>
              <w:rPr>
                <w:rFonts w:asciiTheme="minorHAnsi" w:hAnsiTheme="minorHAnsi"/>
                <w:sz w:val="20"/>
                <w:szCs w:val="20"/>
              </w:rPr>
            </w:pPr>
            <w:r w:rsidRPr="00860E4D">
              <w:rPr>
                <w:rFonts w:asciiTheme="minorHAnsi" w:hAnsiTheme="minorHAnsi"/>
                <w:sz w:val="20"/>
                <w:szCs w:val="20"/>
              </w:rPr>
              <w:t>10</w:t>
            </w:r>
          </w:p>
        </w:tc>
        <w:tc>
          <w:tcPr>
            <w:tcW w:w="1409" w:type="dxa"/>
            <w:vMerge w:val="restart"/>
            <w:shd w:val="clear" w:color="auto" w:fill="auto"/>
            <w:vAlign w:val="center"/>
            <w:hideMark/>
            <w:tcPrChange w:id="231" w:author="KST-LGD" w:date="2017-10-24T12:12:00Z">
              <w:tcPr>
                <w:tcW w:w="1409" w:type="dxa"/>
                <w:gridSpan w:val="2"/>
                <w:vMerge w:val="restart"/>
                <w:shd w:val="clear" w:color="auto" w:fill="auto"/>
                <w:vAlign w:val="center"/>
                <w:hideMark/>
              </w:tcPr>
            </w:tcPrChange>
          </w:tcPr>
          <w:p w14:paraId="7A806948" w14:textId="77777777" w:rsidR="008B6EEB" w:rsidRPr="00860E4D" w:rsidRDefault="008B6EEB" w:rsidP="00C971C1">
            <w:pPr>
              <w:ind w:firstLine="0"/>
              <w:jc w:val="left"/>
              <w:rPr>
                <w:rFonts w:asciiTheme="minorHAnsi" w:hAnsiTheme="minorHAnsi"/>
                <w:sz w:val="20"/>
                <w:szCs w:val="20"/>
              </w:rPr>
            </w:pPr>
            <w:r w:rsidRPr="00860E4D">
              <w:rPr>
                <w:rFonts w:asciiTheme="minorHAnsi" w:hAnsiTheme="minorHAnsi"/>
                <w:sz w:val="20"/>
                <w:szCs w:val="20"/>
              </w:rPr>
              <w:t xml:space="preserve"> Sprawozdania końcowe z realizacji operacji beneficjentów;</w:t>
            </w:r>
          </w:p>
          <w:p w14:paraId="2B53DD9A" w14:textId="77777777" w:rsidR="008B6EEB" w:rsidRPr="00860E4D" w:rsidRDefault="008B6EEB" w:rsidP="00C971C1">
            <w:pPr>
              <w:ind w:firstLine="0"/>
              <w:jc w:val="left"/>
              <w:rPr>
                <w:rFonts w:asciiTheme="minorHAnsi" w:hAnsiTheme="minorHAnsi"/>
                <w:sz w:val="20"/>
                <w:szCs w:val="20"/>
              </w:rPr>
            </w:pPr>
            <w:r w:rsidRPr="00860E4D">
              <w:rPr>
                <w:rFonts w:asciiTheme="minorHAnsi" w:hAnsiTheme="minorHAnsi"/>
                <w:sz w:val="20"/>
                <w:szCs w:val="20"/>
              </w:rPr>
              <w:t xml:space="preserve"> Informacja o zleceniu płatności;</w:t>
            </w:r>
          </w:p>
          <w:p w14:paraId="4B692CE5" w14:textId="77777777" w:rsidR="008B6EEB" w:rsidRPr="00860E4D" w:rsidRDefault="008B6EEB" w:rsidP="00C971C1">
            <w:pPr>
              <w:ind w:firstLine="0"/>
              <w:jc w:val="left"/>
              <w:rPr>
                <w:rFonts w:asciiTheme="minorHAnsi" w:hAnsiTheme="minorHAnsi"/>
                <w:sz w:val="20"/>
                <w:szCs w:val="20"/>
              </w:rPr>
            </w:pPr>
            <w:r w:rsidRPr="00860E4D">
              <w:rPr>
                <w:rFonts w:asciiTheme="minorHAnsi" w:hAnsiTheme="minorHAnsi"/>
                <w:sz w:val="20"/>
                <w:szCs w:val="20"/>
              </w:rPr>
              <w:t>Dokumentacja fotograficzna </w:t>
            </w:r>
          </w:p>
        </w:tc>
      </w:tr>
      <w:tr w:rsidR="008B6EEB" w:rsidRPr="00860E4D" w14:paraId="6CDCEB43" w14:textId="77777777" w:rsidTr="007169F7">
        <w:trPr>
          <w:gridAfter w:val="1"/>
          <w:wAfter w:w="14" w:type="dxa"/>
          <w:trHeight w:val="130"/>
          <w:trPrChange w:id="232" w:author="KST-LGD" w:date="2017-10-24T12:12:00Z">
            <w:trPr>
              <w:gridAfter w:val="1"/>
              <w:trHeight w:val="130"/>
            </w:trPr>
          </w:trPrChange>
        </w:trPr>
        <w:tc>
          <w:tcPr>
            <w:tcW w:w="646" w:type="dxa"/>
            <w:vMerge/>
            <w:shd w:val="clear" w:color="auto" w:fill="auto"/>
            <w:vAlign w:val="center"/>
            <w:tcPrChange w:id="233" w:author="KST-LGD" w:date="2017-10-24T12:12:00Z">
              <w:tcPr>
                <w:tcW w:w="646" w:type="dxa"/>
                <w:vMerge/>
                <w:shd w:val="clear" w:color="auto" w:fill="auto"/>
                <w:vAlign w:val="center"/>
              </w:tcPr>
            </w:tcPrChange>
          </w:tcPr>
          <w:p w14:paraId="298B5C20" w14:textId="77777777" w:rsidR="008B6EEB" w:rsidRPr="00860E4D" w:rsidRDefault="008B6EEB" w:rsidP="00C971C1">
            <w:pPr>
              <w:ind w:firstLine="0"/>
              <w:rPr>
                <w:rFonts w:asciiTheme="minorHAnsi" w:hAnsiTheme="minorHAnsi"/>
                <w:sz w:val="20"/>
                <w:szCs w:val="20"/>
              </w:rPr>
            </w:pPr>
          </w:p>
        </w:tc>
        <w:tc>
          <w:tcPr>
            <w:tcW w:w="1409" w:type="dxa"/>
            <w:vMerge/>
            <w:shd w:val="clear" w:color="000000" w:fill="FFFFFF"/>
            <w:vAlign w:val="center"/>
            <w:tcPrChange w:id="234" w:author="KST-LGD" w:date="2017-10-24T12:12:00Z">
              <w:tcPr>
                <w:tcW w:w="1380" w:type="dxa"/>
                <w:vMerge/>
                <w:shd w:val="clear" w:color="000000" w:fill="FFFFFF"/>
                <w:vAlign w:val="center"/>
              </w:tcPr>
            </w:tcPrChange>
          </w:tcPr>
          <w:p w14:paraId="6259FAC2" w14:textId="77777777" w:rsidR="008B6EEB" w:rsidRPr="00860E4D" w:rsidRDefault="008B6EEB" w:rsidP="00C971C1">
            <w:pPr>
              <w:ind w:firstLine="0"/>
              <w:rPr>
                <w:rFonts w:asciiTheme="minorHAnsi" w:hAnsiTheme="minorHAnsi"/>
                <w:sz w:val="20"/>
                <w:szCs w:val="20"/>
              </w:rPr>
            </w:pPr>
          </w:p>
        </w:tc>
        <w:tc>
          <w:tcPr>
            <w:tcW w:w="1390" w:type="dxa"/>
            <w:vMerge/>
            <w:shd w:val="clear" w:color="auto" w:fill="auto"/>
            <w:vAlign w:val="center"/>
            <w:tcPrChange w:id="235" w:author="KST-LGD" w:date="2017-10-24T12:12:00Z">
              <w:tcPr>
                <w:tcW w:w="1390" w:type="dxa"/>
                <w:gridSpan w:val="2"/>
                <w:vMerge/>
                <w:shd w:val="clear" w:color="auto" w:fill="auto"/>
                <w:vAlign w:val="center"/>
              </w:tcPr>
            </w:tcPrChange>
          </w:tcPr>
          <w:p w14:paraId="30F5DB17" w14:textId="77777777" w:rsidR="008B6EEB" w:rsidRPr="00860E4D" w:rsidRDefault="008B6EEB" w:rsidP="008B6EEB">
            <w:pPr>
              <w:ind w:firstLine="0"/>
              <w:jc w:val="center"/>
              <w:rPr>
                <w:rFonts w:asciiTheme="minorHAnsi" w:hAnsiTheme="minorHAnsi"/>
                <w:sz w:val="20"/>
                <w:szCs w:val="20"/>
              </w:rPr>
            </w:pPr>
          </w:p>
        </w:tc>
        <w:tc>
          <w:tcPr>
            <w:tcW w:w="1049" w:type="dxa"/>
            <w:vMerge/>
            <w:shd w:val="clear" w:color="auto" w:fill="auto"/>
            <w:vAlign w:val="center"/>
            <w:tcPrChange w:id="236" w:author="KST-LGD" w:date="2017-10-24T12:12:00Z">
              <w:tcPr>
                <w:tcW w:w="1049" w:type="dxa"/>
                <w:gridSpan w:val="2"/>
                <w:vMerge/>
                <w:shd w:val="clear" w:color="auto" w:fill="auto"/>
                <w:vAlign w:val="center"/>
              </w:tcPr>
            </w:tcPrChange>
          </w:tcPr>
          <w:p w14:paraId="62E2C96F" w14:textId="77777777" w:rsidR="008B6EEB" w:rsidRPr="00860E4D" w:rsidRDefault="008B6EEB" w:rsidP="008B6EEB">
            <w:pPr>
              <w:ind w:firstLine="0"/>
              <w:jc w:val="center"/>
              <w:rPr>
                <w:rFonts w:asciiTheme="minorHAnsi" w:hAnsiTheme="minorHAnsi"/>
                <w:sz w:val="20"/>
                <w:szCs w:val="20"/>
              </w:rPr>
            </w:pPr>
          </w:p>
        </w:tc>
        <w:tc>
          <w:tcPr>
            <w:tcW w:w="2664" w:type="dxa"/>
            <w:gridSpan w:val="2"/>
            <w:shd w:val="clear" w:color="auto" w:fill="auto"/>
            <w:vAlign w:val="center"/>
            <w:tcPrChange w:id="237" w:author="KST-LGD" w:date="2017-10-24T12:12:00Z">
              <w:tcPr>
                <w:tcW w:w="1438" w:type="dxa"/>
                <w:gridSpan w:val="2"/>
                <w:shd w:val="clear" w:color="auto" w:fill="auto"/>
                <w:vAlign w:val="center"/>
              </w:tcPr>
            </w:tcPrChange>
          </w:tcPr>
          <w:p w14:paraId="7920D0BE" w14:textId="77777777" w:rsidR="009A5030" w:rsidRDefault="009A5030" w:rsidP="009A5030">
            <w:pPr>
              <w:ind w:firstLine="0"/>
              <w:jc w:val="left"/>
              <w:rPr>
                <w:ins w:id="238" w:author="KST-LGD" w:date="2017-11-23T17:15:00Z"/>
                <w:rFonts w:asciiTheme="minorHAnsi" w:hAnsiTheme="minorHAnsi"/>
                <w:sz w:val="20"/>
                <w:szCs w:val="20"/>
              </w:rPr>
            </w:pPr>
            <w:ins w:id="239" w:author="KST-LGD" w:date="2017-11-23T17:15:00Z">
              <w:r>
                <w:rPr>
                  <w:rFonts w:asciiTheme="minorHAnsi" w:hAnsiTheme="minorHAnsi"/>
                  <w:sz w:val="20"/>
                  <w:szCs w:val="20"/>
                </w:rPr>
                <w:t>Liczba zrealizowanych operacji ukierunkowanych na innowacje – kod wskaźnika 2.13, (poprzednie brzmienie wskaźnika:</w:t>
              </w:r>
            </w:ins>
          </w:p>
          <w:p w14:paraId="31569D7D" w14:textId="59082788" w:rsidR="008B6EEB" w:rsidRPr="00860E4D" w:rsidRDefault="008B6EEB" w:rsidP="00C971C1">
            <w:pPr>
              <w:ind w:firstLine="0"/>
              <w:jc w:val="left"/>
              <w:rPr>
                <w:rFonts w:asciiTheme="minorHAnsi" w:hAnsiTheme="minorHAnsi"/>
                <w:sz w:val="20"/>
                <w:szCs w:val="20"/>
              </w:rPr>
            </w:pPr>
            <w:r w:rsidRPr="00C14ED2">
              <w:rPr>
                <w:rFonts w:asciiTheme="minorHAnsi" w:hAnsiTheme="minorHAnsi"/>
                <w:sz w:val="20"/>
                <w:szCs w:val="20"/>
              </w:rPr>
              <w:t>Liczba operacji ukierunkowanych na innowacje</w:t>
            </w:r>
            <w:ins w:id="240" w:author="KST-LGD" w:date="2017-11-23T17:15:00Z">
              <w:r w:rsidR="009A5030">
                <w:rPr>
                  <w:rFonts w:asciiTheme="minorHAnsi" w:hAnsiTheme="minorHAnsi"/>
                  <w:sz w:val="20"/>
                  <w:szCs w:val="20"/>
                </w:rPr>
                <w:t>)</w:t>
              </w:r>
            </w:ins>
          </w:p>
        </w:tc>
        <w:tc>
          <w:tcPr>
            <w:tcW w:w="709" w:type="dxa"/>
            <w:shd w:val="clear" w:color="auto" w:fill="auto"/>
            <w:vAlign w:val="center"/>
            <w:tcPrChange w:id="241" w:author="KST-LGD" w:date="2017-10-24T12:12:00Z">
              <w:tcPr>
                <w:tcW w:w="1310" w:type="dxa"/>
                <w:gridSpan w:val="2"/>
                <w:shd w:val="clear" w:color="auto" w:fill="auto"/>
                <w:vAlign w:val="center"/>
              </w:tcPr>
            </w:tcPrChange>
          </w:tcPr>
          <w:p w14:paraId="62E4890B" w14:textId="77777777" w:rsidR="008B6EEB" w:rsidRDefault="008B6EEB">
            <w:pPr>
              <w:ind w:firstLine="0"/>
              <w:pPrChange w:id="242" w:author="KST-LGD" w:date="2017-10-24T12:12:00Z">
                <w:pPr>
                  <w:jc w:val="center"/>
                </w:pPr>
              </w:pPrChange>
            </w:pPr>
            <w:r w:rsidRPr="003376E8">
              <w:rPr>
                <w:rFonts w:asciiTheme="minorHAnsi" w:hAnsiTheme="minorHAnsi"/>
                <w:sz w:val="20"/>
                <w:szCs w:val="20"/>
              </w:rPr>
              <w:t>Sztuka</w:t>
            </w:r>
          </w:p>
        </w:tc>
        <w:tc>
          <w:tcPr>
            <w:tcW w:w="567" w:type="dxa"/>
            <w:shd w:val="clear" w:color="auto" w:fill="auto"/>
            <w:vAlign w:val="center"/>
            <w:tcPrChange w:id="243" w:author="KST-LGD" w:date="2017-10-24T12:12:00Z">
              <w:tcPr>
                <w:tcW w:w="1000" w:type="dxa"/>
                <w:gridSpan w:val="2"/>
                <w:shd w:val="clear" w:color="auto" w:fill="auto"/>
                <w:vAlign w:val="center"/>
              </w:tcPr>
            </w:tcPrChange>
          </w:tcPr>
          <w:p w14:paraId="746A5385" w14:textId="77777777" w:rsidR="008B6EEB" w:rsidRPr="00860E4D" w:rsidRDefault="008B6EEB" w:rsidP="008B6EEB">
            <w:pPr>
              <w:ind w:firstLine="0"/>
              <w:jc w:val="center"/>
              <w:rPr>
                <w:rFonts w:asciiTheme="minorHAnsi" w:hAnsiTheme="minorHAnsi"/>
                <w:sz w:val="20"/>
                <w:szCs w:val="20"/>
              </w:rPr>
            </w:pPr>
            <w:r>
              <w:rPr>
                <w:rFonts w:asciiTheme="minorHAnsi" w:hAnsiTheme="minorHAnsi"/>
                <w:sz w:val="20"/>
                <w:szCs w:val="20"/>
              </w:rPr>
              <w:t>0</w:t>
            </w:r>
          </w:p>
        </w:tc>
        <w:tc>
          <w:tcPr>
            <w:tcW w:w="604" w:type="dxa"/>
            <w:shd w:val="clear" w:color="000000" w:fill="FFFFFF"/>
            <w:vAlign w:val="center"/>
            <w:tcPrChange w:id="244" w:author="KST-LGD" w:date="2017-10-24T12:12:00Z">
              <w:tcPr>
                <w:tcW w:w="796" w:type="dxa"/>
                <w:gridSpan w:val="2"/>
                <w:shd w:val="clear" w:color="000000" w:fill="FFFFFF"/>
                <w:vAlign w:val="center"/>
              </w:tcPr>
            </w:tcPrChange>
          </w:tcPr>
          <w:p w14:paraId="2E12FE11" w14:textId="77777777" w:rsidR="008B6EEB" w:rsidRPr="00860E4D" w:rsidRDefault="008B6EEB" w:rsidP="008B6EEB">
            <w:pPr>
              <w:ind w:firstLine="0"/>
              <w:jc w:val="center"/>
              <w:rPr>
                <w:rFonts w:asciiTheme="minorHAnsi" w:hAnsiTheme="minorHAnsi"/>
                <w:sz w:val="20"/>
                <w:szCs w:val="20"/>
              </w:rPr>
            </w:pPr>
            <w:r>
              <w:rPr>
                <w:rFonts w:asciiTheme="minorHAnsi" w:hAnsiTheme="minorHAnsi"/>
                <w:sz w:val="20"/>
                <w:szCs w:val="20"/>
              </w:rPr>
              <w:t>1</w:t>
            </w:r>
          </w:p>
        </w:tc>
        <w:tc>
          <w:tcPr>
            <w:tcW w:w="1409" w:type="dxa"/>
            <w:vMerge/>
            <w:shd w:val="clear" w:color="auto" w:fill="auto"/>
            <w:vAlign w:val="center"/>
            <w:tcPrChange w:id="245" w:author="KST-LGD" w:date="2017-10-24T12:12:00Z">
              <w:tcPr>
                <w:tcW w:w="1409" w:type="dxa"/>
                <w:gridSpan w:val="2"/>
                <w:vMerge/>
                <w:shd w:val="clear" w:color="auto" w:fill="auto"/>
                <w:vAlign w:val="center"/>
              </w:tcPr>
            </w:tcPrChange>
          </w:tcPr>
          <w:p w14:paraId="29A9A99E" w14:textId="77777777" w:rsidR="008B6EEB" w:rsidRPr="00860E4D" w:rsidRDefault="008B6EEB" w:rsidP="00C971C1">
            <w:pPr>
              <w:ind w:firstLine="0"/>
              <w:jc w:val="left"/>
              <w:rPr>
                <w:rFonts w:asciiTheme="minorHAnsi" w:hAnsiTheme="minorHAnsi"/>
                <w:sz w:val="20"/>
                <w:szCs w:val="20"/>
              </w:rPr>
            </w:pPr>
          </w:p>
        </w:tc>
      </w:tr>
      <w:tr w:rsidR="009C772F" w:rsidRPr="00860E4D" w14:paraId="2109CF2B" w14:textId="77777777" w:rsidTr="00A61006">
        <w:tblPrEx>
          <w:tblPrExChange w:id="246" w:author="KST-LGD" w:date="2017-11-23T17:01:00Z">
            <w:tblPrEx>
              <w:tblW w:w="10461" w:type="dxa"/>
            </w:tblPrEx>
          </w:tblPrExChange>
        </w:tblPrEx>
        <w:trPr>
          <w:gridAfter w:val="1"/>
          <w:wAfter w:w="14" w:type="dxa"/>
          <w:trHeight w:val="1665"/>
          <w:trPrChange w:id="247" w:author="KST-LGD" w:date="2017-11-23T17:01:00Z">
            <w:trPr>
              <w:wAfter w:w="14" w:type="dxa"/>
              <w:trHeight w:val="2080"/>
            </w:trPr>
          </w:trPrChange>
        </w:trPr>
        <w:tc>
          <w:tcPr>
            <w:tcW w:w="646" w:type="dxa"/>
            <w:vMerge w:val="restart"/>
            <w:shd w:val="clear" w:color="auto" w:fill="auto"/>
            <w:vAlign w:val="center"/>
            <w:tcPrChange w:id="248" w:author="KST-LGD" w:date="2017-11-23T17:01:00Z">
              <w:tcPr>
                <w:tcW w:w="646" w:type="dxa"/>
                <w:vMerge w:val="restart"/>
                <w:shd w:val="clear" w:color="auto" w:fill="auto"/>
                <w:vAlign w:val="center"/>
              </w:tcPr>
            </w:tcPrChange>
          </w:tcPr>
          <w:p w14:paraId="723A5383" w14:textId="77777777" w:rsidR="009C772F" w:rsidRPr="00860E4D" w:rsidRDefault="009C772F" w:rsidP="00C971C1">
            <w:pPr>
              <w:ind w:firstLine="0"/>
              <w:rPr>
                <w:rFonts w:asciiTheme="minorHAnsi" w:hAnsiTheme="minorHAnsi"/>
                <w:sz w:val="20"/>
                <w:szCs w:val="20"/>
              </w:rPr>
            </w:pPr>
            <w:r w:rsidRPr="00860E4D">
              <w:rPr>
                <w:rFonts w:asciiTheme="minorHAnsi" w:hAnsiTheme="minorHAnsi"/>
                <w:sz w:val="20"/>
                <w:szCs w:val="20"/>
              </w:rPr>
              <w:t>1.2.1</w:t>
            </w:r>
          </w:p>
        </w:tc>
        <w:tc>
          <w:tcPr>
            <w:tcW w:w="1409" w:type="dxa"/>
            <w:vMerge w:val="restart"/>
            <w:shd w:val="clear" w:color="auto" w:fill="auto"/>
            <w:vAlign w:val="center"/>
            <w:tcPrChange w:id="249" w:author="KST-LGD" w:date="2017-11-23T17:01:00Z">
              <w:tcPr>
                <w:tcW w:w="1409" w:type="dxa"/>
                <w:gridSpan w:val="2"/>
                <w:vMerge w:val="restart"/>
                <w:shd w:val="clear" w:color="auto" w:fill="auto"/>
                <w:vAlign w:val="center"/>
              </w:tcPr>
            </w:tcPrChange>
          </w:tcPr>
          <w:p w14:paraId="42A2B144" w14:textId="77777777" w:rsidR="009C772F" w:rsidRPr="00860E4D" w:rsidRDefault="009C772F" w:rsidP="008B6EEB">
            <w:pPr>
              <w:ind w:firstLine="0"/>
              <w:jc w:val="center"/>
              <w:rPr>
                <w:rFonts w:asciiTheme="minorHAnsi" w:hAnsiTheme="minorHAnsi"/>
                <w:sz w:val="20"/>
                <w:szCs w:val="20"/>
              </w:rPr>
            </w:pPr>
            <w:r w:rsidRPr="00860E4D">
              <w:rPr>
                <w:rFonts w:asciiTheme="minorHAnsi" w:hAnsiTheme="minorHAnsi"/>
                <w:sz w:val="20"/>
                <w:szCs w:val="20"/>
              </w:rPr>
              <w:t xml:space="preserve">Infrastruktura turystyczna </w:t>
            </w:r>
            <w:r>
              <w:rPr>
                <w:rFonts w:asciiTheme="minorHAnsi" w:hAnsiTheme="minorHAnsi"/>
                <w:sz w:val="20"/>
                <w:szCs w:val="20"/>
              </w:rPr>
              <w:br/>
            </w:r>
            <w:r w:rsidRPr="00860E4D">
              <w:rPr>
                <w:rFonts w:asciiTheme="minorHAnsi" w:hAnsiTheme="minorHAnsi"/>
                <w:sz w:val="20"/>
                <w:szCs w:val="20"/>
              </w:rPr>
              <w:t>i rekreacyjna</w:t>
            </w:r>
          </w:p>
        </w:tc>
        <w:tc>
          <w:tcPr>
            <w:tcW w:w="1390" w:type="dxa"/>
            <w:shd w:val="clear" w:color="auto" w:fill="auto"/>
            <w:vAlign w:val="center"/>
            <w:tcPrChange w:id="250" w:author="KST-LGD" w:date="2017-11-23T17:01:00Z">
              <w:tcPr>
                <w:tcW w:w="1390" w:type="dxa"/>
                <w:gridSpan w:val="2"/>
                <w:shd w:val="clear" w:color="auto" w:fill="auto"/>
                <w:vAlign w:val="center"/>
              </w:tcPr>
            </w:tcPrChange>
          </w:tcPr>
          <w:p w14:paraId="76774E19" w14:textId="77777777" w:rsidR="009C772F" w:rsidRPr="00860E4D" w:rsidRDefault="009C772F" w:rsidP="008B6EEB">
            <w:pPr>
              <w:ind w:firstLine="0"/>
              <w:jc w:val="center"/>
              <w:rPr>
                <w:rFonts w:asciiTheme="minorHAnsi" w:hAnsiTheme="minorHAnsi"/>
                <w:sz w:val="20"/>
                <w:szCs w:val="20"/>
              </w:rPr>
            </w:pPr>
            <w:r>
              <w:rPr>
                <w:rFonts w:asciiTheme="minorHAnsi" w:hAnsiTheme="minorHAnsi"/>
                <w:sz w:val="20"/>
                <w:szCs w:val="20"/>
              </w:rPr>
              <w:t>JST</w:t>
            </w:r>
          </w:p>
        </w:tc>
        <w:tc>
          <w:tcPr>
            <w:tcW w:w="1049" w:type="dxa"/>
            <w:shd w:val="clear" w:color="auto" w:fill="auto"/>
            <w:vAlign w:val="center"/>
            <w:tcPrChange w:id="251" w:author="KST-LGD" w:date="2017-11-23T17:01:00Z">
              <w:tcPr>
                <w:tcW w:w="1049" w:type="dxa"/>
                <w:gridSpan w:val="2"/>
                <w:shd w:val="clear" w:color="auto" w:fill="auto"/>
                <w:vAlign w:val="center"/>
              </w:tcPr>
            </w:tcPrChange>
          </w:tcPr>
          <w:p w14:paraId="59FC1176" w14:textId="77777777" w:rsidR="009C772F" w:rsidRPr="00860E4D" w:rsidRDefault="009C772F" w:rsidP="008B6EEB">
            <w:pPr>
              <w:ind w:firstLine="0"/>
              <w:jc w:val="center"/>
              <w:rPr>
                <w:rFonts w:asciiTheme="minorHAnsi" w:hAnsiTheme="minorHAnsi"/>
                <w:sz w:val="20"/>
                <w:szCs w:val="20"/>
              </w:rPr>
            </w:pPr>
            <w:r w:rsidRPr="00860E4D">
              <w:rPr>
                <w:rFonts w:asciiTheme="minorHAnsi" w:hAnsiTheme="minorHAnsi"/>
                <w:sz w:val="20"/>
                <w:szCs w:val="20"/>
              </w:rPr>
              <w:t>konkurs</w:t>
            </w:r>
          </w:p>
        </w:tc>
        <w:tc>
          <w:tcPr>
            <w:tcW w:w="2664" w:type="dxa"/>
            <w:gridSpan w:val="2"/>
            <w:shd w:val="clear" w:color="auto" w:fill="auto"/>
            <w:tcPrChange w:id="252" w:author="KST-LGD" w:date="2017-11-23T17:01:00Z">
              <w:tcPr>
                <w:tcW w:w="2664" w:type="dxa"/>
                <w:gridSpan w:val="2"/>
                <w:shd w:val="clear" w:color="auto" w:fill="auto"/>
              </w:tcPr>
            </w:tcPrChange>
          </w:tcPr>
          <w:p w14:paraId="6EE80FC4" w14:textId="4416A5C1" w:rsidR="009C772F" w:rsidRPr="00860E4D" w:rsidRDefault="009C772F" w:rsidP="00DF3F8F">
            <w:pPr>
              <w:ind w:firstLine="0"/>
              <w:jc w:val="left"/>
              <w:rPr>
                <w:rFonts w:asciiTheme="minorHAnsi" w:hAnsiTheme="minorHAnsi"/>
                <w:color w:val="000000"/>
                <w:sz w:val="20"/>
                <w:szCs w:val="20"/>
              </w:rPr>
            </w:pPr>
            <w:r w:rsidRPr="00A61006">
              <w:rPr>
                <w:rFonts w:asciiTheme="minorHAnsi" w:hAnsiTheme="minorHAnsi"/>
                <w:i/>
                <w:sz w:val="20"/>
                <w:szCs w:val="20"/>
              </w:rPr>
              <w:t>Liczba  nowych lub zmodernizowanych obiektów infrastruktury turystycznej lub rekreacyjnej lub kulturalnej</w:t>
            </w:r>
            <w:ins w:id="253" w:author="KST-LGD" w:date="2017-10-24T11:57:00Z">
              <w:r>
                <w:rPr>
                  <w:rFonts w:asciiTheme="minorHAnsi" w:hAnsiTheme="minorHAnsi"/>
                  <w:i/>
                  <w:sz w:val="20"/>
                  <w:szCs w:val="20"/>
                </w:rPr>
                <w:t>)</w:t>
              </w:r>
            </w:ins>
          </w:p>
        </w:tc>
        <w:tc>
          <w:tcPr>
            <w:tcW w:w="709" w:type="dxa"/>
            <w:shd w:val="clear" w:color="auto" w:fill="auto"/>
            <w:vAlign w:val="center"/>
            <w:tcPrChange w:id="254" w:author="KST-LGD" w:date="2017-11-23T17:01:00Z">
              <w:tcPr>
                <w:tcW w:w="709" w:type="dxa"/>
                <w:gridSpan w:val="2"/>
                <w:shd w:val="clear" w:color="auto" w:fill="auto"/>
                <w:vAlign w:val="center"/>
              </w:tcPr>
            </w:tcPrChange>
          </w:tcPr>
          <w:p w14:paraId="57B1B3AF" w14:textId="77777777" w:rsidR="009C772F" w:rsidRPr="00860E4D" w:rsidRDefault="009C772F"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Sztuka</w:t>
            </w:r>
          </w:p>
        </w:tc>
        <w:tc>
          <w:tcPr>
            <w:tcW w:w="567" w:type="dxa"/>
            <w:shd w:val="clear" w:color="auto" w:fill="auto"/>
            <w:vAlign w:val="center"/>
            <w:tcPrChange w:id="255" w:author="KST-LGD" w:date="2017-11-23T17:01:00Z">
              <w:tcPr>
                <w:tcW w:w="567" w:type="dxa"/>
                <w:gridSpan w:val="2"/>
                <w:shd w:val="clear" w:color="auto" w:fill="auto"/>
                <w:vAlign w:val="center"/>
              </w:tcPr>
            </w:tcPrChange>
          </w:tcPr>
          <w:p w14:paraId="5747268D" w14:textId="77777777" w:rsidR="009C772F" w:rsidRPr="00860E4D" w:rsidRDefault="009C772F"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604" w:type="dxa"/>
            <w:shd w:val="clear" w:color="auto" w:fill="auto"/>
            <w:vAlign w:val="center"/>
            <w:tcPrChange w:id="256" w:author="KST-LGD" w:date="2017-11-23T17:01:00Z">
              <w:tcPr>
                <w:tcW w:w="604" w:type="dxa"/>
                <w:gridSpan w:val="2"/>
                <w:shd w:val="clear" w:color="auto" w:fill="auto"/>
                <w:vAlign w:val="center"/>
              </w:tcPr>
            </w:tcPrChange>
          </w:tcPr>
          <w:p w14:paraId="5F9ED13A" w14:textId="6D7C87B4" w:rsidR="009C772F" w:rsidRPr="00860E4D" w:rsidRDefault="009C772F" w:rsidP="008B6EEB">
            <w:pPr>
              <w:ind w:firstLine="0"/>
              <w:jc w:val="center"/>
              <w:rPr>
                <w:rFonts w:asciiTheme="minorHAnsi" w:hAnsiTheme="minorHAnsi"/>
                <w:color w:val="000000"/>
                <w:sz w:val="20"/>
                <w:szCs w:val="20"/>
              </w:rPr>
            </w:pPr>
            <w:r w:rsidRPr="00860E4D">
              <w:rPr>
                <w:rFonts w:asciiTheme="minorHAnsi" w:hAnsiTheme="minorHAnsi"/>
                <w:color w:val="000000"/>
                <w:sz w:val="20"/>
                <w:szCs w:val="20"/>
              </w:rPr>
              <w:t>10</w:t>
            </w:r>
          </w:p>
        </w:tc>
        <w:tc>
          <w:tcPr>
            <w:tcW w:w="1409" w:type="dxa"/>
            <w:shd w:val="clear" w:color="auto" w:fill="auto"/>
            <w:tcPrChange w:id="257" w:author="KST-LGD" w:date="2017-11-23T17:01:00Z">
              <w:tcPr>
                <w:tcW w:w="1409" w:type="dxa"/>
                <w:gridSpan w:val="2"/>
                <w:shd w:val="clear" w:color="auto" w:fill="auto"/>
              </w:tcPr>
            </w:tcPrChange>
          </w:tcPr>
          <w:p w14:paraId="6ACD8E63" w14:textId="77777777" w:rsidR="009C772F" w:rsidRPr="00860E4D" w:rsidRDefault="009C772F" w:rsidP="00C971C1">
            <w:pPr>
              <w:ind w:firstLine="0"/>
              <w:jc w:val="left"/>
              <w:rPr>
                <w:rFonts w:asciiTheme="minorHAnsi" w:hAnsiTheme="minorHAnsi"/>
                <w:color w:val="000000"/>
                <w:sz w:val="20"/>
                <w:szCs w:val="20"/>
              </w:rPr>
            </w:pPr>
            <w:r w:rsidRPr="00860E4D">
              <w:rPr>
                <w:rFonts w:asciiTheme="minorHAnsi" w:hAnsiTheme="minorHAnsi"/>
                <w:color w:val="000000"/>
                <w:sz w:val="20"/>
                <w:szCs w:val="20"/>
              </w:rPr>
              <w:t>Sprawozdania końcowe z realizacji operacji beneficjentów;</w:t>
            </w:r>
          </w:p>
          <w:p w14:paraId="6ADC5084" w14:textId="77777777" w:rsidR="009C772F" w:rsidRPr="00860E4D" w:rsidRDefault="009C772F" w:rsidP="00C971C1">
            <w:pPr>
              <w:ind w:firstLine="0"/>
              <w:jc w:val="left"/>
              <w:rPr>
                <w:rFonts w:asciiTheme="minorHAnsi" w:hAnsiTheme="minorHAnsi"/>
                <w:color w:val="000000"/>
                <w:sz w:val="20"/>
                <w:szCs w:val="20"/>
              </w:rPr>
            </w:pPr>
            <w:r w:rsidRPr="00860E4D">
              <w:rPr>
                <w:rFonts w:asciiTheme="minorHAnsi" w:hAnsiTheme="minorHAnsi"/>
                <w:color w:val="000000"/>
                <w:sz w:val="20"/>
                <w:szCs w:val="20"/>
              </w:rPr>
              <w:t xml:space="preserve"> Informacja o zleceniu płatności</w:t>
            </w:r>
          </w:p>
        </w:tc>
      </w:tr>
      <w:tr w:rsidR="00A61006" w:rsidRPr="00860E4D" w14:paraId="38EC94C5" w14:textId="77777777" w:rsidTr="008556C4">
        <w:trPr>
          <w:gridAfter w:val="1"/>
          <w:wAfter w:w="14" w:type="dxa"/>
          <w:trHeight w:val="1606"/>
        </w:trPr>
        <w:tc>
          <w:tcPr>
            <w:tcW w:w="646" w:type="dxa"/>
            <w:vMerge/>
            <w:shd w:val="clear" w:color="auto" w:fill="auto"/>
            <w:vAlign w:val="center"/>
          </w:tcPr>
          <w:p w14:paraId="105D57CD" w14:textId="77777777" w:rsidR="00A61006" w:rsidRPr="00860E4D" w:rsidRDefault="00A61006" w:rsidP="006A31CD">
            <w:pPr>
              <w:ind w:firstLine="0"/>
              <w:rPr>
                <w:rFonts w:asciiTheme="minorHAnsi" w:hAnsiTheme="minorHAnsi"/>
                <w:sz w:val="20"/>
                <w:szCs w:val="20"/>
              </w:rPr>
            </w:pPr>
          </w:p>
        </w:tc>
        <w:tc>
          <w:tcPr>
            <w:tcW w:w="1409" w:type="dxa"/>
            <w:vMerge/>
            <w:shd w:val="clear" w:color="auto" w:fill="auto"/>
          </w:tcPr>
          <w:p w14:paraId="67FE0945" w14:textId="77777777" w:rsidR="00A61006" w:rsidRPr="00860E4D" w:rsidRDefault="00A61006" w:rsidP="006A31CD">
            <w:pPr>
              <w:ind w:firstLine="0"/>
              <w:rPr>
                <w:rFonts w:asciiTheme="minorHAnsi" w:hAnsiTheme="minorHAnsi"/>
                <w:sz w:val="20"/>
                <w:szCs w:val="20"/>
              </w:rPr>
            </w:pPr>
          </w:p>
        </w:tc>
        <w:tc>
          <w:tcPr>
            <w:tcW w:w="1390" w:type="dxa"/>
            <w:shd w:val="clear" w:color="auto" w:fill="auto"/>
            <w:vAlign w:val="center"/>
          </w:tcPr>
          <w:p w14:paraId="17B685F1" w14:textId="77777777" w:rsidR="00A61006" w:rsidRPr="00860E4D" w:rsidRDefault="00A61006" w:rsidP="006A31CD">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
          <w:p w14:paraId="503D3B47" w14:textId="77777777" w:rsidR="00A61006" w:rsidRPr="00860E4D" w:rsidRDefault="00A61006" w:rsidP="006A31CD">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2"/>
            <w:shd w:val="clear" w:color="auto" w:fill="auto"/>
            <w:vAlign w:val="center"/>
          </w:tcPr>
          <w:p w14:paraId="5817ECA1" w14:textId="716C8891" w:rsidR="00A61006" w:rsidRDefault="00A61006" w:rsidP="006A31CD">
            <w:pPr>
              <w:ind w:firstLine="0"/>
              <w:jc w:val="left"/>
              <w:rPr>
                <w:rFonts w:asciiTheme="minorHAnsi" w:hAnsiTheme="minorHAnsi"/>
                <w:sz w:val="20"/>
                <w:szCs w:val="20"/>
              </w:rPr>
            </w:pPr>
          </w:p>
          <w:p w14:paraId="28DDD486" w14:textId="23663925" w:rsidR="00A61006" w:rsidRPr="00A61006" w:rsidRDefault="00A61006" w:rsidP="006A31CD">
            <w:pPr>
              <w:ind w:firstLine="0"/>
              <w:jc w:val="left"/>
              <w:rPr>
                <w:rFonts w:asciiTheme="minorHAnsi" w:hAnsiTheme="minorHAnsi"/>
                <w:sz w:val="20"/>
                <w:szCs w:val="20"/>
              </w:rPr>
            </w:pPr>
            <w:r w:rsidRPr="00A61006">
              <w:rPr>
                <w:rFonts w:asciiTheme="minorHAnsi" w:hAnsiTheme="minorHAnsi"/>
                <w:sz w:val="20"/>
                <w:szCs w:val="20"/>
              </w:rPr>
              <w:t>Liczba  nowych lub zmodernizowanych obiektów infrastruktury turystycznej lub rekreacyjnej lub kulturalnej</w:t>
            </w:r>
          </w:p>
        </w:tc>
        <w:tc>
          <w:tcPr>
            <w:tcW w:w="709" w:type="dxa"/>
            <w:shd w:val="clear" w:color="auto" w:fill="auto"/>
            <w:vAlign w:val="center"/>
          </w:tcPr>
          <w:p w14:paraId="612EF211" w14:textId="77777777" w:rsidR="00A61006" w:rsidRPr="00860E4D" w:rsidRDefault="00A61006" w:rsidP="006A31CD">
            <w:pPr>
              <w:ind w:firstLine="0"/>
              <w:jc w:val="center"/>
              <w:rPr>
                <w:rFonts w:asciiTheme="minorHAnsi" w:hAnsiTheme="minorHAnsi"/>
                <w:sz w:val="20"/>
                <w:szCs w:val="20"/>
              </w:rPr>
            </w:pPr>
            <w:r>
              <w:rPr>
                <w:rFonts w:asciiTheme="minorHAnsi" w:hAnsiTheme="minorHAnsi"/>
                <w:kern w:val="0"/>
                <w:sz w:val="20"/>
                <w:szCs w:val="20"/>
              </w:rPr>
              <w:t>Sztuka</w:t>
            </w:r>
          </w:p>
        </w:tc>
        <w:tc>
          <w:tcPr>
            <w:tcW w:w="567" w:type="dxa"/>
            <w:shd w:val="clear" w:color="auto" w:fill="auto"/>
            <w:vAlign w:val="center"/>
          </w:tcPr>
          <w:p w14:paraId="61096AC3" w14:textId="77777777" w:rsidR="00A61006" w:rsidRPr="00860E4D" w:rsidRDefault="00A61006"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
          <w:p w14:paraId="4151ACF5" w14:textId="77777777" w:rsidR="00A61006" w:rsidRPr="00860E4D" w:rsidRDefault="00A61006" w:rsidP="006A31CD">
            <w:pPr>
              <w:ind w:firstLine="0"/>
              <w:jc w:val="center"/>
              <w:rPr>
                <w:rFonts w:asciiTheme="minorHAnsi" w:hAnsiTheme="minorHAnsi"/>
                <w:sz w:val="20"/>
                <w:szCs w:val="20"/>
              </w:rPr>
            </w:pPr>
            <w:r w:rsidRPr="00860E4D">
              <w:rPr>
                <w:rFonts w:asciiTheme="minorHAnsi" w:hAnsiTheme="minorHAnsi"/>
                <w:sz w:val="20"/>
                <w:szCs w:val="20"/>
              </w:rPr>
              <w:t>10</w:t>
            </w:r>
          </w:p>
        </w:tc>
        <w:tc>
          <w:tcPr>
            <w:tcW w:w="1409" w:type="dxa"/>
            <w:shd w:val="clear" w:color="auto" w:fill="auto"/>
            <w:vAlign w:val="center"/>
          </w:tcPr>
          <w:p w14:paraId="7564FEFA" w14:textId="77777777" w:rsidR="00A61006" w:rsidRPr="00860E4D" w:rsidRDefault="00A61006" w:rsidP="006A31CD">
            <w:pPr>
              <w:ind w:firstLine="0"/>
              <w:jc w:val="left"/>
              <w:rPr>
                <w:rFonts w:asciiTheme="minorHAnsi" w:hAnsiTheme="minorHAnsi"/>
                <w:sz w:val="20"/>
                <w:szCs w:val="20"/>
              </w:rPr>
            </w:pPr>
            <w:r w:rsidRPr="00860E4D">
              <w:rPr>
                <w:rFonts w:asciiTheme="minorHAnsi" w:hAnsiTheme="minorHAnsi"/>
                <w:sz w:val="20"/>
                <w:szCs w:val="20"/>
              </w:rPr>
              <w:t>Sprawozdania końcowe z realizacji operacji beneficjentów;</w:t>
            </w:r>
          </w:p>
          <w:p w14:paraId="3E96C411" w14:textId="77777777" w:rsidR="00A61006" w:rsidRPr="00860E4D" w:rsidRDefault="00A61006" w:rsidP="006A31CD">
            <w:pPr>
              <w:ind w:firstLine="0"/>
              <w:jc w:val="left"/>
              <w:rPr>
                <w:rFonts w:asciiTheme="minorHAnsi" w:hAnsiTheme="minorHAnsi"/>
                <w:sz w:val="20"/>
                <w:szCs w:val="20"/>
              </w:rPr>
            </w:pPr>
            <w:r w:rsidRPr="00860E4D">
              <w:rPr>
                <w:rFonts w:asciiTheme="minorHAnsi" w:hAnsiTheme="minorHAnsi"/>
                <w:sz w:val="20"/>
                <w:szCs w:val="20"/>
              </w:rPr>
              <w:t xml:space="preserve"> Informacja o zleceniu płatności</w:t>
            </w:r>
          </w:p>
        </w:tc>
      </w:tr>
      <w:tr w:rsidR="006A31CD" w:rsidRPr="00860E4D" w14:paraId="49AD65B8" w14:textId="77777777" w:rsidTr="007169F7">
        <w:trPr>
          <w:gridAfter w:val="1"/>
          <w:wAfter w:w="14" w:type="dxa"/>
          <w:trHeight w:val="373"/>
          <w:trPrChange w:id="258" w:author="KST-LGD" w:date="2017-10-24T12:12:00Z">
            <w:trPr>
              <w:gridAfter w:val="1"/>
              <w:trHeight w:val="373"/>
            </w:trPr>
          </w:trPrChange>
        </w:trPr>
        <w:tc>
          <w:tcPr>
            <w:tcW w:w="646" w:type="dxa"/>
            <w:shd w:val="clear" w:color="auto" w:fill="auto"/>
            <w:vAlign w:val="center"/>
            <w:tcPrChange w:id="259" w:author="KST-LGD" w:date="2017-10-24T12:12:00Z">
              <w:tcPr>
                <w:tcW w:w="646" w:type="dxa"/>
                <w:shd w:val="clear" w:color="auto" w:fill="auto"/>
                <w:vAlign w:val="center"/>
              </w:tcPr>
            </w:tcPrChange>
          </w:tcPr>
          <w:p w14:paraId="6714262D"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1.3.1</w:t>
            </w:r>
          </w:p>
        </w:tc>
        <w:tc>
          <w:tcPr>
            <w:tcW w:w="1409" w:type="dxa"/>
            <w:shd w:val="clear" w:color="auto" w:fill="auto"/>
            <w:vAlign w:val="center"/>
            <w:tcPrChange w:id="260" w:author="KST-LGD" w:date="2017-10-24T12:12:00Z">
              <w:tcPr>
                <w:tcW w:w="1380" w:type="dxa"/>
                <w:shd w:val="clear" w:color="auto" w:fill="auto"/>
                <w:vAlign w:val="center"/>
              </w:tcPr>
            </w:tcPrChange>
          </w:tcPr>
          <w:p w14:paraId="0B0979AC"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1390" w:type="dxa"/>
            <w:shd w:val="clear" w:color="auto" w:fill="auto"/>
            <w:vAlign w:val="center"/>
            <w:tcPrChange w:id="261" w:author="KST-LGD" w:date="2017-10-24T12:12:00Z">
              <w:tcPr>
                <w:tcW w:w="1390" w:type="dxa"/>
                <w:gridSpan w:val="2"/>
                <w:shd w:val="clear" w:color="auto" w:fill="auto"/>
                <w:vAlign w:val="center"/>
              </w:tcPr>
            </w:tcPrChange>
          </w:tcPr>
          <w:p w14:paraId="058D6F7D"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Organizacje pozarządowe</w:t>
            </w:r>
          </w:p>
        </w:tc>
        <w:tc>
          <w:tcPr>
            <w:tcW w:w="1049" w:type="dxa"/>
            <w:shd w:val="clear" w:color="auto" w:fill="auto"/>
            <w:vAlign w:val="center"/>
            <w:tcPrChange w:id="262" w:author="KST-LGD" w:date="2017-10-24T12:12:00Z">
              <w:tcPr>
                <w:tcW w:w="1049" w:type="dxa"/>
                <w:gridSpan w:val="2"/>
                <w:shd w:val="clear" w:color="auto" w:fill="auto"/>
                <w:vAlign w:val="center"/>
              </w:tcPr>
            </w:tcPrChange>
          </w:tcPr>
          <w:p w14:paraId="1DFAC423"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Projekt grantowy</w:t>
            </w:r>
          </w:p>
        </w:tc>
        <w:tc>
          <w:tcPr>
            <w:tcW w:w="2664" w:type="dxa"/>
            <w:gridSpan w:val="2"/>
            <w:shd w:val="clear" w:color="auto" w:fill="auto"/>
            <w:vAlign w:val="center"/>
            <w:tcPrChange w:id="263" w:author="KST-LGD" w:date="2017-10-24T12:12:00Z">
              <w:tcPr>
                <w:tcW w:w="1438" w:type="dxa"/>
                <w:gridSpan w:val="2"/>
                <w:shd w:val="clear" w:color="auto" w:fill="auto"/>
                <w:vAlign w:val="center"/>
              </w:tcPr>
            </w:tcPrChange>
          </w:tcPr>
          <w:p w14:paraId="38432F42" w14:textId="7594CD11" w:rsidR="006A31CD" w:rsidRPr="00860E4D" w:rsidRDefault="00EE47CE" w:rsidP="006A31CD">
            <w:pPr>
              <w:ind w:firstLine="0"/>
              <w:jc w:val="left"/>
              <w:rPr>
                <w:rFonts w:asciiTheme="minorHAnsi" w:hAnsiTheme="minorHAnsi"/>
                <w:color w:val="000000"/>
                <w:sz w:val="20"/>
                <w:szCs w:val="20"/>
              </w:rPr>
            </w:pPr>
            <w:ins w:id="264" w:author="KST-LGD" w:date="2017-10-24T12:39:00Z">
              <w:r>
                <w:rPr>
                  <w:rFonts w:asciiTheme="minorHAnsi" w:hAnsiTheme="minorHAnsi"/>
                  <w:color w:val="000000"/>
                  <w:sz w:val="20"/>
                  <w:szCs w:val="20"/>
                </w:rPr>
                <w:t xml:space="preserve">Liczba wydarzeń / imprez – kod wskaźnika 2.12, </w:t>
              </w:r>
              <w:r w:rsidR="005159CD">
                <w:rPr>
                  <w:rFonts w:asciiTheme="minorHAnsi" w:hAnsiTheme="minorHAnsi"/>
                  <w:color w:val="000000"/>
                  <w:sz w:val="20"/>
                  <w:szCs w:val="20"/>
                </w:rPr>
                <w:t>(poprzednie brzmienie wskaźnik:</w:t>
              </w:r>
            </w:ins>
            <w:ins w:id="265" w:author="KST-LGD" w:date="2017-10-24T12:40:00Z">
              <w:r w:rsidR="005159CD">
                <w:rPr>
                  <w:rFonts w:asciiTheme="minorHAnsi" w:hAnsiTheme="minorHAnsi"/>
                  <w:color w:val="000000"/>
                  <w:sz w:val="20"/>
                  <w:szCs w:val="20"/>
                </w:rPr>
                <w:t xml:space="preserve"> </w:t>
              </w:r>
            </w:ins>
            <w:r w:rsidR="006A31CD" w:rsidRPr="005159CD">
              <w:rPr>
                <w:rFonts w:asciiTheme="minorHAnsi" w:hAnsiTheme="minorHAnsi"/>
                <w:i/>
                <w:color w:val="000000"/>
                <w:sz w:val="20"/>
                <w:szCs w:val="20"/>
                <w:rPrChange w:id="266" w:author="KST-LGD" w:date="2017-10-24T12:40:00Z">
                  <w:rPr>
                    <w:rFonts w:asciiTheme="minorHAnsi" w:hAnsiTheme="minorHAnsi"/>
                    <w:color w:val="000000"/>
                    <w:sz w:val="20"/>
                    <w:szCs w:val="20"/>
                  </w:rPr>
                </w:rPrChange>
              </w:rPr>
              <w:t>Liczba zrealizowanych przedsięwzięć których celem jest pielęgnowanie lub zachowanie lokalnego dziedzictwa</w:t>
            </w:r>
            <w:ins w:id="267" w:author="KST-LGD" w:date="2017-10-24T12:40:00Z">
              <w:r w:rsidR="005159CD" w:rsidRPr="005159CD">
                <w:rPr>
                  <w:rFonts w:asciiTheme="minorHAnsi" w:hAnsiTheme="minorHAnsi"/>
                  <w:i/>
                  <w:color w:val="000000"/>
                  <w:sz w:val="20"/>
                  <w:szCs w:val="20"/>
                  <w:rPrChange w:id="268" w:author="KST-LGD" w:date="2017-10-24T12:40:00Z">
                    <w:rPr>
                      <w:rFonts w:asciiTheme="minorHAnsi" w:hAnsiTheme="minorHAnsi"/>
                      <w:color w:val="000000"/>
                      <w:sz w:val="20"/>
                      <w:szCs w:val="20"/>
                    </w:rPr>
                  </w:rPrChange>
                </w:rPr>
                <w:t>)</w:t>
              </w:r>
            </w:ins>
          </w:p>
        </w:tc>
        <w:tc>
          <w:tcPr>
            <w:tcW w:w="709" w:type="dxa"/>
            <w:shd w:val="clear" w:color="auto" w:fill="auto"/>
            <w:vAlign w:val="center"/>
            <w:tcPrChange w:id="269" w:author="KST-LGD" w:date="2017-10-24T12:12:00Z">
              <w:tcPr>
                <w:tcW w:w="1310" w:type="dxa"/>
                <w:gridSpan w:val="2"/>
                <w:shd w:val="clear" w:color="auto" w:fill="auto"/>
                <w:vAlign w:val="center"/>
              </w:tcPr>
            </w:tcPrChange>
          </w:tcPr>
          <w:p w14:paraId="0478C7D4" w14:textId="77777777" w:rsidR="006A31CD" w:rsidRPr="00860E4D" w:rsidRDefault="006A31CD" w:rsidP="006A31CD">
            <w:pPr>
              <w:ind w:firstLine="0"/>
              <w:jc w:val="center"/>
              <w:rPr>
                <w:rFonts w:asciiTheme="minorHAnsi" w:hAnsiTheme="minorHAnsi"/>
                <w:color w:val="000000"/>
                <w:sz w:val="20"/>
                <w:szCs w:val="20"/>
              </w:rPr>
            </w:pPr>
            <w:r>
              <w:rPr>
                <w:rFonts w:asciiTheme="minorHAnsi" w:hAnsiTheme="minorHAnsi"/>
                <w:color w:val="000000"/>
                <w:sz w:val="20"/>
                <w:szCs w:val="20"/>
              </w:rPr>
              <w:t>Sztuka</w:t>
            </w:r>
          </w:p>
        </w:tc>
        <w:tc>
          <w:tcPr>
            <w:tcW w:w="567" w:type="dxa"/>
            <w:shd w:val="clear" w:color="auto" w:fill="auto"/>
            <w:vAlign w:val="center"/>
            <w:tcPrChange w:id="270" w:author="KST-LGD" w:date="2017-10-24T12:12:00Z">
              <w:tcPr>
                <w:tcW w:w="1000" w:type="dxa"/>
                <w:gridSpan w:val="2"/>
                <w:shd w:val="clear" w:color="auto" w:fill="auto"/>
                <w:vAlign w:val="center"/>
              </w:tcPr>
            </w:tcPrChange>
          </w:tcPr>
          <w:p w14:paraId="2896C31E" w14:textId="77777777" w:rsidR="006A31CD" w:rsidRPr="00860E4D" w:rsidRDefault="006A31CD" w:rsidP="006A31CD">
            <w:pPr>
              <w:ind w:firstLine="0"/>
              <w:jc w:val="center"/>
              <w:rPr>
                <w:rFonts w:asciiTheme="minorHAnsi" w:hAnsiTheme="minorHAnsi"/>
                <w:color w:val="000000"/>
                <w:sz w:val="20"/>
                <w:szCs w:val="20"/>
              </w:rPr>
            </w:pPr>
            <w:r w:rsidRPr="00860E4D">
              <w:rPr>
                <w:rFonts w:asciiTheme="minorHAnsi" w:hAnsiTheme="minorHAnsi"/>
                <w:color w:val="000000"/>
                <w:sz w:val="20"/>
                <w:szCs w:val="20"/>
              </w:rPr>
              <w:t>0</w:t>
            </w:r>
          </w:p>
        </w:tc>
        <w:tc>
          <w:tcPr>
            <w:tcW w:w="604" w:type="dxa"/>
            <w:shd w:val="clear" w:color="auto" w:fill="auto"/>
            <w:vAlign w:val="center"/>
            <w:tcPrChange w:id="271" w:author="KST-LGD" w:date="2017-10-24T12:12:00Z">
              <w:tcPr>
                <w:tcW w:w="796" w:type="dxa"/>
                <w:gridSpan w:val="2"/>
                <w:shd w:val="clear" w:color="auto" w:fill="auto"/>
                <w:vAlign w:val="center"/>
              </w:tcPr>
            </w:tcPrChange>
          </w:tcPr>
          <w:p w14:paraId="3AC82B18" w14:textId="77777777" w:rsidR="006A31CD" w:rsidRPr="00860E4D" w:rsidRDefault="006A31CD" w:rsidP="006A31CD">
            <w:pPr>
              <w:ind w:firstLine="0"/>
              <w:jc w:val="center"/>
              <w:rPr>
                <w:rFonts w:asciiTheme="minorHAnsi" w:hAnsiTheme="minorHAnsi"/>
                <w:color w:val="000000"/>
                <w:sz w:val="20"/>
                <w:szCs w:val="20"/>
              </w:rPr>
            </w:pPr>
            <w:r w:rsidRPr="00860E4D">
              <w:rPr>
                <w:rFonts w:asciiTheme="minorHAnsi" w:hAnsiTheme="minorHAnsi"/>
                <w:color w:val="000000"/>
                <w:sz w:val="20"/>
                <w:szCs w:val="20"/>
              </w:rPr>
              <w:t>10</w:t>
            </w:r>
          </w:p>
        </w:tc>
        <w:tc>
          <w:tcPr>
            <w:tcW w:w="1409" w:type="dxa"/>
            <w:shd w:val="clear" w:color="auto" w:fill="auto"/>
            <w:vAlign w:val="center"/>
            <w:tcPrChange w:id="272" w:author="KST-LGD" w:date="2017-10-24T12:12:00Z">
              <w:tcPr>
                <w:tcW w:w="1409" w:type="dxa"/>
                <w:gridSpan w:val="2"/>
                <w:shd w:val="clear" w:color="auto" w:fill="auto"/>
                <w:vAlign w:val="center"/>
              </w:tcPr>
            </w:tcPrChange>
          </w:tcPr>
          <w:p w14:paraId="2C29FF5A" w14:textId="77777777" w:rsidR="006A31CD" w:rsidRPr="00860E4D" w:rsidRDefault="006A31CD" w:rsidP="006A31CD">
            <w:pPr>
              <w:ind w:firstLine="0"/>
              <w:jc w:val="left"/>
              <w:rPr>
                <w:rFonts w:asciiTheme="minorHAnsi" w:hAnsiTheme="minorHAnsi"/>
                <w:color w:val="000000"/>
                <w:sz w:val="20"/>
                <w:szCs w:val="20"/>
              </w:rPr>
            </w:pPr>
            <w:r w:rsidRPr="00860E4D">
              <w:rPr>
                <w:rFonts w:asciiTheme="minorHAnsi" w:hAnsiTheme="minorHAnsi"/>
                <w:color w:val="000000"/>
                <w:sz w:val="20"/>
                <w:szCs w:val="20"/>
              </w:rPr>
              <w:t>Sprawozdania końcowe z realizacji operacji beneficjentów;</w:t>
            </w:r>
          </w:p>
          <w:p w14:paraId="6235EC0C" w14:textId="77777777" w:rsidR="006A31CD" w:rsidRPr="00860E4D" w:rsidRDefault="006A31CD" w:rsidP="006A31CD">
            <w:pPr>
              <w:ind w:firstLine="0"/>
              <w:jc w:val="left"/>
              <w:rPr>
                <w:rFonts w:asciiTheme="minorHAnsi" w:hAnsiTheme="minorHAnsi"/>
                <w:color w:val="000000"/>
                <w:sz w:val="20"/>
                <w:szCs w:val="20"/>
              </w:rPr>
            </w:pPr>
            <w:r w:rsidRPr="00860E4D">
              <w:rPr>
                <w:rFonts w:asciiTheme="minorHAnsi" w:hAnsiTheme="minorHAnsi"/>
                <w:color w:val="000000"/>
                <w:sz w:val="20"/>
                <w:szCs w:val="20"/>
              </w:rPr>
              <w:t>Informacja o zleceniu płatności</w:t>
            </w:r>
          </w:p>
        </w:tc>
      </w:tr>
      <w:tr w:rsidR="006A31CD" w:rsidRPr="00860E4D" w14:paraId="456705BA" w14:textId="77777777" w:rsidTr="007169F7">
        <w:trPr>
          <w:gridAfter w:val="1"/>
          <w:wAfter w:w="14" w:type="dxa"/>
          <w:trHeight w:val="373"/>
          <w:trPrChange w:id="273" w:author="KST-LGD" w:date="2017-10-24T12:12:00Z">
            <w:trPr>
              <w:gridAfter w:val="1"/>
              <w:trHeight w:val="373"/>
            </w:trPr>
          </w:trPrChange>
        </w:trPr>
        <w:tc>
          <w:tcPr>
            <w:tcW w:w="646" w:type="dxa"/>
            <w:shd w:val="clear" w:color="auto" w:fill="auto"/>
            <w:vAlign w:val="center"/>
            <w:tcPrChange w:id="274" w:author="KST-LGD" w:date="2017-10-24T12:12:00Z">
              <w:tcPr>
                <w:tcW w:w="646" w:type="dxa"/>
                <w:shd w:val="clear" w:color="auto" w:fill="auto"/>
                <w:vAlign w:val="center"/>
              </w:tcPr>
            </w:tcPrChange>
          </w:tcPr>
          <w:p w14:paraId="1C242A20"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1.3.2</w:t>
            </w:r>
          </w:p>
        </w:tc>
        <w:tc>
          <w:tcPr>
            <w:tcW w:w="1409" w:type="dxa"/>
            <w:shd w:val="clear" w:color="auto" w:fill="auto"/>
            <w:tcPrChange w:id="275" w:author="KST-LGD" w:date="2017-10-24T12:12:00Z">
              <w:tcPr>
                <w:tcW w:w="1380" w:type="dxa"/>
                <w:shd w:val="clear" w:color="auto" w:fill="auto"/>
              </w:tcPr>
            </w:tcPrChange>
          </w:tcPr>
          <w:p w14:paraId="3270BEC7" w14:textId="77777777" w:rsidR="006A31CD" w:rsidRPr="0077601B" w:rsidRDefault="006A31CD" w:rsidP="006A31CD">
            <w:pPr>
              <w:ind w:firstLine="0"/>
              <w:rPr>
                <w:rFonts w:asciiTheme="minorHAnsi" w:hAnsiTheme="minorHAnsi"/>
                <w:sz w:val="20"/>
                <w:szCs w:val="20"/>
              </w:rPr>
            </w:pPr>
            <w:r w:rsidRPr="0077601B">
              <w:rPr>
                <w:rFonts w:asciiTheme="minorHAnsi" w:hAnsiTheme="minorHAnsi"/>
                <w:sz w:val="20"/>
                <w:szCs w:val="20"/>
              </w:rPr>
              <w:t>Działania informacyjno-promocyjne</w:t>
            </w:r>
          </w:p>
        </w:tc>
        <w:tc>
          <w:tcPr>
            <w:tcW w:w="1390" w:type="dxa"/>
            <w:shd w:val="clear" w:color="auto" w:fill="auto"/>
            <w:vAlign w:val="center"/>
            <w:tcPrChange w:id="276" w:author="KST-LGD" w:date="2017-10-24T12:12:00Z">
              <w:tcPr>
                <w:tcW w:w="1390" w:type="dxa"/>
                <w:gridSpan w:val="2"/>
                <w:shd w:val="clear" w:color="auto" w:fill="auto"/>
                <w:vAlign w:val="center"/>
              </w:tcPr>
            </w:tcPrChange>
          </w:tcPr>
          <w:p w14:paraId="2A53B821"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Organizacje pozarządowe</w:t>
            </w:r>
          </w:p>
          <w:p w14:paraId="68CB89AD" w14:textId="77777777" w:rsidR="006A31CD" w:rsidRPr="0077601B" w:rsidRDefault="006A31CD" w:rsidP="006A31CD">
            <w:pPr>
              <w:ind w:firstLine="0"/>
              <w:jc w:val="left"/>
              <w:rPr>
                <w:rFonts w:asciiTheme="minorHAnsi" w:hAnsiTheme="minorHAnsi"/>
                <w:sz w:val="20"/>
                <w:szCs w:val="20"/>
              </w:rPr>
            </w:pPr>
          </w:p>
        </w:tc>
        <w:tc>
          <w:tcPr>
            <w:tcW w:w="1049" w:type="dxa"/>
            <w:shd w:val="clear" w:color="auto" w:fill="auto"/>
            <w:vAlign w:val="center"/>
            <w:tcPrChange w:id="277" w:author="KST-LGD" w:date="2017-10-24T12:12:00Z">
              <w:tcPr>
                <w:tcW w:w="1049" w:type="dxa"/>
                <w:gridSpan w:val="2"/>
                <w:shd w:val="clear" w:color="auto" w:fill="auto"/>
                <w:vAlign w:val="center"/>
              </w:tcPr>
            </w:tcPrChange>
          </w:tcPr>
          <w:p w14:paraId="636D9AD2"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 xml:space="preserve">Projekt grantowy </w:t>
            </w:r>
          </w:p>
        </w:tc>
        <w:tc>
          <w:tcPr>
            <w:tcW w:w="2664" w:type="dxa"/>
            <w:gridSpan w:val="2"/>
            <w:shd w:val="clear" w:color="auto" w:fill="auto"/>
            <w:vAlign w:val="center"/>
            <w:tcPrChange w:id="278" w:author="KST-LGD" w:date="2017-10-24T12:12:00Z">
              <w:tcPr>
                <w:tcW w:w="1438" w:type="dxa"/>
                <w:gridSpan w:val="2"/>
                <w:shd w:val="clear" w:color="auto" w:fill="auto"/>
                <w:vAlign w:val="center"/>
              </w:tcPr>
            </w:tcPrChange>
          </w:tcPr>
          <w:p w14:paraId="5FBCC04A" w14:textId="1B3F8499" w:rsidR="005159CD" w:rsidRPr="0077601B" w:rsidRDefault="00D91A0D" w:rsidP="006A31CD">
            <w:pPr>
              <w:ind w:firstLine="0"/>
              <w:jc w:val="left"/>
              <w:rPr>
                <w:ins w:id="279" w:author="KST-LGD" w:date="2017-10-24T12:42:00Z"/>
                <w:rFonts w:asciiTheme="minorHAnsi" w:hAnsiTheme="minorHAnsi"/>
                <w:sz w:val="20"/>
                <w:szCs w:val="20"/>
              </w:rPr>
            </w:pPr>
            <w:ins w:id="280" w:author="KST-LGD" w:date="2017-10-24T12:46:00Z">
              <w:r w:rsidRPr="0077601B">
                <w:rPr>
                  <w:rFonts w:asciiTheme="minorHAnsi" w:hAnsiTheme="minorHAnsi"/>
                  <w:color w:val="000000"/>
                  <w:sz w:val="20"/>
                  <w:szCs w:val="20"/>
                </w:rPr>
                <w:t xml:space="preserve">Liczba wydarzeń / imprez – kod </w:t>
              </w:r>
              <w:r w:rsidR="00C63412" w:rsidRPr="0077601B">
                <w:rPr>
                  <w:rFonts w:asciiTheme="minorHAnsi" w:hAnsiTheme="minorHAnsi"/>
                  <w:color w:val="000000"/>
                  <w:sz w:val="20"/>
                  <w:szCs w:val="20"/>
                </w:rPr>
                <w:t xml:space="preserve">wskaźnika 2.12, </w:t>
              </w:r>
            </w:ins>
            <w:ins w:id="281" w:author="KST-LGD" w:date="2017-10-24T12:42:00Z">
              <w:r w:rsidR="005159CD" w:rsidRPr="0077601B">
                <w:rPr>
                  <w:rFonts w:asciiTheme="minorHAnsi" w:hAnsiTheme="minorHAnsi"/>
                  <w:sz w:val="20"/>
                  <w:szCs w:val="20"/>
                </w:rPr>
                <w:t>(poprzednie brzmienie wskaźnika:</w:t>
              </w:r>
            </w:ins>
          </w:p>
          <w:p w14:paraId="7ED9567B" w14:textId="14BED5EF" w:rsidR="006A31CD" w:rsidRPr="0077601B" w:rsidRDefault="006A31CD" w:rsidP="006A31CD">
            <w:pPr>
              <w:ind w:firstLine="0"/>
              <w:jc w:val="left"/>
              <w:rPr>
                <w:rFonts w:asciiTheme="minorHAnsi" w:hAnsiTheme="minorHAnsi"/>
                <w:sz w:val="20"/>
                <w:szCs w:val="20"/>
              </w:rPr>
            </w:pPr>
            <w:r w:rsidRPr="0077601B">
              <w:rPr>
                <w:rFonts w:asciiTheme="minorHAnsi" w:hAnsiTheme="minorHAnsi"/>
                <w:i/>
                <w:sz w:val="20"/>
                <w:szCs w:val="20"/>
                <w:rPrChange w:id="282" w:author="KST-LGD" w:date="2017-11-23T17:02:00Z">
                  <w:rPr>
                    <w:rFonts w:asciiTheme="minorHAnsi" w:hAnsiTheme="minorHAnsi"/>
                    <w:sz w:val="20"/>
                    <w:szCs w:val="20"/>
                  </w:rPr>
                </w:rPrChange>
              </w:rPr>
              <w:t>Liczba operacji dotyczących działań informacyjno- promocyjnych</w:t>
            </w:r>
            <w:ins w:id="283" w:author="KST-LGD" w:date="2017-10-24T12:42:00Z">
              <w:r w:rsidR="005159CD" w:rsidRPr="0077601B">
                <w:rPr>
                  <w:rFonts w:asciiTheme="minorHAnsi" w:hAnsiTheme="minorHAnsi"/>
                  <w:sz w:val="20"/>
                  <w:szCs w:val="20"/>
                </w:rPr>
                <w:t>)</w:t>
              </w:r>
            </w:ins>
          </w:p>
        </w:tc>
        <w:tc>
          <w:tcPr>
            <w:tcW w:w="709" w:type="dxa"/>
            <w:shd w:val="clear" w:color="auto" w:fill="auto"/>
            <w:vAlign w:val="center"/>
            <w:tcPrChange w:id="284" w:author="KST-LGD" w:date="2017-10-24T12:12:00Z">
              <w:tcPr>
                <w:tcW w:w="1310" w:type="dxa"/>
                <w:gridSpan w:val="2"/>
                <w:shd w:val="clear" w:color="auto" w:fill="auto"/>
                <w:vAlign w:val="center"/>
              </w:tcPr>
            </w:tcPrChange>
          </w:tcPr>
          <w:p w14:paraId="72D7B7F9"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Sztuka</w:t>
            </w:r>
          </w:p>
        </w:tc>
        <w:tc>
          <w:tcPr>
            <w:tcW w:w="567" w:type="dxa"/>
            <w:shd w:val="clear" w:color="auto" w:fill="auto"/>
            <w:vAlign w:val="center"/>
            <w:tcPrChange w:id="285" w:author="KST-LGD" w:date="2017-10-24T12:12:00Z">
              <w:tcPr>
                <w:tcW w:w="1000" w:type="dxa"/>
                <w:gridSpan w:val="2"/>
                <w:shd w:val="clear" w:color="auto" w:fill="auto"/>
                <w:vAlign w:val="center"/>
              </w:tcPr>
            </w:tcPrChange>
          </w:tcPr>
          <w:p w14:paraId="58B9BF12"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Change w:id="286" w:author="KST-LGD" w:date="2017-10-24T12:12:00Z">
              <w:tcPr>
                <w:tcW w:w="796" w:type="dxa"/>
                <w:gridSpan w:val="2"/>
                <w:shd w:val="clear" w:color="auto" w:fill="auto"/>
                <w:vAlign w:val="center"/>
              </w:tcPr>
            </w:tcPrChange>
          </w:tcPr>
          <w:p w14:paraId="68E3F9DE"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3</w:t>
            </w:r>
          </w:p>
        </w:tc>
        <w:tc>
          <w:tcPr>
            <w:tcW w:w="1409" w:type="dxa"/>
            <w:shd w:val="clear" w:color="auto" w:fill="auto"/>
            <w:vAlign w:val="center"/>
            <w:tcPrChange w:id="287" w:author="KST-LGD" w:date="2017-10-24T12:12:00Z">
              <w:tcPr>
                <w:tcW w:w="1409" w:type="dxa"/>
                <w:gridSpan w:val="2"/>
                <w:shd w:val="clear" w:color="auto" w:fill="auto"/>
                <w:vAlign w:val="center"/>
              </w:tcPr>
            </w:tcPrChange>
          </w:tcPr>
          <w:p w14:paraId="0CF59BCF"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Podpisane umowy o dofinansowanie</w:t>
            </w:r>
          </w:p>
        </w:tc>
      </w:tr>
      <w:tr w:rsidR="006A31CD" w:rsidRPr="00860E4D" w14:paraId="622215EE" w14:textId="77777777" w:rsidTr="007169F7">
        <w:trPr>
          <w:gridAfter w:val="1"/>
          <w:wAfter w:w="14" w:type="dxa"/>
          <w:trHeight w:val="373"/>
          <w:trPrChange w:id="288" w:author="KST-LGD" w:date="2017-10-24T12:12:00Z">
            <w:trPr>
              <w:gridAfter w:val="1"/>
              <w:trHeight w:val="373"/>
            </w:trPr>
          </w:trPrChange>
        </w:trPr>
        <w:tc>
          <w:tcPr>
            <w:tcW w:w="646" w:type="dxa"/>
            <w:vMerge w:val="restart"/>
            <w:shd w:val="clear" w:color="auto" w:fill="auto"/>
            <w:vAlign w:val="center"/>
            <w:tcPrChange w:id="289" w:author="KST-LGD" w:date="2017-10-24T12:12:00Z">
              <w:tcPr>
                <w:tcW w:w="646" w:type="dxa"/>
                <w:vMerge w:val="restart"/>
                <w:shd w:val="clear" w:color="auto" w:fill="auto"/>
                <w:vAlign w:val="center"/>
              </w:tcPr>
            </w:tcPrChange>
          </w:tcPr>
          <w:p w14:paraId="1C538CE2"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1.3.3</w:t>
            </w:r>
          </w:p>
        </w:tc>
        <w:tc>
          <w:tcPr>
            <w:tcW w:w="1409" w:type="dxa"/>
            <w:vMerge w:val="restart"/>
            <w:shd w:val="clear" w:color="auto" w:fill="auto"/>
            <w:tcPrChange w:id="290" w:author="KST-LGD" w:date="2017-10-24T12:12:00Z">
              <w:tcPr>
                <w:tcW w:w="1380" w:type="dxa"/>
                <w:vMerge w:val="restart"/>
                <w:shd w:val="clear" w:color="auto" w:fill="auto"/>
              </w:tcPr>
            </w:tcPrChange>
          </w:tcPr>
          <w:p w14:paraId="4C508B8C" w14:textId="77777777" w:rsidR="006A31CD" w:rsidRPr="0077601B" w:rsidRDefault="006A31CD" w:rsidP="006A31CD">
            <w:pPr>
              <w:ind w:firstLine="0"/>
              <w:rPr>
                <w:rFonts w:asciiTheme="minorHAnsi" w:hAnsiTheme="minorHAnsi"/>
                <w:sz w:val="20"/>
                <w:szCs w:val="20"/>
              </w:rPr>
            </w:pPr>
            <w:r w:rsidRPr="0077601B">
              <w:rPr>
                <w:rFonts w:asciiTheme="minorHAnsi" w:hAnsiTheme="minorHAnsi"/>
                <w:sz w:val="20"/>
                <w:szCs w:val="20"/>
              </w:rPr>
              <w:t>Funkcjonowanie LGD</w:t>
            </w:r>
          </w:p>
        </w:tc>
        <w:tc>
          <w:tcPr>
            <w:tcW w:w="1390" w:type="dxa"/>
            <w:vMerge w:val="restart"/>
            <w:shd w:val="clear" w:color="auto" w:fill="auto"/>
            <w:vAlign w:val="center"/>
            <w:tcPrChange w:id="291" w:author="KST-LGD" w:date="2017-10-24T12:12:00Z">
              <w:tcPr>
                <w:tcW w:w="1390" w:type="dxa"/>
                <w:gridSpan w:val="2"/>
                <w:vMerge w:val="restart"/>
                <w:shd w:val="clear" w:color="auto" w:fill="auto"/>
                <w:vAlign w:val="center"/>
              </w:tcPr>
            </w:tcPrChange>
          </w:tcPr>
          <w:p w14:paraId="490664B5"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 xml:space="preserve">LGD (pracownicy biura, członkowie </w:t>
            </w:r>
            <w:r w:rsidRPr="0077601B">
              <w:rPr>
                <w:rFonts w:asciiTheme="minorHAnsi" w:hAnsiTheme="minorHAnsi"/>
                <w:sz w:val="20"/>
                <w:szCs w:val="20"/>
              </w:rPr>
              <w:lastRenderedPageBreak/>
              <w:t>rady), mieszkańcy, grupy defaworyzowane, JST, przedsiębiorcy, organizacje pozarządowe</w:t>
            </w:r>
          </w:p>
        </w:tc>
        <w:tc>
          <w:tcPr>
            <w:tcW w:w="1049" w:type="dxa"/>
            <w:vMerge w:val="restart"/>
            <w:shd w:val="clear" w:color="auto" w:fill="auto"/>
            <w:vAlign w:val="center"/>
            <w:tcPrChange w:id="292" w:author="KST-LGD" w:date="2017-10-24T12:12:00Z">
              <w:tcPr>
                <w:tcW w:w="1049" w:type="dxa"/>
                <w:gridSpan w:val="2"/>
                <w:vMerge w:val="restart"/>
                <w:shd w:val="clear" w:color="auto" w:fill="auto"/>
                <w:vAlign w:val="center"/>
              </w:tcPr>
            </w:tcPrChange>
          </w:tcPr>
          <w:p w14:paraId="15524E58"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lastRenderedPageBreak/>
              <w:t>Koszty bieżące i aktywizacja</w:t>
            </w:r>
          </w:p>
        </w:tc>
        <w:tc>
          <w:tcPr>
            <w:tcW w:w="2664" w:type="dxa"/>
            <w:gridSpan w:val="2"/>
            <w:shd w:val="clear" w:color="auto" w:fill="auto"/>
            <w:vAlign w:val="center"/>
            <w:tcPrChange w:id="293" w:author="KST-LGD" w:date="2017-10-24T12:12:00Z">
              <w:tcPr>
                <w:tcW w:w="1438" w:type="dxa"/>
                <w:gridSpan w:val="2"/>
                <w:shd w:val="clear" w:color="auto" w:fill="auto"/>
                <w:vAlign w:val="center"/>
              </w:tcPr>
            </w:tcPrChange>
          </w:tcPr>
          <w:p w14:paraId="1194509A"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Liczba osobodni szkoleń dla pracowników</w:t>
            </w:r>
          </w:p>
        </w:tc>
        <w:tc>
          <w:tcPr>
            <w:tcW w:w="709" w:type="dxa"/>
            <w:shd w:val="clear" w:color="auto" w:fill="auto"/>
            <w:vAlign w:val="center"/>
            <w:tcPrChange w:id="294" w:author="KST-LGD" w:date="2017-10-24T12:12:00Z">
              <w:tcPr>
                <w:tcW w:w="1310" w:type="dxa"/>
                <w:gridSpan w:val="2"/>
                <w:shd w:val="clear" w:color="auto" w:fill="auto"/>
                <w:vAlign w:val="center"/>
              </w:tcPr>
            </w:tcPrChange>
          </w:tcPr>
          <w:p w14:paraId="01E4D421"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Osobodzień</w:t>
            </w:r>
          </w:p>
        </w:tc>
        <w:tc>
          <w:tcPr>
            <w:tcW w:w="567" w:type="dxa"/>
            <w:shd w:val="clear" w:color="auto" w:fill="auto"/>
            <w:vAlign w:val="center"/>
            <w:tcPrChange w:id="295" w:author="KST-LGD" w:date="2017-10-24T12:12:00Z">
              <w:tcPr>
                <w:tcW w:w="1000" w:type="dxa"/>
                <w:gridSpan w:val="2"/>
                <w:shd w:val="clear" w:color="auto" w:fill="auto"/>
                <w:vAlign w:val="center"/>
              </w:tcPr>
            </w:tcPrChange>
          </w:tcPr>
          <w:p w14:paraId="42AAA199"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Change w:id="296" w:author="KST-LGD" w:date="2017-10-24T12:12:00Z">
              <w:tcPr>
                <w:tcW w:w="796" w:type="dxa"/>
                <w:gridSpan w:val="2"/>
                <w:shd w:val="clear" w:color="auto" w:fill="auto"/>
                <w:vAlign w:val="center"/>
              </w:tcPr>
            </w:tcPrChange>
          </w:tcPr>
          <w:p w14:paraId="2706397C"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20</w:t>
            </w:r>
          </w:p>
        </w:tc>
        <w:tc>
          <w:tcPr>
            <w:tcW w:w="1409" w:type="dxa"/>
            <w:shd w:val="clear" w:color="auto" w:fill="auto"/>
            <w:vAlign w:val="center"/>
            <w:tcPrChange w:id="297" w:author="KST-LGD" w:date="2017-10-24T12:12:00Z">
              <w:tcPr>
                <w:tcW w:w="1409" w:type="dxa"/>
                <w:gridSpan w:val="2"/>
                <w:shd w:val="clear" w:color="auto" w:fill="auto"/>
                <w:vAlign w:val="center"/>
              </w:tcPr>
            </w:tcPrChange>
          </w:tcPr>
          <w:p w14:paraId="34D81ECB"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Lista obecności</w:t>
            </w:r>
          </w:p>
        </w:tc>
      </w:tr>
      <w:tr w:rsidR="006A31CD" w:rsidRPr="00860E4D" w14:paraId="661F1295" w14:textId="77777777" w:rsidTr="007169F7">
        <w:trPr>
          <w:gridAfter w:val="1"/>
          <w:wAfter w:w="14" w:type="dxa"/>
          <w:trHeight w:val="373"/>
          <w:trPrChange w:id="298" w:author="KST-LGD" w:date="2017-10-24T12:12:00Z">
            <w:trPr>
              <w:gridAfter w:val="1"/>
              <w:trHeight w:val="373"/>
            </w:trPr>
          </w:trPrChange>
        </w:trPr>
        <w:tc>
          <w:tcPr>
            <w:tcW w:w="646" w:type="dxa"/>
            <w:vMerge/>
            <w:shd w:val="clear" w:color="auto" w:fill="auto"/>
            <w:vAlign w:val="center"/>
            <w:tcPrChange w:id="299" w:author="KST-LGD" w:date="2017-10-24T12:12:00Z">
              <w:tcPr>
                <w:tcW w:w="646" w:type="dxa"/>
                <w:vMerge/>
                <w:shd w:val="clear" w:color="auto" w:fill="auto"/>
                <w:vAlign w:val="center"/>
              </w:tcPr>
            </w:tcPrChange>
          </w:tcPr>
          <w:p w14:paraId="50B0308A" w14:textId="77777777" w:rsidR="006A31CD" w:rsidRPr="00860E4D" w:rsidRDefault="006A31CD" w:rsidP="006A31CD">
            <w:pPr>
              <w:ind w:firstLine="0"/>
              <w:rPr>
                <w:rFonts w:asciiTheme="minorHAnsi" w:hAnsiTheme="minorHAnsi"/>
                <w:sz w:val="20"/>
                <w:szCs w:val="20"/>
              </w:rPr>
            </w:pPr>
          </w:p>
        </w:tc>
        <w:tc>
          <w:tcPr>
            <w:tcW w:w="1409" w:type="dxa"/>
            <w:vMerge/>
            <w:shd w:val="clear" w:color="auto" w:fill="auto"/>
            <w:tcPrChange w:id="300" w:author="KST-LGD" w:date="2017-10-24T12:12:00Z">
              <w:tcPr>
                <w:tcW w:w="1380" w:type="dxa"/>
                <w:vMerge/>
                <w:shd w:val="clear" w:color="auto" w:fill="auto"/>
              </w:tcPr>
            </w:tcPrChange>
          </w:tcPr>
          <w:p w14:paraId="1242F940" w14:textId="77777777" w:rsidR="006A31CD" w:rsidRPr="0077601B" w:rsidRDefault="006A31CD" w:rsidP="006A31CD">
            <w:pPr>
              <w:ind w:firstLine="0"/>
              <w:rPr>
                <w:rFonts w:asciiTheme="minorHAnsi" w:hAnsiTheme="minorHAnsi"/>
                <w:sz w:val="20"/>
                <w:szCs w:val="20"/>
              </w:rPr>
            </w:pPr>
          </w:p>
        </w:tc>
        <w:tc>
          <w:tcPr>
            <w:tcW w:w="1390" w:type="dxa"/>
            <w:vMerge/>
            <w:shd w:val="clear" w:color="auto" w:fill="auto"/>
            <w:vAlign w:val="center"/>
            <w:tcPrChange w:id="301" w:author="KST-LGD" w:date="2017-10-24T12:12:00Z">
              <w:tcPr>
                <w:tcW w:w="1390" w:type="dxa"/>
                <w:gridSpan w:val="2"/>
                <w:vMerge/>
                <w:shd w:val="clear" w:color="auto" w:fill="auto"/>
                <w:vAlign w:val="center"/>
              </w:tcPr>
            </w:tcPrChange>
          </w:tcPr>
          <w:p w14:paraId="2E60BAEF" w14:textId="77777777" w:rsidR="006A31CD" w:rsidRPr="0077601B" w:rsidRDefault="006A31CD" w:rsidP="006A31CD">
            <w:pPr>
              <w:ind w:firstLine="0"/>
              <w:jc w:val="left"/>
              <w:rPr>
                <w:rFonts w:asciiTheme="minorHAnsi" w:hAnsiTheme="minorHAnsi"/>
                <w:sz w:val="20"/>
                <w:szCs w:val="20"/>
              </w:rPr>
            </w:pPr>
          </w:p>
        </w:tc>
        <w:tc>
          <w:tcPr>
            <w:tcW w:w="1049" w:type="dxa"/>
            <w:vMerge/>
            <w:shd w:val="clear" w:color="auto" w:fill="auto"/>
            <w:vAlign w:val="center"/>
            <w:tcPrChange w:id="302" w:author="KST-LGD" w:date="2017-10-24T12:12:00Z">
              <w:tcPr>
                <w:tcW w:w="1049" w:type="dxa"/>
                <w:gridSpan w:val="2"/>
                <w:vMerge/>
                <w:shd w:val="clear" w:color="auto" w:fill="auto"/>
                <w:vAlign w:val="center"/>
              </w:tcPr>
            </w:tcPrChange>
          </w:tcPr>
          <w:p w14:paraId="4FF01C85" w14:textId="77777777" w:rsidR="006A31CD" w:rsidRPr="0077601B" w:rsidRDefault="006A31CD" w:rsidP="006A31CD">
            <w:pPr>
              <w:ind w:firstLine="0"/>
              <w:jc w:val="left"/>
              <w:rPr>
                <w:rFonts w:asciiTheme="minorHAnsi" w:hAnsiTheme="minorHAnsi"/>
                <w:sz w:val="20"/>
                <w:szCs w:val="20"/>
              </w:rPr>
            </w:pPr>
          </w:p>
        </w:tc>
        <w:tc>
          <w:tcPr>
            <w:tcW w:w="2664" w:type="dxa"/>
            <w:gridSpan w:val="2"/>
            <w:shd w:val="clear" w:color="auto" w:fill="auto"/>
            <w:vAlign w:val="center"/>
            <w:tcPrChange w:id="303" w:author="KST-LGD" w:date="2017-10-24T12:12:00Z">
              <w:tcPr>
                <w:tcW w:w="1438" w:type="dxa"/>
                <w:gridSpan w:val="2"/>
                <w:shd w:val="clear" w:color="auto" w:fill="auto"/>
                <w:vAlign w:val="center"/>
              </w:tcPr>
            </w:tcPrChange>
          </w:tcPr>
          <w:p w14:paraId="4982EEE9"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Liczba osobodni szkoleń dla członków rady</w:t>
            </w:r>
          </w:p>
        </w:tc>
        <w:tc>
          <w:tcPr>
            <w:tcW w:w="709" w:type="dxa"/>
            <w:shd w:val="clear" w:color="auto" w:fill="auto"/>
            <w:vAlign w:val="center"/>
            <w:tcPrChange w:id="304" w:author="KST-LGD" w:date="2017-10-24T12:12:00Z">
              <w:tcPr>
                <w:tcW w:w="1310" w:type="dxa"/>
                <w:gridSpan w:val="2"/>
                <w:shd w:val="clear" w:color="auto" w:fill="auto"/>
                <w:vAlign w:val="center"/>
              </w:tcPr>
            </w:tcPrChange>
          </w:tcPr>
          <w:p w14:paraId="3F143D42"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Osobodzień</w:t>
            </w:r>
          </w:p>
        </w:tc>
        <w:tc>
          <w:tcPr>
            <w:tcW w:w="567" w:type="dxa"/>
            <w:shd w:val="clear" w:color="auto" w:fill="auto"/>
            <w:vAlign w:val="center"/>
            <w:tcPrChange w:id="305" w:author="KST-LGD" w:date="2017-10-24T12:12:00Z">
              <w:tcPr>
                <w:tcW w:w="1000" w:type="dxa"/>
                <w:gridSpan w:val="2"/>
                <w:shd w:val="clear" w:color="auto" w:fill="auto"/>
                <w:vAlign w:val="center"/>
              </w:tcPr>
            </w:tcPrChange>
          </w:tcPr>
          <w:p w14:paraId="067ED3F0"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Change w:id="306" w:author="KST-LGD" w:date="2017-10-24T12:12:00Z">
              <w:tcPr>
                <w:tcW w:w="796" w:type="dxa"/>
                <w:gridSpan w:val="2"/>
                <w:shd w:val="clear" w:color="auto" w:fill="auto"/>
                <w:vAlign w:val="center"/>
              </w:tcPr>
            </w:tcPrChange>
          </w:tcPr>
          <w:p w14:paraId="4A955230"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22</w:t>
            </w:r>
          </w:p>
        </w:tc>
        <w:tc>
          <w:tcPr>
            <w:tcW w:w="1409" w:type="dxa"/>
            <w:shd w:val="clear" w:color="auto" w:fill="auto"/>
            <w:vAlign w:val="center"/>
            <w:tcPrChange w:id="307" w:author="KST-LGD" w:date="2017-10-24T12:12:00Z">
              <w:tcPr>
                <w:tcW w:w="1409" w:type="dxa"/>
                <w:gridSpan w:val="2"/>
                <w:shd w:val="clear" w:color="auto" w:fill="auto"/>
                <w:vAlign w:val="center"/>
              </w:tcPr>
            </w:tcPrChange>
          </w:tcPr>
          <w:p w14:paraId="5D7ED786"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Lista obecności</w:t>
            </w:r>
          </w:p>
        </w:tc>
      </w:tr>
      <w:tr w:rsidR="006A31CD" w:rsidRPr="00860E4D" w14:paraId="64EAED05" w14:textId="77777777" w:rsidTr="007169F7">
        <w:trPr>
          <w:gridAfter w:val="1"/>
          <w:wAfter w:w="14" w:type="dxa"/>
          <w:trHeight w:val="373"/>
          <w:trPrChange w:id="308" w:author="KST-LGD" w:date="2017-10-24T12:12:00Z">
            <w:trPr>
              <w:gridAfter w:val="1"/>
              <w:trHeight w:val="373"/>
            </w:trPr>
          </w:trPrChange>
        </w:trPr>
        <w:tc>
          <w:tcPr>
            <w:tcW w:w="646" w:type="dxa"/>
            <w:vMerge/>
            <w:shd w:val="clear" w:color="auto" w:fill="auto"/>
            <w:vAlign w:val="center"/>
            <w:tcPrChange w:id="309" w:author="KST-LGD" w:date="2017-10-24T12:12:00Z">
              <w:tcPr>
                <w:tcW w:w="646" w:type="dxa"/>
                <w:vMerge/>
                <w:shd w:val="clear" w:color="auto" w:fill="auto"/>
                <w:vAlign w:val="center"/>
              </w:tcPr>
            </w:tcPrChange>
          </w:tcPr>
          <w:p w14:paraId="5118D557" w14:textId="77777777" w:rsidR="006A31CD" w:rsidRPr="00860E4D" w:rsidRDefault="006A31CD" w:rsidP="006A31CD">
            <w:pPr>
              <w:ind w:firstLine="0"/>
              <w:rPr>
                <w:rFonts w:asciiTheme="minorHAnsi" w:hAnsiTheme="minorHAnsi"/>
                <w:sz w:val="20"/>
                <w:szCs w:val="20"/>
              </w:rPr>
            </w:pPr>
          </w:p>
        </w:tc>
        <w:tc>
          <w:tcPr>
            <w:tcW w:w="1409" w:type="dxa"/>
            <w:vMerge/>
            <w:shd w:val="clear" w:color="auto" w:fill="auto"/>
            <w:tcPrChange w:id="310" w:author="KST-LGD" w:date="2017-10-24T12:12:00Z">
              <w:tcPr>
                <w:tcW w:w="1380" w:type="dxa"/>
                <w:vMerge/>
                <w:shd w:val="clear" w:color="auto" w:fill="auto"/>
              </w:tcPr>
            </w:tcPrChange>
          </w:tcPr>
          <w:p w14:paraId="40BD4412" w14:textId="77777777" w:rsidR="006A31CD" w:rsidRPr="00860E4D" w:rsidRDefault="006A31CD" w:rsidP="006A31CD">
            <w:pPr>
              <w:ind w:firstLine="0"/>
              <w:rPr>
                <w:rFonts w:asciiTheme="minorHAnsi" w:hAnsiTheme="minorHAnsi"/>
                <w:sz w:val="20"/>
                <w:szCs w:val="20"/>
              </w:rPr>
            </w:pPr>
          </w:p>
        </w:tc>
        <w:tc>
          <w:tcPr>
            <w:tcW w:w="1390" w:type="dxa"/>
            <w:vMerge/>
            <w:shd w:val="clear" w:color="auto" w:fill="auto"/>
            <w:vAlign w:val="center"/>
            <w:tcPrChange w:id="311" w:author="KST-LGD" w:date="2017-10-24T12:12:00Z">
              <w:tcPr>
                <w:tcW w:w="1390" w:type="dxa"/>
                <w:gridSpan w:val="2"/>
                <w:vMerge/>
                <w:shd w:val="clear" w:color="auto" w:fill="auto"/>
                <w:vAlign w:val="center"/>
              </w:tcPr>
            </w:tcPrChange>
          </w:tcPr>
          <w:p w14:paraId="37E93BBC" w14:textId="77777777" w:rsidR="006A31CD" w:rsidRPr="00860E4D" w:rsidRDefault="006A31CD" w:rsidP="006A31CD">
            <w:pPr>
              <w:ind w:firstLine="0"/>
              <w:jc w:val="left"/>
              <w:rPr>
                <w:rFonts w:asciiTheme="minorHAnsi" w:hAnsiTheme="minorHAnsi"/>
                <w:sz w:val="20"/>
                <w:szCs w:val="20"/>
              </w:rPr>
            </w:pPr>
          </w:p>
        </w:tc>
        <w:tc>
          <w:tcPr>
            <w:tcW w:w="1049" w:type="dxa"/>
            <w:vMerge/>
            <w:shd w:val="clear" w:color="auto" w:fill="auto"/>
            <w:vAlign w:val="center"/>
            <w:tcPrChange w:id="312" w:author="KST-LGD" w:date="2017-10-24T12:12:00Z">
              <w:tcPr>
                <w:tcW w:w="1049" w:type="dxa"/>
                <w:gridSpan w:val="2"/>
                <w:vMerge/>
                <w:shd w:val="clear" w:color="auto" w:fill="auto"/>
                <w:vAlign w:val="center"/>
              </w:tcPr>
            </w:tcPrChange>
          </w:tcPr>
          <w:p w14:paraId="09A562EF" w14:textId="77777777" w:rsidR="006A31CD" w:rsidRPr="00860E4D" w:rsidRDefault="006A31CD" w:rsidP="006A31CD">
            <w:pPr>
              <w:ind w:firstLine="0"/>
              <w:jc w:val="left"/>
              <w:rPr>
                <w:rFonts w:asciiTheme="minorHAnsi" w:hAnsiTheme="minorHAnsi"/>
                <w:sz w:val="20"/>
                <w:szCs w:val="20"/>
              </w:rPr>
            </w:pPr>
          </w:p>
        </w:tc>
        <w:tc>
          <w:tcPr>
            <w:tcW w:w="2664" w:type="dxa"/>
            <w:gridSpan w:val="2"/>
            <w:shd w:val="clear" w:color="auto" w:fill="auto"/>
            <w:vAlign w:val="center"/>
            <w:tcPrChange w:id="313" w:author="KST-LGD" w:date="2017-10-24T12:12:00Z">
              <w:tcPr>
                <w:tcW w:w="1438" w:type="dxa"/>
                <w:gridSpan w:val="2"/>
                <w:shd w:val="clear" w:color="auto" w:fill="auto"/>
                <w:vAlign w:val="center"/>
              </w:tcPr>
            </w:tcPrChange>
          </w:tcPr>
          <w:p w14:paraId="28D110D1" w14:textId="423C2942"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Liczba podmiotów, którym udzielono indywidualnego doradztwa</w:t>
            </w:r>
            <w:ins w:id="314" w:author="KST-LGD" w:date="2017-10-24T12:49:00Z">
              <w:r w:rsidR="002C2ED8">
                <w:rPr>
                  <w:rFonts w:asciiTheme="minorHAnsi" w:hAnsiTheme="minorHAnsi"/>
                  <w:sz w:val="20"/>
                  <w:szCs w:val="20"/>
                </w:rPr>
                <w:t xml:space="preserve"> – kod wskaźnika 4.2</w:t>
              </w:r>
            </w:ins>
          </w:p>
        </w:tc>
        <w:tc>
          <w:tcPr>
            <w:tcW w:w="709" w:type="dxa"/>
            <w:shd w:val="clear" w:color="auto" w:fill="auto"/>
            <w:vAlign w:val="center"/>
            <w:tcPrChange w:id="315" w:author="KST-LGD" w:date="2017-10-24T12:12:00Z">
              <w:tcPr>
                <w:tcW w:w="1310" w:type="dxa"/>
                <w:gridSpan w:val="2"/>
                <w:shd w:val="clear" w:color="auto" w:fill="auto"/>
                <w:vAlign w:val="center"/>
              </w:tcPr>
            </w:tcPrChange>
          </w:tcPr>
          <w:p w14:paraId="777ED8EC" w14:textId="77777777" w:rsidR="006A31CD" w:rsidRDefault="006A31CD">
            <w:pPr>
              <w:ind w:firstLine="0"/>
              <w:pPrChange w:id="316" w:author="KST-LGD" w:date="2017-10-24T12:12:00Z">
                <w:pPr>
                  <w:jc w:val="center"/>
                </w:pPr>
              </w:pPrChange>
            </w:pPr>
            <w:r w:rsidRPr="009B365D">
              <w:rPr>
                <w:rFonts w:asciiTheme="minorHAnsi" w:hAnsiTheme="minorHAnsi"/>
                <w:kern w:val="0"/>
                <w:sz w:val="20"/>
                <w:szCs w:val="20"/>
              </w:rPr>
              <w:t>Sztuka</w:t>
            </w:r>
          </w:p>
        </w:tc>
        <w:tc>
          <w:tcPr>
            <w:tcW w:w="567" w:type="dxa"/>
            <w:shd w:val="clear" w:color="auto" w:fill="auto"/>
            <w:vAlign w:val="center"/>
            <w:tcPrChange w:id="317" w:author="KST-LGD" w:date="2017-10-24T12:12:00Z">
              <w:tcPr>
                <w:tcW w:w="1000" w:type="dxa"/>
                <w:gridSpan w:val="2"/>
                <w:shd w:val="clear" w:color="auto" w:fill="auto"/>
                <w:vAlign w:val="center"/>
              </w:tcPr>
            </w:tcPrChange>
          </w:tcPr>
          <w:p w14:paraId="5854BC03"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Change w:id="318" w:author="KST-LGD" w:date="2017-10-24T12:12:00Z">
              <w:tcPr>
                <w:tcW w:w="796" w:type="dxa"/>
                <w:gridSpan w:val="2"/>
                <w:shd w:val="clear" w:color="auto" w:fill="auto"/>
                <w:vAlign w:val="center"/>
              </w:tcPr>
            </w:tcPrChange>
          </w:tcPr>
          <w:p w14:paraId="45BD96AE"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80</w:t>
            </w:r>
          </w:p>
        </w:tc>
        <w:tc>
          <w:tcPr>
            <w:tcW w:w="1409" w:type="dxa"/>
            <w:shd w:val="clear" w:color="auto" w:fill="auto"/>
            <w:vAlign w:val="center"/>
            <w:tcPrChange w:id="319" w:author="KST-LGD" w:date="2017-10-24T12:12:00Z">
              <w:tcPr>
                <w:tcW w:w="1409" w:type="dxa"/>
                <w:gridSpan w:val="2"/>
                <w:shd w:val="clear" w:color="auto" w:fill="auto"/>
                <w:vAlign w:val="center"/>
              </w:tcPr>
            </w:tcPrChange>
          </w:tcPr>
          <w:p w14:paraId="154A7804"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Lista obecności</w:t>
            </w:r>
          </w:p>
        </w:tc>
      </w:tr>
      <w:tr w:rsidR="006A31CD" w:rsidRPr="00860E4D" w14:paraId="05120205" w14:textId="77777777" w:rsidTr="007169F7">
        <w:trPr>
          <w:gridAfter w:val="1"/>
          <w:wAfter w:w="14" w:type="dxa"/>
          <w:trHeight w:val="373"/>
          <w:trPrChange w:id="320" w:author="KST-LGD" w:date="2017-10-24T12:12:00Z">
            <w:trPr>
              <w:gridAfter w:val="1"/>
              <w:trHeight w:val="373"/>
            </w:trPr>
          </w:trPrChange>
        </w:trPr>
        <w:tc>
          <w:tcPr>
            <w:tcW w:w="646" w:type="dxa"/>
            <w:vMerge/>
            <w:shd w:val="clear" w:color="auto" w:fill="auto"/>
            <w:vAlign w:val="center"/>
            <w:tcPrChange w:id="321" w:author="KST-LGD" w:date="2017-10-24T12:12:00Z">
              <w:tcPr>
                <w:tcW w:w="646" w:type="dxa"/>
                <w:vMerge/>
                <w:shd w:val="clear" w:color="auto" w:fill="auto"/>
                <w:vAlign w:val="center"/>
              </w:tcPr>
            </w:tcPrChange>
          </w:tcPr>
          <w:p w14:paraId="2393C22B" w14:textId="77777777" w:rsidR="006A31CD" w:rsidRPr="00860E4D" w:rsidRDefault="006A31CD" w:rsidP="006A31CD">
            <w:pPr>
              <w:ind w:firstLine="0"/>
              <w:rPr>
                <w:rFonts w:asciiTheme="minorHAnsi" w:hAnsiTheme="minorHAnsi"/>
                <w:sz w:val="20"/>
                <w:szCs w:val="20"/>
              </w:rPr>
            </w:pPr>
          </w:p>
        </w:tc>
        <w:tc>
          <w:tcPr>
            <w:tcW w:w="1409" w:type="dxa"/>
            <w:vMerge/>
            <w:shd w:val="clear" w:color="auto" w:fill="auto"/>
            <w:tcPrChange w:id="322" w:author="KST-LGD" w:date="2017-10-24T12:12:00Z">
              <w:tcPr>
                <w:tcW w:w="1380" w:type="dxa"/>
                <w:vMerge/>
                <w:shd w:val="clear" w:color="auto" w:fill="auto"/>
              </w:tcPr>
            </w:tcPrChange>
          </w:tcPr>
          <w:p w14:paraId="768CADEE" w14:textId="77777777" w:rsidR="006A31CD" w:rsidRPr="00860E4D" w:rsidRDefault="006A31CD" w:rsidP="006A31CD">
            <w:pPr>
              <w:ind w:firstLine="0"/>
              <w:rPr>
                <w:rFonts w:asciiTheme="minorHAnsi" w:hAnsiTheme="minorHAnsi"/>
                <w:sz w:val="20"/>
                <w:szCs w:val="20"/>
              </w:rPr>
            </w:pPr>
          </w:p>
        </w:tc>
        <w:tc>
          <w:tcPr>
            <w:tcW w:w="1390" w:type="dxa"/>
            <w:vMerge/>
            <w:shd w:val="clear" w:color="auto" w:fill="auto"/>
            <w:vAlign w:val="center"/>
            <w:tcPrChange w:id="323" w:author="KST-LGD" w:date="2017-10-24T12:12:00Z">
              <w:tcPr>
                <w:tcW w:w="1390" w:type="dxa"/>
                <w:gridSpan w:val="2"/>
                <w:vMerge/>
                <w:shd w:val="clear" w:color="auto" w:fill="auto"/>
                <w:vAlign w:val="center"/>
              </w:tcPr>
            </w:tcPrChange>
          </w:tcPr>
          <w:p w14:paraId="0DF97A27" w14:textId="77777777" w:rsidR="006A31CD" w:rsidRPr="00860E4D" w:rsidRDefault="006A31CD" w:rsidP="006A31CD">
            <w:pPr>
              <w:ind w:firstLine="0"/>
              <w:jc w:val="left"/>
              <w:rPr>
                <w:rFonts w:asciiTheme="minorHAnsi" w:hAnsiTheme="minorHAnsi"/>
                <w:sz w:val="20"/>
                <w:szCs w:val="20"/>
              </w:rPr>
            </w:pPr>
          </w:p>
        </w:tc>
        <w:tc>
          <w:tcPr>
            <w:tcW w:w="1049" w:type="dxa"/>
            <w:vMerge/>
            <w:shd w:val="clear" w:color="auto" w:fill="auto"/>
            <w:vAlign w:val="center"/>
            <w:tcPrChange w:id="324" w:author="KST-LGD" w:date="2017-10-24T12:12:00Z">
              <w:tcPr>
                <w:tcW w:w="1049" w:type="dxa"/>
                <w:gridSpan w:val="2"/>
                <w:vMerge/>
                <w:shd w:val="clear" w:color="auto" w:fill="auto"/>
                <w:vAlign w:val="center"/>
              </w:tcPr>
            </w:tcPrChange>
          </w:tcPr>
          <w:p w14:paraId="36CFD2DB" w14:textId="77777777" w:rsidR="006A31CD" w:rsidRPr="00860E4D" w:rsidRDefault="006A31CD" w:rsidP="006A31CD">
            <w:pPr>
              <w:ind w:firstLine="0"/>
              <w:jc w:val="left"/>
              <w:rPr>
                <w:rFonts w:asciiTheme="minorHAnsi" w:hAnsiTheme="minorHAnsi"/>
                <w:sz w:val="20"/>
                <w:szCs w:val="20"/>
              </w:rPr>
            </w:pPr>
          </w:p>
        </w:tc>
        <w:tc>
          <w:tcPr>
            <w:tcW w:w="2664" w:type="dxa"/>
            <w:gridSpan w:val="2"/>
            <w:shd w:val="clear" w:color="auto" w:fill="auto"/>
            <w:vAlign w:val="center"/>
            <w:tcPrChange w:id="325" w:author="KST-LGD" w:date="2017-10-24T12:12:00Z">
              <w:tcPr>
                <w:tcW w:w="1438" w:type="dxa"/>
                <w:gridSpan w:val="2"/>
                <w:shd w:val="clear" w:color="auto" w:fill="auto"/>
                <w:vAlign w:val="center"/>
              </w:tcPr>
            </w:tcPrChange>
          </w:tcPr>
          <w:p w14:paraId="51E78129" w14:textId="47F6A92B" w:rsidR="002C2ED8" w:rsidRDefault="002C2ED8" w:rsidP="006A31CD">
            <w:pPr>
              <w:ind w:firstLine="0"/>
              <w:jc w:val="left"/>
              <w:rPr>
                <w:ins w:id="326" w:author="KST-LGD" w:date="2017-10-24T12:51:00Z"/>
                <w:rFonts w:asciiTheme="minorHAnsi" w:hAnsiTheme="minorHAnsi"/>
                <w:sz w:val="20"/>
                <w:szCs w:val="20"/>
              </w:rPr>
            </w:pPr>
            <w:ins w:id="327" w:author="KST-LGD" w:date="2017-10-24T12:51:00Z">
              <w:r>
                <w:rPr>
                  <w:rFonts w:asciiTheme="minorHAnsi" w:hAnsiTheme="minorHAnsi"/>
                  <w:sz w:val="20"/>
                  <w:szCs w:val="20"/>
                </w:rPr>
                <w:t>Liczba spotkań / wydarzeń adresowanych do mieszkańców – kod wskaźnika 4.3</w:t>
              </w:r>
            </w:ins>
            <w:ins w:id="328" w:author="KST-LGD" w:date="2017-10-24T12:52:00Z">
              <w:r>
                <w:rPr>
                  <w:rFonts w:asciiTheme="minorHAnsi" w:hAnsiTheme="minorHAnsi"/>
                  <w:sz w:val="20"/>
                  <w:szCs w:val="20"/>
                </w:rPr>
                <w:t>, (poprzednie brzmienie wskaźnika:</w:t>
              </w:r>
            </w:ins>
          </w:p>
          <w:p w14:paraId="5DD8E73C" w14:textId="5CC4A226" w:rsidR="006A31CD" w:rsidRDefault="006A31CD" w:rsidP="006A31CD">
            <w:pPr>
              <w:ind w:firstLine="0"/>
              <w:jc w:val="left"/>
              <w:rPr>
                <w:rFonts w:asciiTheme="minorHAnsi" w:hAnsiTheme="minorHAnsi"/>
                <w:sz w:val="20"/>
                <w:szCs w:val="20"/>
              </w:rPr>
            </w:pPr>
            <w:r w:rsidRPr="002C2ED8">
              <w:rPr>
                <w:rFonts w:asciiTheme="minorHAnsi" w:hAnsiTheme="minorHAnsi"/>
                <w:i/>
                <w:sz w:val="20"/>
                <w:szCs w:val="20"/>
                <w:rPrChange w:id="329" w:author="KST-LGD" w:date="2017-10-24T12:52:00Z">
                  <w:rPr>
                    <w:rFonts w:asciiTheme="minorHAnsi" w:hAnsiTheme="minorHAnsi"/>
                    <w:sz w:val="20"/>
                    <w:szCs w:val="20"/>
                  </w:rPr>
                </w:rPrChange>
              </w:rPr>
              <w:t>Liczba spotkań informacyjno-konsultacyjnych LGD z mieszkańcam</w:t>
            </w:r>
            <w:r w:rsidRPr="00860E4D">
              <w:rPr>
                <w:rFonts w:asciiTheme="minorHAnsi" w:hAnsiTheme="minorHAnsi"/>
                <w:sz w:val="20"/>
                <w:szCs w:val="20"/>
              </w:rPr>
              <w:t>i</w:t>
            </w:r>
            <w:ins w:id="330" w:author="KST-LGD" w:date="2017-10-24T12:52:00Z">
              <w:r w:rsidR="002C2ED8">
                <w:rPr>
                  <w:rFonts w:asciiTheme="minorHAnsi" w:hAnsiTheme="minorHAnsi"/>
                  <w:sz w:val="20"/>
                  <w:szCs w:val="20"/>
                </w:rPr>
                <w:t>)</w:t>
              </w:r>
            </w:ins>
          </w:p>
          <w:p w14:paraId="652BD42B" w14:textId="77777777" w:rsidR="006A31CD" w:rsidRPr="00860E4D" w:rsidRDefault="006A31CD" w:rsidP="006A31CD">
            <w:pPr>
              <w:ind w:firstLine="0"/>
              <w:jc w:val="left"/>
              <w:rPr>
                <w:rFonts w:asciiTheme="minorHAnsi" w:hAnsiTheme="minorHAnsi"/>
                <w:sz w:val="20"/>
                <w:szCs w:val="20"/>
              </w:rPr>
            </w:pPr>
          </w:p>
        </w:tc>
        <w:tc>
          <w:tcPr>
            <w:tcW w:w="709" w:type="dxa"/>
            <w:shd w:val="clear" w:color="auto" w:fill="auto"/>
            <w:vAlign w:val="center"/>
            <w:tcPrChange w:id="331" w:author="KST-LGD" w:date="2017-10-24T12:12:00Z">
              <w:tcPr>
                <w:tcW w:w="1310" w:type="dxa"/>
                <w:gridSpan w:val="2"/>
                <w:shd w:val="clear" w:color="auto" w:fill="auto"/>
                <w:vAlign w:val="center"/>
              </w:tcPr>
            </w:tcPrChange>
          </w:tcPr>
          <w:p w14:paraId="5D775A9F" w14:textId="77777777" w:rsidR="006A31CD" w:rsidRDefault="006A31CD">
            <w:pPr>
              <w:ind w:firstLine="0"/>
              <w:pPrChange w:id="332" w:author="KST-LGD" w:date="2017-10-24T12:12:00Z">
                <w:pPr>
                  <w:jc w:val="center"/>
                </w:pPr>
              </w:pPrChange>
            </w:pPr>
            <w:r w:rsidRPr="009B365D">
              <w:rPr>
                <w:rFonts w:asciiTheme="minorHAnsi" w:hAnsiTheme="minorHAnsi"/>
                <w:kern w:val="0"/>
                <w:sz w:val="20"/>
                <w:szCs w:val="20"/>
              </w:rPr>
              <w:t>Sztuka</w:t>
            </w:r>
          </w:p>
        </w:tc>
        <w:tc>
          <w:tcPr>
            <w:tcW w:w="567" w:type="dxa"/>
            <w:shd w:val="clear" w:color="auto" w:fill="auto"/>
            <w:vAlign w:val="center"/>
            <w:tcPrChange w:id="333" w:author="KST-LGD" w:date="2017-10-24T12:12:00Z">
              <w:tcPr>
                <w:tcW w:w="1000" w:type="dxa"/>
                <w:gridSpan w:val="2"/>
                <w:shd w:val="clear" w:color="auto" w:fill="auto"/>
                <w:vAlign w:val="center"/>
              </w:tcPr>
            </w:tcPrChange>
          </w:tcPr>
          <w:p w14:paraId="46DC8045"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auto" w:fill="auto"/>
            <w:vAlign w:val="center"/>
            <w:tcPrChange w:id="334" w:author="KST-LGD" w:date="2017-10-24T12:12:00Z">
              <w:tcPr>
                <w:tcW w:w="796" w:type="dxa"/>
                <w:gridSpan w:val="2"/>
                <w:shd w:val="clear" w:color="auto" w:fill="auto"/>
                <w:vAlign w:val="center"/>
              </w:tcPr>
            </w:tcPrChange>
          </w:tcPr>
          <w:p w14:paraId="1431B03C"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5</w:t>
            </w:r>
          </w:p>
        </w:tc>
        <w:tc>
          <w:tcPr>
            <w:tcW w:w="1409" w:type="dxa"/>
            <w:shd w:val="clear" w:color="auto" w:fill="auto"/>
            <w:vAlign w:val="center"/>
            <w:tcPrChange w:id="335" w:author="KST-LGD" w:date="2017-10-24T12:12:00Z">
              <w:tcPr>
                <w:tcW w:w="1409" w:type="dxa"/>
                <w:gridSpan w:val="2"/>
                <w:shd w:val="clear" w:color="auto" w:fill="auto"/>
                <w:vAlign w:val="center"/>
              </w:tcPr>
            </w:tcPrChange>
          </w:tcPr>
          <w:p w14:paraId="5142A71E"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Lista obecności</w:t>
            </w:r>
          </w:p>
        </w:tc>
      </w:tr>
      <w:tr w:rsidR="006A31CD" w:rsidRPr="00860E4D" w14:paraId="5ECF1295" w14:textId="77777777" w:rsidTr="007169F7">
        <w:trPr>
          <w:gridAfter w:val="1"/>
          <w:wAfter w:w="14" w:type="dxa"/>
          <w:trHeight w:val="136"/>
          <w:trPrChange w:id="336" w:author="KST-LGD" w:date="2017-10-24T12:12:00Z">
            <w:trPr>
              <w:gridAfter w:val="1"/>
              <w:trHeight w:val="136"/>
            </w:trPr>
          </w:trPrChange>
        </w:trPr>
        <w:tc>
          <w:tcPr>
            <w:tcW w:w="646" w:type="dxa"/>
            <w:vMerge w:val="restart"/>
            <w:shd w:val="clear" w:color="auto" w:fill="auto"/>
            <w:vAlign w:val="center"/>
            <w:hideMark/>
            <w:tcPrChange w:id="337" w:author="KST-LGD" w:date="2017-10-24T12:12:00Z">
              <w:tcPr>
                <w:tcW w:w="646" w:type="dxa"/>
                <w:vMerge w:val="restart"/>
                <w:shd w:val="clear" w:color="auto" w:fill="auto"/>
                <w:vAlign w:val="center"/>
                <w:hideMark/>
              </w:tcPr>
            </w:tcPrChange>
          </w:tcPr>
          <w:p w14:paraId="1EE41E4F"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1.3.4</w:t>
            </w:r>
          </w:p>
        </w:tc>
        <w:tc>
          <w:tcPr>
            <w:tcW w:w="1409" w:type="dxa"/>
            <w:vMerge w:val="restart"/>
            <w:shd w:val="clear" w:color="000000" w:fill="FFFFFF"/>
            <w:vAlign w:val="center"/>
            <w:hideMark/>
            <w:tcPrChange w:id="338" w:author="KST-LGD" w:date="2017-10-24T12:12:00Z">
              <w:tcPr>
                <w:tcW w:w="1380" w:type="dxa"/>
                <w:vMerge w:val="restart"/>
                <w:shd w:val="clear" w:color="000000" w:fill="FFFFFF"/>
                <w:vAlign w:val="center"/>
                <w:hideMark/>
              </w:tcPr>
            </w:tcPrChange>
          </w:tcPr>
          <w:p w14:paraId="306B81C9"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Projekty współpracy</w:t>
            </w:r>
          </w:p>
        </w:tc>
        <w:tc>
          <w:tcPr>
            <w:tcW w:w="1390" w:type="dxa"/>
            <w:vMerge w:val="restart"/>
            <w:shd w:val="clear" w:color="auto" w:fill="auto"/>
            <w:vAlign w:val="center"/>
            <w:hideMark/>
            <w:tcPrChange w:id="339" w:author="KST-LGD" w:date="2017-10-24T12:12:00Z">
              <w:tcPr>
                <w:tcW w:w="1390" w:type="dxa"/>
                <w:gridSpan w:val="2"/>
                <w:vMerge w:val="restart"/>
                <w:shd w:val="clear" w:color="auto" w:fill="auto"/>
                <w:vAlign w:val="center"/>
                <w:hideMark/>
              </w:tcPr>
            </w:tcPrChange>
          </w:tcPr>
          <w:p w14:paraId="275EC1A1" w14:textId="77777777" w:rsidR="006A31CD" w:rsidRPr="00860E4D" w:rsidRDefault="006A31CD" w:rsidP="006A31CD">
            <w:pPr>
              <w:ind w:firstLine="0"/>
              <w:jc w:val="left"/>
              <w:rPr>
                <w:rFonts w:asciiTheme="minorHAnsi" w:hAnsiTheme="minorHAnsi"/>
                <w:sz w:val="20"/>
                <w:szCs w:val="20"/>
              </w:rPr>
            </w:pPr>
            <w:r>
              <w:rPr>
                <w:rFonts w:asciiTheme="minorHAnsi" w:hAnsiTheme="minorHAnsi"/>
                <w:sz w:val="20"/>
                <w:szCs w:val="20"/>
              </w:rPr>
              <w:t>Mieszkańcy obszarów wiejskich, turyści</w:t>
            </w:r>
          </w:p>
        </w:tc>
        <w:tc>
          <w:tcPr>
            <w:tcW w:w="1049" w:type="dxa"/>
            <w:vMerge w:val="restart"/>
            <w:shd w:val="clear" w:color="auto" w:fill="auto"/>
            <w:vAlign w:val="center"/>
            <w:hideMark/>
            <w:tcPrChange w:id="340" w:author="KST-LGD" w:date="2017-10-24T12:12:00Z">
              <w:tcPr>
                <w:tcW w:w="1049" w:type="dxa"/>
                <w:gridSpan w:val="2"/>
                <w:vMerge w:val="restart"/>
                <w:shd w:val="clear" w:color="auto" w:fill="auto"/>
                <w:vAlign w:val="center"/>
                <w:hideMark/>
              </w:tcPr>
            </w:tcPrChange>
          </w:tcPr>
          <w:p w14:paraId="79370D82" w14:textId="77777777" w:rsidR="006A31CD" w:rsidRPr="00860E4D" w:rsidRDefault="006A31CD" w:rsidP="006A31CD">
            <w:pPr>
              <w:ind w:firstLine="0"/>
              <w:jc w:val="left"/>
              <w:rPr>
                <w:rFonts w:asciiTheme="minorHAnsi" w:hAnsiTheme="minorHAnsi"/>
                <w:sz w:val="20"/>
                <w:szCs w:val="20"/>
              </w:rPr>
            </w:pPr>
            <w:r>
              <w:rPr>
                <w:rFonts w:asciiTheme="minorHAnsi" w:hAnsiTheme="minorHAnsi"/>
                <w:sz w:val="20"/>
                <w:szCs w:val="20"/>
              </w:rPr>
              <w:t>Projekty współpracy</w:t>
            </w:r>
          </w:p>
        </w:tc>
        <w:tc>
          <w:tcPr>
            <w:tcW w:w="2664" w:type="dxa"/>
            <w:gridSpan w:val="2"/>
            <w:shd w:val="clear" w:color="auto" w:fill="auto"/>
            <w:vAlign w:val="center"/>
            <w:hideMark/>
            <w:tcPrChange w:id="341" w:author="KST-LGD" w:date="2017-10-24T12:12:00Z">
              <w:tcPr>
                <w:tcW w:w="1438" w:type="dxa"/>
                <w:gridSpan w:val="2"/>
                <w:shd w:val="clear" w:color="auto" w:fill="auto"/>
                <w:vAlign w:val="center"/>
                <w:hideMark/>
              </w:tcPr>
            </w:tcPrChange>
          </w:tcPr>
          <w:p w14:paraId="500E3421" w14:textId="34B08372"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Liczba przygotowanych projektów współpracy </w:t>
            </w:r>
            <w:ins w:id="342" w:author="KST-LGD" w:date="2017-10-24T12:52:00Z">
              <w:r w:rsidR="008113BF">
                <w:rPr>
                  <w:rFonts w:asciiTheme="minorHAnsi" w:hAnsiTheme="minorHAnsi"/>
                  <w:sz w:val="20"/>
                  <w:szCs w:val="20"/>
                </w:rPr>
                <w:t>– kod wskaźnika 3.1</w:t>
              </w:r>
            </w:ins>
          </w:p>
        </w:tc>
        <w:tc>
          <w:tcPr>
            <w:tcW w:w="709" w:type="dxa"/>
            <w:shd w:val="clear" w:color="auto" w:fill="auto"/>
            <w:vAlign w:val="center"/>
            <w:hideMark/>
            <w:tcPrChange w:id="343" w:author="KST-LGD" w:date="2017-10-24T12:12:00Z">
              <w:tcPr>
                <w:tcW w:w="1310" w:type="dxa"/>
                <w:gridSpan w:val="2"/>
                <w:shd w:val="clear" w:color="auto" w:fill="auto"/>
                <w:vAlign w:val="center"/>
                <w:hideMark/>
              </w:tcPr>
            </w:tcPrChange>
          </w:tcPr>
          <w:p w14:paraId="4BF2B239" w14:textId="77777777" w:rsidR="006A31CD" w:rsidRPr="00860E4D" w:rsidRDefault="006A31CD" w:rsidP="006A31CD">
            <w:pPr>
              <w:ind w:firstLine="0"/>
              <w:jc w:val="center"/>
              <w:rPr>
                <w:rFonts w:asciiTheme="minorHAnsi" w:hAnsiTheme="minorHAnsi"/>
                <w:sz w:val="20"/>
                <w:szCs w:val="20"/>
              </w:rPr>
            </w:pPr>
            <w:r>
              <w:rPr>
                <w:rFonts w:asciiTheme="minorHAnsi" w:hAnsiTheme="minorHAnsi"/>
                <w:color w:val="000000"/>
                <w:kern w:val="0"/>
                <w:sz w:val="20"/>
                <w:szCs w:val="20"/>
              </w:rPr>
              <w:t>Sztuka</w:t>
            </w:r>
          </w:p>
        </w:tc>
        <w:tc>
          <w:tcPr>
            <w:tcW w:w="567" w:type="dxa"/>
            <w:shd w:val="clear" w:color="auto" w:fill="auto"/>
            <w:vAlign w:val="center"/>
            <w:hideMark/>
            <w:tcPrChange w:id="344" w:author="KST-LGD" w:date="2017-10-24T12:12:00Z">
              <w:tcPr>
                <w:tcW w:w="1000" w:type="dxa"/>
                <w:gridSpan w:val="2"/>
                <w:shd w:val="clear" w:color="auto" w:fill="auto"/>
                <w:vAlign w:val="center"/>
                <w:hideMark/>
              </w:tcPr>
            </w:tcPrChange>
          </w:tcPr>
          <w:p w14:paraId="38AC258D"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0</w:t>
            </w:r>
          </w:p>
        </w:tc>
        <w:tc>
          <w:tcPr>
            <w:tcW w:w="604" w:type="dxa"/>
            <w:shd w:val="clear" w:color="000000" w:fill="FFFFFF"/>
            <w:vAlign w:val="center"/>
            <w:hideMark/>
            <w:tcPrChange w:id="345" w:author="KST-LGD" w:date="2017-10-24T12:12:00Z">
              <w:tcPr>
                <w:tcW w:w="796" w:type="dxa"/>
                <w:gridSpan w:val="2"/>
                <w:shd w:val="clear" w:color="000000" w:fill="FFFFFF"/>
                <w:vAlign w:val="center"/>
                <w:hideMark/>
              </w:tcPr>
            </w:tcPrChange>
          </w:tcPr>
          <w:p w14:paraId="3F295AD4" w14:textId="77777777" w:rsidR="006A31CD" w:rsidRPr="00860E4D" w:rsidRDefault="006A31CD" w:rsidP="006A31CD">
            <w:pPr>
              <w:ind w:firstLine="0"/>
              <w:jc w:val="center"/>
              <w:rPr>
                <w:rFonts w:asciiTheme="minorHAnsi" w:hAnsiTheme="minorHAnsi"/>
                <w:sz w:val="20"/>
                <w:szCs w:val="20"/>
              </w:rPr>
            </w:pPr>
            <w:r>
              <w:rPr>
                <w:rFonts w:asciiTheme="minorHAnsi" w:hAnsiTheme="minorHAnsi"/>
                <w:sz w:val="20"/>
                <w:szCs w:val="20"/>
              </w:rPr>
              <w:t>1</w:t>
            </w:r>
          </w:p>
        </w:tc>
        <w:tc>
          <w:tcPr>
            <w:tcW w:w="1409" w:type="dxa"/>
            <w:shd w:val="clear" w:color="auto" w:fill="auto"/>
            <w:vAlign w:val="center"/>
            <w:hideMark/>
            <w:tcPrChange w:id="346" w:author="KST-LGD" w:date="2017-10-24T12:12:00Z">
              <w:tcPr>
                <w:tcW w:w="1409" w:type="dxa"/>
                <w:gridSpan w:val="2"/>
                <w:shd w:val="clear" w:color="auto" w:fill="auto"/>
                <w:vAlign w:val="center"/>
                <w:hideMark/>
              </w:tcPr>
            </w:tcPrChange>
          </w:tcPr>
          <w:p w14:paraId="308E513B"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Umowy o dofinansowanie </w:t>
            </w:r>
          </w:p>
        </w:tc>
      </w:tr>
      <w:tr w:rsidR="006A31CD" w:rsidRPr="00860E4D" w14:paraId="7CE53ADD" w14:textId="77777777" w:rsidTr="007169F7">
        <w:trPr>
          <w:gridAfter w:val="1"/>
          <w:wAfter w:w="14" w:type="dxa"/>
          <w:trHeight w:val="136"/>
          <w:trPrChange w:id="347" w:author="KST-LGD" w:date="2017-10-24T12:12:00Z">
            <w:trPr>
              <w:gridAfter w:val="1"/>
              <w:trHeight w:val="136"/>
            </w:trPr>
          </w:trPrChange>
        </w:trPr>
        <w:tc>
          <w:tcPr>
            <w:tcW w:w="646" w:type="dxa"/>
            <w:vMerge/>
            <w:shd w:val="clear" w:color="auto" w:fill="auto"/>
            <w:vAlign w:val="center"/>
            <w:tcPrChange w:id="348" w:author="KST-LGD" w:date="2017-10-24T12:12:00Z">
              <w:tcPr>
                <w:tcW w:w="646" w:type="dxa"/>
                <w:vMerge/>
                <w:shd w:val="clear" w:color="auto" w:fill="auto"/>
                <w:vAlign w:val="center"/>
              </w:tcPr>
            </w:tcPrChange>
          </w:tcPr>
          <w:p w14:paraId="4908C947" w14:textId="77777777" w:rsidR="006A31CD" w:rsidRPr="00860E4D" w:rsidRDefault="006A31CD" w:rsidP="006A31CD">
            <w:pPr>
              <w:ind w:firstLine="0"/>
              <w:rPr>
                <w:rFonts w:asciiTheme="minorHAnsi" w:hAnsiTheme="minorHAnsi"/>
                <w:sz w:val="20"/>
                <w:szCs w:val="20"/>
              </w:rPr>
            </w:pPr>
          </w:p>
        </w:tc>
        <w:tc>
          <w:tcPr>
            <w:tcW w:w="1409" w:type="dxa"/>
            <w:vMerge/>
            <w:shd w:val="clear" w:color="000000" w:fill="FFFFFF"/>
            <w:tcPrChange w:id="349" w:author="KST-LGD" w:date="2017-10-24T12:12:00Z">
              <w:tcPr>
                <w:tcW w:w="1380" w:type="dxa"/>
                <w:vMerge/>
                <w:shd w:val="clear" w:color="000000" w:fill="FFFFFF"/>
              </w:tcPr>
            </w:tcPrChange>
          </w:tcPr>
          <w:p w14:paraId="711E78E3" w14:textId="77777777" w:rsidR="006A31CD" w:rsidRPr="00860E4D" w:rsidRDefault="006A31CD" w:rsidP="006A31CD">
            <w:pPr>
              <w:ind w:firstLine="0"/>
              <w:rPr>
                <w:rFonts w:asciiTheme="minorHAnsi" w:hAnsiTheme="minorHAnsi"/>
                <w:sz w:val="20"/>
                <w:szCs w:val="20"/>
              </w:rPr>
            </w:pPr>
          </w:p>
        </w:tc>
        <w:tc>
          <w:tcPr>
            <w:tcW w:w="1390" w:type="dxa"/>
            <w:vMerge/>
            <w:shd w:val="clear" w:color="auto" w:fill="auto"/>
            <w:vAlign w:val="center"/>
            <w:tcPrChange w:id="350" w:author="KST-LGD" w:date="2017-10-24T12:12:00Z">
              <w:tcPr>
                <w:tcW w:w="1390" w:type="dxa"/>
                <w:gridSpan w:val="2"/>
                <w:vMerge/>
                <w:shd w:val="clear" w:color="auto" w:fill="auto"/>
                <w:vAlign w:val="center"/>
              </w:tcPr>
            </w:tcPrChange>
          </w:tcPr>
          <w:p w14:paraId="3910A356" w14:textId="77777777" w:rsidR="006A31CD" w:rsidRPr="00860E4D" w:rsidRDefault="006A31CD" w:rsidP="006A31CD">
            <w:pPr>
              <w:ind w:firstLine="0"/>
              <w:jc w:val="left"/>
              <w:rPr>
                <w:rFonts w:asciiTheme="minorHAnsi" w:hAnsiTheme="minorHAnsi"/>
                <w:sz w:val="20"/>
                <w:szCs w:val="20"/>
              </w:rPr>
            </w:pPr>
          </w:p>
        </w:tc>
        <w:tc>
          <w:tcPr>
            <w:tcW w:w="1049" w:type="dxa"/>
            <w:vMerge/>
            <w:shd w:val="clear" w:color="auto" w:fill="auto"/>
            <w:vAlign w:val="center"/>
            <w:tcPrChange w:id="351" w:author="KST-LGD" w:date="2017-10-24T12:12:00Z">
              <w:tcPr>
                <w:tcW w:w="1049" w:type="dxa"/>
                <w:gridSpan w:val="2"/>
                <w:vMerge/>
                <w:shd w:val="clear" w:color="auto" w:fill="auto"/>
                <w:vAlign w:val="center"/>
              </w:tcPr>
            </w:tcPrChange>
          </w:tcPr>
          <w:p w14:paraId="4E56F248" w14:textId="77777777" w:rsidR="006A31CD" w:rsidRPr="00860E4D" w:rsidRDefault="006A31CD" w:rsidP="006A31CD">
            <w:pPr>
              <w:ind w:firstLine="0"/>
              <w:jc w:val="left"/>
              <w:rPr>
                <w:rFonts w:asciiTheme="minorHAnsi" w:hAnsiTheme="minorHAnsi"/>
                <w:sz w:val="20"/>
                <w:szCs w:val="20"/>
              </w:rPr>
            </w:pPr>
          </w:p>
        </w:tc>
        <w:tc>
          <w:tcPr>
            <w:tcW w:w="2664" w:type="dxa"/>
            <w:gridSpan w:val="2"/>
            <w:shd w:val="clear" w:color="auto" w:fill="auto"/>
            <w:vAlign w:val="center"/>
            <w:tcPrChange w:id="352" w:author="KST-LGD" w:date="2017-10-24T12:12:00Z">
              <w:tcPr>
                <w:tcW w:w="1438" w:type="dxa"/>
                <w:gridSpan w:val="2"/>
                <w:shd w:val="clear" w:color="auto" w:fill="auto"/>
                <w:vAlign w:val="center"/>
              </w:tcPr>
            </w:tcPrChange>
          </w:tcPr>
          <w:p w14:paraId="78999E67"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Liczba przygotowanych  polsko-niemieckich projektów współpracy </w:t>
            </w:r>
          </w:p>
        </w:tc>
        <w:tc>
          <w:tcPr>
            <w:tcW w:w="709" w:type="dxa"/>
            <w:shd w:val="clear" w:color="auto" w:fill="auto"/>
            <w:vAlign w:val="center"/>
            <w:tcPrChange w:id="353" w:author="KST-LGD" w:date="2017-10-24T12:12:00Z">
              <w:tcPr>
                <w:tcW w:w="1310" w:type="dxa"/>
                <w:gridSpan w:val="2"/>
                <w:shd w:val="clear" w:color="auto" w:fill="auto"/>
                <w:vAlign w:val="center"/>
              </w:tcPr>
            </w:tcPrChange>
          </w:tcPr>
          <w:p w14:paraId="385EC4FD" w14:textId="77777777" w:rsidR="006A31CD" w:rsidRPr="00860E4D" w:rsidRDefault="006A31CD" w:rsidP="006A31CD">
            <w:pPr>
              <w:ind w:firstLine="0"/>
              <w:jc w:val="center"/>
              <w:rPr>
                <w:rFonts w:asciiTheme="minorHAnsi" w:hAnsiTheme="minorHAnsi"/>
                <w:sz w:val="20"/>
                <w:szCs w:val="20"/>
              </w:rPr>
            </w:pPr>
            <w:r>
              <w:rPr>
                <w:rFonts w:asciiTheme="minorHAnsi" w:hAnsiTheme="minorHAnsi"/>
                <w:color w:val="000000"/>
                <w:kern w:val="0"/>
                <w:sz w:val="20"/>
                <w:szCs w:val="20"/>
              </w:rPr>
              <w:t>Sztuka</w:t>
            </w:r>
          </w:p>
        </w:tc>
        <w:tc>
          <w:tcPr>
            <w:tcW w:w="567" w:type="dxa"/>
            <w:shd w:val="clear" w:color="auto" w:fill="auto"/>
            <w:vAlign w:val="center"/>
            <w:tcPrChange w:id="354" w:author="KST-LGD" w:date="2017-10-24T12:12:00Z">
              <w:tcPr>
                <w:tcW w:w="1000" w:type="dxa"/>
                <w:gridSpan w:val="2"/>
                <w:shd w:val="clear" w:color="auto" w:fill="auto"/>
                <w:vAlign w:val="center"/>
              </w:tcPr>
            </w:tcPrChange>
          </w:tcPr>
          <w:p w14:paraId="26B7E338"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 0</w:t>
            </w:r>
          </w:p>
        </w:tc>
        <w:tc>
          <w:tcPr>
            <w:tcW w:w="604" w:type="dxa"/>
            <w:shd w:val="clear" w:color="000000" w:fill="FFFFFF"/>
            <w:vAlign w:val="center"/>
            <w:tcPrChange w:id="355" w:author="KST-LGD" w:date="2017-10-24T12:12:00Z">
              <w:tcPr>
                <w:tcW w:w="796" w:type="dxa"/>
                <w:gridSpan w:val="2"/>
                <w:shd w:val="clear" w:color="000000" w:fill="FFFFFF"/>
                <w:vAlign w:val="center"/>
              </w:tcPr>
            </w:tcPrChange>
          </w:tcPr>
          <w:p w14:paraId="7794B5DB"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 1</w:t>
            </w:r>
          </w:p>
        </w:tc>
        <w:tc>
          <w:tcPr>
            <w:tcW w:w="1409" w:type="dxa"/>
            <w:shd w:val="clear" w:color="auto" w:fill="auto"/>
            <w:vAlign w:val="center"/>
            <w:tcPrChange w:id="356" w:author="KST-LGD" w:date="2017-10-24T12:12:00Z">
              <w:tcPr>
                <w:tcW w:w="1409" w:type="dxa"/>
                <w:gridSpan w:val="2"/>
                <w:shd w:val="clear" w:color="auto" w:fill="auto"/>
                <w:vAlign w:val="center"/>
              </w:tcPr>
            </w:tcPrChange>
          </w:tcPr>
          <w:p w14:paraId="1F117C96"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Umowy o dofinansowanie </w:t>
            </w:r>
          </w:p>
        </w:tc>
      </w:tr>
      <w:tr w:rsidR="006A31CD" w:rsidRPr="00860E4D" w14:paraId="0DE785EA" w14:textId="77777777" w:rsidTr="007169F7">
        <w:trPr>
          <w:gridAfter w:val="1"/>
          <w:wAfter w:w="14" w:type="dxa"/>
          <w:trHeight w:val="136"/>
          <w:trPrChange w:id="357" w:author="KST-LGD" w:date="2017-10-24T12:12:00Z">
            <w:trPr>
              <w:gridAfter w:val="1"/>
              <w:trHeight w:val="136"/>
            </w:trPr>
          </w:trPrChange>
        </w:trPr>
        <w:tc>
          <w:tcPr>
            <w:tcW w:w="646" w:type="dxa"/>
            <w:vMerge/>
            <w:shd w:val="clear" w:color="auto" w:fill="auto"/>
            <w:vAlign w:val="center"/>
            <w:tcPrChange w:id="358" w:author="KST-LGD" w:date="2017-10-24T12:12:00Z">
              <w:tcPr>
                <w:tcW w:w="646" w:type="dxa"/>
                <w:vMerge/>
                <w:shd w:val="clear" w:color="auto" w:fill="auto"/>
                <w:vAlign w:val="center"/>
              </w:tcPr>
            </w:tcPrChange>
          </w:tcPr>
          <w:p w14:paraId="01102F38" w14:textId="77777777" w:rsidR="006A31CD" w:rsidRPr="00860E4D" w:rsidRDefault="006A31CD" w:rsidP="006A31CD">
            <w:pPr>
              <w:ind w:firstLine="0"/>
              <w:rPr>
                <w:rFonts w:asciiTheme="minorHAnsi" w:hAnsiTheme="minorHAnsi"/>
                <w:sz w:val="20"/>
                <w:szCs w:val="20"/>
              </w:rPr>
            </w:pPr>
          </w:p>
        </w:tc>
        <w:tc>
          <w:tcPr>
            <w:tcW w:w="1409" w:type="dxa"/>
            <w:vMerge/>
            <w:shd w:val="clear" w:color="000000" w:fill="FFFFFF"/>
            <w:tcPrChange w:id="359" w:author="KST-LGD" w:date="2017-10-24T12:12:00Z">
              <w:tcPr>
                <w:tcW w:w="1380" w:type="dxa"/>
                <w:vMerge/>
                <w:shd w:val="clear" w:color="000000" w:fill="FFFFFF"/>
              </w:tcPr>
            </w:tcPrChange>
          </w:tcPr>
          <w:p w14:paraId="64F01F6E" w14:textId="77777777" w:rsidR="006A31CD" w:rsidRPr="00860E4D" w:rsidRDefault="006A31CD" w:rsidP="006A31CD">
            <w:pPr>
              <w:ind w:firstLine="0"/>
              <w:rPr>
                <w:rFonts w:asciiTheme="minorHAnsi" w:hAnsiTheme="minorHAnsi"/>
                <w:sz w:val="20"/>
                <w:szCs w:val="20"/>
              </w:rPr>
            </w:pPr>
          </w:p>
        </w:tc>
        <w:tc>
          <w:tcPr>
            <w:tcW w:w="1390" w:type="dxa"/>
            <w:vMerge/>
            <w:shd w:val="clear" w:color="auto" w:fill="auto"/>
            <w:vAlign w:val="center"/>
            <w:tcPrChange w:id="360" w:author="KST-LGD" w:date="2017-10-24T12:12:00Z">
              <w:tcPr>
                <w:tcW w:w="1390" w:type="dxa"/>
                <w:gridSpan w:val="2"/>
                <w:vMerge/>
                <w:shd w:val="clear" w:color="auto" w:fill="auto"/>
                <w:vAlign w:val="center"/>
              </w:tcPr>
            </w:tcPrChange>
          </w:tcPr>
          <w:p w14:paraId="6AF29F9E" w14:textId="77777777" w:rsidR="006A31CD" w:rsidRPr="00860E4D" w:rsidRDefault="006A31CD" w:rsidP="006A31CD">
            <w:pPr>
              <w:ind w:firstLine="0"/>
              <w:jc w:val="left"/>
              <w:rPr>
                <w:rFonts w:asciiTheme="minorHAnsi" w:hAnsiTheme="minorHAnsi"/>
                <w:sz w:val="20"/>
                <w:szCs w:val="20"/>
              </w:rPr>
            </w:pPr>
          </w:p>
        </w:tc>
        <w:tc>
          <w:tcPr>
            <w:tcW w:w="1049" w:type="dxa"/>
            <w:vMerge/>
            <w:shd w:val="clear" w:color="auto" w:fill="auto"/>
            <w:vAlign w:val="center"/>
            <w:tcPrChange w:id="361" w:author="KST-LGD" w:date="2017-10-24T12:12:00Z">
              <w:tcPr>
                <w:tcW w:w="1049" w:type="dxa"/>
                <w:gridSpan w:val="2"/>
                <w:vMerge/>
                <w:shd w:val="clear" w:color="auto" w:fill="auto"/>
                <w:vAlign w:val="center"/>
              </w:tcPr>
            </w:tcPrChange>
          </w:tcPr>
          <w:p w14:paraId="78E261D6" w14:textId="77777777" w:rsidR="006A31CD" w:rsidRPr="00860E4D" w:rsidRDefault="006A31CD" w:rsidP="006A31CD">
            <w:pPr>
              <w:ind w:firstLine="0"/>
              <w:jc w:val="left"/>
              <w:rPr>
                <w:rFonts w:asciiTheme="minorHAnsi" w:hAnsiTheme="minorHAnsi"/>
                <w:sz w:val="20"/>
                <w:szCs w:val="20"/>
              </w:rPr>
            </w:pPr>
          </w:p>
        </w:tc>
        <w:tc>
          <w:tcPr>
            <w:tcW w:w="2664" w:type="dxa"/>
            <w:gridSpan w:val="2"/>
            <w:shd w:val="clear" w:color="auto" w:fill="auto"/>
            <w:vAlign w:val="center"/>
            <w:tcPrChange w:id="362" w:author="KST-LGD" w:date="2017-10-24T12:12:00Z">
              <w:tcPr>
                <w:tcW w:w="1438" w:type="dxa"/>
                <w:gridSpan w:val="2"/>
                <w:shd w:val="clear" w:color="auto" w:fill="auto"/>
                <w:vAlign w:val="center"/>
              </w:tcPr>
            </w:tcPrChange>
          </w:tcPr>
          <w:p w14:paraId="1FD04F3F" w14:textId="77777777" w:rsidR="006A31CD" w:rsidRPr="0077601B" w:rsidRDefault="006A31CD" w:rsidP="006A31CD">
            <w:pPr>
              <w:ind w:firstLine="0"/>
              <w:jc w:val="left"/>
              <w:rPr>
                <w:rFonts w:asciiTheme="minorHAnsi" w:hAnsiTheme="minorHAnsi"/>
                <w:sz w:val="20"/>
                <w:szCs w:val="20"/>
              </w:rPr>
            </w:pPr>
            <w:r w:rsidRPr="0077601B">
              <w:rPr>
                <w:rFonts w:asciiTheme="minorHAnsi" w:hAnsiTheme="minorHAnsi"/>
                <w:sz w:val="20"/>
                <w:szCs w:val="20"/>
              </w:rPr>
              <w:t>Liczba LGD uczestniczących w projektach współpracy</w:t>
            </w:r>
          </w:p>
        </w:tc>
        <w:tc>
          <w:tcPr>
            <w:tcW w:w="709" w:type="dxa"/>
            <w:shd w:val="clear" w:color="auto" w:fill="auto"/>
            <w:vAlign w:val="center"/>
            <w:tcPrChange w:id="363" w:author="KST-LGD" w:date="2017-10-24T12:12:00Z">
              <w:tcPr>
                <w:tcW w:w="1310" w:type="dxa"/>
                <w:gridSpan w:val="2"/>
                <w:shd w:val="clear" w:color="auto" w:fill="auto"/>
                <w:vAlign w:val="center"/>
              </w:tcPr>
            </w:tcPrChange>
          </w:tcPr>
          <w:p w14:paraId="157CEB25" w14:textId="77777777" w:rsidR="006A31CD" w:rsidRPr="00860E4D" w:rsidRDefault="006A31CD" w:rsidP="006A31CD">
            <w:pPr>
              <w:ind w:firstLine="0"/>
              <w:jc w:val="center"/>
              <w:rPr>
                <w:rFonts w:asciiTheme="minorHAnsi" w:hAnsiTheme="minorHAnsi"/>
                <w:sz w:val="20"/>
                <w:szCs w:val="20"/>
              </w:rPr>
            </w:pPr>
            <w:r w:rsidRPr="00860E4D">
              <w:rPr>
                <w:rFonts w:asciiTheme="minorHAnsi" w:hAnsiTheme="minorHAnsi"/>
                <w:sz w:val="20"/>
                <w:szCs w:val="20"/>
              </w:rPr>
              <w:t>Sztuka</w:t>
            </w:r>
          </w:p>
        </w:tc>
        <w:tc>
          <w:tcPr>
            <w:tcW w:w="567" w:type="dxa"/>
            <w:shd w:val="clear" w:color="auto" w:fill="auto"/>
            <w:vAlign w:val="center"/>
            <w:tcPrChange w:id="364" w:author="KST-LGD" w:date="2017-10-24T12:12:00Z">
              <w:tcPr>
                <w:tcW w:w="1000" w:type="dxa"/>
                <w:gridSpan w:val="2"/>
                <w:shd w:val="clear" w:color="auto" w:fill="auto"/>
                <w:vAlign w:val="center"/>
              </w:tcPr>
            </w:tcPrChange>
          </w:tcPr>
          <w:p w14:paraId="7455BA50"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0</w:t>
            </w:r>
          </w:p>
        </w:tc>
        <w:tc>
          <w:tcPr>
            <w:tcW w:w="604" w:type="dxa"/>
            <w:shd w:val="clear" w:color="000000" w:fill="FFFFFF"/>
            <w:vAlign w:val="center"/>
            <w:tcPrChange w:id="365" w:author="KST-LGD" w:date="2017-10-24T12:12:00Z">
              <w:tcPr>
                <w:tcW w:w="796" w:type="dxa"/>
                <w:gridSpan w:val="2"/>
                <w:shd w:val="clear" w:color="000000" w:fill="FFFFFF"/>
                <w:vAlign w:val="center"/>
              </w:tcPr>
            </w:tcPrChange>
          </w:tcPr>
          <w:p w14:paraId="17D98108" w14:textId="77777777" w:rsidR="006A31CD" w:rsidRPr="00860E4D" w:rsidRDefault="006A31CD" w:rsidP="006A31CD">
            <w:pPr>
              <w:ind w:firstLine="0"/>
              <w:jc w:val="left"/>
              <w:rPr>
                <w:rFonts w:asciiTheme="minorHAnsi" w:hAnsiTheme="minorHAnsi"/>
                <w:sz w:val="20"/>
                <w:szCs w:val="20"/>
              </w:rPr>
            </w:pPr>
            <w:r>
              <w:rPr>
                <w:rFonts w:asciiTheme="minorHAnsi" w:hAnsiTheme="minorHAnsi"/>
                <w:sz w:val="20"/>
                <w:szCs w:val="20"/>
              </w:rPr>
              <w:t>5</w:t>
            </w:r>
          </w:p>
        </w:tc>
        <w:tc>
          <w:tcPr>
            <w:tcW w:w="1409" w:type="dxa"/>
            <w:shd w:val="clear" w:color="auto" w:fill="auto"/>
            <w:vAlign w:val="center"/>
            <w:tcPrChange w:id="366" w:author="KST-LGD" w:date="2017-10-24T12:12:00Z">
              <w:tcPr>
                <w:tcW w:w="1409" w:type="dxa"/>
                <w:gridSpan w:val="2"/>
                <w:shd w:val="clear" w:color="auto" w:fill="auto"/>
                <w:vAlign w:val="center"/>
              </w:tcPr>
            </w:tcPrChange>
          </w:tcPr>
          <w:p w14:paraId="0E37CE06" w14:textId="77777777" w:rsidR="006A31CD" w:rsidRPr="00860E4D" w:rsidRDefault="006A31CD" w:rsidP="006A31CD">
            <w:pPr>
              <w:ind w:firstLine="0"/>
              <w:jc w:val="left"/>
              <w:rPr>
                <w:rFonts w:asciiTheme="minorHAnsi" w:hAnsiTheme="minorHAnsi"/>
                <w:sz w:val="20"/>
                <w:szCs w:val="20"/>
              </w:rPr>
            </w:pPr>
            <w:r w:rsidRPr="00860E4D">
              <w:rPr>
                <w:rFonts w:asciiTheme="minorHAnsi" w:hAnsiTheme="minorHAnsi"/>
                <w:sz w:val="20"/>
                <w:szCs w:val="20"/>
              </w:rPr>
              <w:t>Umowy partnerskie</w:t>
            </w:r>
          </w:p>
        </w:tc>
      </w:tr>
      <w:tr w:rsidR="006A31CD" w:rsidRPr="00860E4D" w14:paraId="3D7152C0" w14:textId="77777777" w:rsidTr="00332D84">
        <w:trPr>
          <w:gridAfter w:val="1"/>
          <w:wAfter w:w="14" w:type="dxa"/>
          <w:trHeight w:val="480"/>
          <w:trPrChange w:id="367" w:author="KST-LGD" w:date="2017-10-24T12:08:00Z">
            <w:trPr>
              <w:gridAfter w:val="1"/>
              <w:trHeight w:val="480"/>
            </w:trPr>
          </w:trPrChange>
        </w:trPr>
        <w:tc>
          <w:tcPr>
            <w:tcW w:w="2055" w:type="dxa"/>
            <w:gridSpan w:val="2"/>
            <w:shd w:val="clear" w:color="auto" w:fill="F79443"/>
            <w:vAlign w:val="center"/>
            <w:hideMark/>
            <w:tcPrChange w:id="368" w:author="KST-LGD" w:date="2017-10-24T12:08:00Z">
              <w:tcPr>
                <w:tcW w:w="2026" w:type="dxa"/>
                <w:gridSpan w:val="2"/>
                <w:shd w:val="clear" w:color="auto" w:fill="F79443"/>
                <w:vAlign w:val="center"/>
                <w:hideMark/>
              </w:tcPr>
            </w:tcPrChange>
          </w:tcPr>
          <w:p w14:paraId="06090B4C"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SUMA</w:t>
            </w:r>
          </w:p>
        </w:tc>
        <w:tc>
          <w:tcPr>
            <w:tcW w:w="1390" w:type="dxa"/>
            <w:shd w:val="clear" w:color="auto" w:fill="F79443"/>
            <w:vAlign w:val="center"/>
            <w:hideMark/>
            <w:tcPrChange w:id="369" w:author="KST-LGD" w:date="2017-10-24T12:08:00Z">
              <w:tcPr>
                <w:tcW w:w="1390" w:type="dxa"/>
                <w:gridSpan w:val="2"/>
                <w:shd w:val="clear" w:color="auto" w:fill="F79443"/>
                <w:vAlign w:val="center"/>
                <w:hideMark/>
              </w:tcPr>
            </w:tcPrChange>
          </w:tcPr>
          <w:p w14:paraId="2403194F" w14:textId="77777777" w:rsidR="006A31CD" w:rsidRPr="00860E4D" w:rsidRDefault="006A31CD" w:rsidP="006A31CD">
            <w:pPr>
              <w:ind w:firstLine="0"/>
              <w:rPr>
                <w:rFonts w:asciiTheme="minorHAnsi" w:hAnsiTheme="minorHAnsi"/>
                <w:b/>
                <w:bCs/>
                <w:sz w:val="20"/>
                <w:szCs w:val="20"/>
              </w:rPr>
            </w:pPr>
          </w:p>
        </w:tc>
        <w:tc>
          <w:tcPr>
            <w:tcW w:w="1049" w:type="dxa"/>
            <w:shd w:val="clear" w:color="auto" w:fill="F79443"/>
            <w:vAlign w:val="center"/>
            <w:hideMark/>
            <w:tcPrChange w:id="370" w:author="KST-LGD" w:date="2017-10-24T12:08:00Z">
              <w:tcPr>
                <w:tcW w:w="1049" w:type="dxa"/>
                <w:gridSpan w:val="2"/>
                <w:shd w:val="clear" w:color="auto" w:fill="F79443"/>
                <w:vAlign w:val="center"/>
                <w:hideMark/>
              </w:tcPr>
            </w:tcPrChange>
          </w:tcPr>
          <w:p w14:paraId="25EEB61B" w14:textId="77777777" w:rsidR="006A31CD" w:rsidRPr="00860E4D" w:rsidRDefault="006A31CD" w:rsidP="006A31CD">
            <w:pPr>
              <w:ind w:firstLine="0"/>
              <w:rPr>
                <w:rFonts w:asciiTheme="minorHAnsi" w:hAnsiTheme="minorHAnsi"/>
                <w:b/>
                <w:bCs/>
                <w:sz w:val="20"/>
                <w:szCs w:val="20"/>
              </w:rPr>
            </w:pPr>
            <w:r w:rsidRPr="00860E4D">
              <w:rPr>
                <w:rFonts w:asciiTheme="minorHAnsi" w:hAnsiTheme="minorHAnsi"/>
                <w:b/>
                <w:bCs/>
                <w:sz w:val="20"/>
                <w:szCs w:val="20"/>
              </w:rPr>
              <w:t> </w:t>
            </w:r>
          </w:p>
        </w:tc>
        <w:tc>
          <w:tcPr>
            <w:tcW w:w="5953" w:type="dxa"/>
            <w:gridSpan w:val="6"/>
            <w:shd w:val="clear" w:color="auto" w:fill="auto"/>
            <w:vAlign w:val="center"/>
            <w:hideMark/>
            <w:tcPrChange w:id="371" w:author="KST-LGD" w:date="2017-10-24T12:08:00Z">
              <w:tcPr>
                <w:tcW w:w="5953" w:type="dxa"/>
                <w:gridSpan w:val="10"/>
                <w:shd w:val="clear" w:color="auto" w:fill="auto"/>
                <w:vAlign w:val="center"/>
                <w:hideMark/>
              </w:tcPr>
            </w:tcPrChange>
          </w:tcPr>
          <w:p w14:paraId="51CCEB72" w14:textId="77777777" w:rsidR="006A31CD" w:rsidRPr="00860E4D" w:rsidRDefault="006A31CD" w:rsidP="006A31CD">
            <w:pPr>
              <w:ind w:firstLine="0"/>
              <w:rPr>
                <w:rFonts w:asciiTheme="minorHAnsi" w:hAnsiTheme="minorHAnsi"/>
                <w:sz w:val="20"/>
                <w:szCs w:val="20"/>
              </w:rPr>
            </w:pPr>
            <w:r w:rsidRPr="00860E4D">
              <w:rPr>
                <w:rFonts w:asciiTheme="minorHAnsi" w:hAnsiTheme="minorHAnsi"/>
                <w:sz w:val="20"/>
                <w:szCs w:val="20"/>
              </w:rPr>
              <w:t> </w:t>
            </w:r>
          </w:p>
        </w:tc>
      </w:tr>
    </w:tbl>
    <w:p w14:paraId="3F805D87" w14:textId="77777777" w:rsidR="00C971C1" w:rsidRDefault="00C971C1" w:rsidP="00C971C1">
      <w:pPr>
        <w:spacing w:after="120"/>
        <w:rPr>
          <w:rFonts w:asciiTheme="minorHAnsi" w:hAnsiTheme="minorHAnsi"/>
        </w:rPr>
      </w:pPr>
    </w:p>
    <w:p w14:paraId="3A90CC59" w14:textId="77777777" w:rsidR="008B6EEB" w:rsidRPr="00860E4D" w:rsidRDefault="008B6EEB" w:rsidP="00C971C1">
      <w:pPr>
        <w:spacing w:after="120"/>
        <w:rPr>
          <w:rFonts w:asciiTheme="minorHAnsi" w:hAnsiTheme="minorHAnsi"/>
        </w:rPr>
      </w:pPr>
    </w:p>
    <w:p w14:paraId="5FFC5709" w14:textId="77777777" w:rsidR="00C971C1" w:rsidRPr="00860E4D" w:rsidRDefault="00C971C1" w:rsidP="00C971C1">
      <w:pPr>
        <w:pStyle w:val="Nagwek2"/>
        <w:rPr>
          <w:rFonts w:asciiTheme="minorHAnsi" w:hAnsiTheme="minorHAnsi"/>
          <w:sz w:val="22"/>
        </w:rPr>
      </w:pPr>
      <w:bookmarkStart w:id="372" w:name="_Toc456271095"/>
      <w:r w:rsidRPr="00860E4D">
        <w:rPr>
          <w:rFonts w:asciiTheme="minorHAnsi" w:hAnsiTheme="minorHAnsi"/>
          <w:sz w:val="22"/>
        </w:rPr>
        <w:t>Specyfikacja i opis celów ogólnych, przypisanych im celów szczegółowych i przedsięwzięć oraz uzasadnienie ich sformułowania w oparciu o konsultacje społeczne i powiązanie z analizą SWOT</w:t>
      </w:r>
      <w:bookmarkEnd w:id="372"/>
    </w:p>
    <w:p w14:paraId="6EA3D2E7" w14:textId="77777777" w:rsidR="00C971C1" w:rsidRPr="00860E4D" w:rsidRDefault="00C971C1" w:rsidP="00C971C1">
      <w:pPr>
        <w:rPr>
          <w:rFonts w:asciiTheme="minorHAnsi" w:hAnsiTheme="minorHAnsi"/>
        </w:rPr>
      </w:pPr>
    </w:p>
    <w:p w14:paraId="1DDED192" w14:textId="77777777" w:rsidR="00C971C1" w:rsidRPr="00860E4D" w:rsidRDefault="00C971C1" w:rsidP="00C971C1">
      <w:pPr>
        <w:rPr>
          <w:rFonts w:asciiTheme="minorHAnsi" w:hAnsiTheme="minorHAnsi"/>
        </w:rPr>
      </w:pPr>
    </w:p>
    <w:p w14:paraId="081A8604" w14:textId="77777777" w:rsidR="00C971C1" w:rsidRPr="00860E4D" w:rsidRDefault="00C971C1" w:rsidP="00C971C1">
      <w:pPr>
        <w:pStyle w:val="Legenda"/>
        <w:keepNext/>
        <w:rPr>
          <w:rFonts w:asciiTheme="minorHAnsi" w:hAnsiTheme="minorHAnsi"/>
          <w:b w:val="0"/>
          <w:color w:val="auto"/>
          <w:sz w:val="22"/>
        </w:rPr>
      </w:pPr>
      <w:r w:rsidRPr="008B6EEB">
        <w:rPr>
          <w:rFonts w:asciiTheme="minorHAnsi" w:hAnsiTheme="minorHAnsi"/>
          <w:b w:val="0"/>
          <w:color w:val="auto"/>
          <w:sz w:val="20"/>
        </w:rPr>
        <w:t xml:space="preserve">Tabela </w:t>
      </w:r>
      <w:r w:rsidR="00803218" w:rsidRPr="008B6EEB">
        <w:rPr>
          <w:rFonts w:asciiTheme="minorHAnsi" w:hAnsiTheme="minorHAnsi"/>
          <w:b w:val="0"/>
          <w:color w:val="auto"/>
          <w:sz w:val="20"/>
        </w:rPr>
        <w:fldChar w:fldCharType="begin"/>
      </w:r>
      <w:r w:rsidRPr="008B6EEB">
        <w:rPr>
          <w:rFonts w:asciiTheme="minorHAnsi" w:hAnsiTheme="minorHAnsi"/>
          <w:b w:val="0"/>
          <w:color w:val="auto"/>
          <w:sz w:val="20"/>
        </w:rPr>
        <w:instrText xml:space="preserve"> SEQ Tabela \* ARABIC </w:instrText>
      </w:r>
      <w:r w:rsidR="00803218" w:rsidRPr="008B6EEB">
        <w:rPr>
          <w:rFonts w:asciiTheme="minorHAnsi" w:hAnsiTheme="minorHAnsi"/>
          <w:b w:val="0"/>
          <w:color w:val="auto"/>
          <w:sz w:val="20"/>
        </w:rPr>
        <w:fldChar w:fldCharType="separate"/>
      </w:r>
      <w:r w:rsidR="00733C2C">
        <w:rPr>
          <w:rFonts w:asciiTheme="minorHAnsi" w:hAnsiTheme="minorHAnsi"/>
          <w:b w:val="0"/>
          <w:noProof/>
          <w:color w:val="auto"/>
          <w:sz w:val="20"/>
        </w:rPr>
        <w:t>17</w:t>
      </w:r>
      <w:r w:rsidR="00803218" w:rsidRPr="008B6EEB">
        <w:rPr>
          <w:rFonts w:asciiTheme="minorHAnsi" w:hAnsiTheme="minorHAnsi"/>
          <w:b w:val="0"/>
          <w:color w:val="auto"/>
          <w:sz w:val="20"/>
        </w:rPr>
        <w:fldChar w:fldCharType="end"/>
      </w:r>
      <w:r w:rsidRPr="008B6EEB">
        <w:rPr>
          <w:rFonts w:asciiTheme="minorHAnsi" w:hAnsiTheme="minorHAnsi"/>
          <w:b w:val="0"/>
          <w:color w:val="auto"/>
          <w:sz w:val="20"/>
        </w:rPr>
        <w:t xml:space="preserve"> Matryca logiczna powiązań diagnozy obszaru i analizy SWOT z celami i przedsięwzięciami</w:t>
      </w:r>
    </w:p>
    <w:tbl>
      <w:tblPr>
        <w:tblStyle w:val="Siatkatabeli"/>
        <w:tblW w:w="5000" w:type="pct"/>
        <w:tblLayout w:type="fixed"/>
        <w:tblLook w:val="04A0" w:firstRow="1" w:lastRow="0" w:firstColumn="1" w:lastColumn="0" w:noHBand="0" w:noVBand="1"/>
      </w:tblPr>
      <w:tblGrid>
        <w:gridCol w:w="1043"/>
        <w:gridCol w:w="767"/>
        <w:gridCol w:w="1276"/>
        <w:gridCol w:w="1842"/>
        <w:gridCol w:w="1665"/>
        <w:gridCol w:w="1492"/>
        <w:gridCol w:w="844"/>
        <w:gridCol w:w="1492"/>
      </w:tblGrid>
      <w:tr w:rsidR="00C971C1" w:rsidRPr="00860E4D" w14:paraId="5A3A9ECF" w14:textId="77777777" w:rsidTr="00DB63AF">
        <w:trPr>
          <w:cantSplit/>
          <w:trHeight w:val="1134"/>
        </w:trPr>
        <w:tc>
          <w:tcPr>
            <w:tcW w:w="500" w:type="pct"/>
            <w:textDirection w:val="btLr"/>
            <w:vAlign w:val="center"/>
          </w:tcPr>
          <w:p w14:paraId="7C93EEDD" w14:textId="77777777" w:rsidR="00C971C1" w:rsidRPr="00860E4D" w:rsidRDefault="00C971C1" w:rsidP="00C971C1">
            <w:pPr>
              <w:ind w:firstLine="0"/>
              <w:jc w:val="center"/>
              <w:rPr>
                <w:rFonts w:asciiTheme="minorHAnsi" w:hAnsiTheme="minorHAnsi"/>
                <w:sz w:val="16"/>
                <w:szCs w:val="16"/>
              </w:rPr>
            </w:pPr>
            <w:r w:rsidRPr="00860E4D">
              <w:rPr>
                <w:rFonts w:asciiTheme="minorHAnsi" w:hAnsiTheme="minorHAnsi"/>
                <w:sz w:val="16"/>
                <w:szCs w:val="16"/>
              </w:rPr>
              <w:t>Zidentyfikowane problemy/wyzwania społeczno-ekonomiczne</w:t>
            </w:r>
            <w:r w:rsidRPr="00860E4D">
              <w:rPr>
                <w:rStyle w:val="Odwoanieprzypisudolnego"/>
                <w:rFonts w:asciiTheme="minorHAnsi" w:hAnsiTheme="minorHAnsi"/>
                <w:sz w:val="16"/>
                <w:szCs w:val="16"/>
              </w:rPr>
              <w:footnoteReference w:id="19"/>
            </w:r>
          </w:p>
        </w:tc>
        <w:tc>
          <w:tcPr>
            <w:tcW w:w="368" w:type="pct"/>
            <w:shd w:val="clear" w:color="auto" w:fill="FBD4B4" w:themeFill="accent6" w:themeFillTint="66"/>
            <w:textDirection w:val="btLr"/>
            <w:vAlign w:val="center"/>
          </w:tcPr>
          <w:p w14:paraId="523F82F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 ogólny</w:t>
            </w:r>
          </w:p>
        </w:tc>
        <w:tc>
          <w:tcPr>
            <w:tcW w:w="612" w:type="pct"/>
            <w:vAlign w:val="center"/>
          </w:tcPr>
          <w:p w14:paraId="698FAF6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Cele szczegółowe</w:t>
            </w:r>
          </w:p>
        </w:tc>
        <w:tc>
          <w:tcPr>
            <w:tcW w:w="884" w:type="pct"/>
            <w:vAlign w:val="center"/>
          </w:tcPr>
          <w:p w14:paraId="48498179"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Planowane przedsięwzięcia</w:t>
            </w:r>
          </w:p>
        </w:tc>
        <w:tc>
          <w:tcPr>
            <w:tcW w:w="799" w:type="pct"/>
            <w:vAlign w:val="center"/>
          </w:tcPr>
          <w:p w14:paraId="46F8E47C"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Produkty</w:t>
            </w:r>
          </w:p>
        </w:tc>
        <w:tc>
          <w:tcPr>
            <w:tcW w:w="716" w:type="pct"/>
            <w:vAlign w:val="center"/>
          </w:tcPr>
          <w:p w14:paraId="5562479B"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Rezultaty</w:t>
            </w:r>
          </w:p>
        </w:tc>
        <w:tc>
          <w:tcPr>
            <w:tcW w:w="405" w:type="pct"/>
            <w:shd w:val="clear" w:color="auto" w:fill="FBD4B4" w:themeFill="accent6" w:themeFillTint="66"/>
            <w:textDirection w:val="btLr"/>
            <w:vAlign w:val="center"/>
          </w:tcPr>
          <w:p w14:paraId="3661E7FD"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Oddziaływanie</w:t>
            </w:r>
          </w:p>
        </w:tc>
        <w:tc>
          <w:tcPr>
            <w:tcW w:w="716" w:type="pct"/>
            <w:vAlign w:val="center"/>
          </w:tcPr>
          <w:p w14:paraId="650DB737"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Czynniki zewnętrzne mające wpływ na realizację zadania</w:t>
            </w:r>
          </w:p>
        </w:tc>
      </w:tr>
      <w:tr w:rsidR="00C971C1" w:rsidRPr="00860E4D" w14:paraId="16F5DA48" w14:textId="77777777" w:rsidTr="00DB63AF">
        <w:tc>
          <w:tcPr>
            <w:tcW w:w="500" w:type="pct"/>
            <w:vMerge w:val="restart"/>
            <w:shd w:val="clear" w:color="auto" w:fill="F2F2F2" w:themeFill="background1" w:themeFillShade="F2"/>
            <w:textDirection w:val="btLr"/>
            <w:vAlign w:val="center"/>
          </w:tcPr>
          <w:p w14:paraId="15EB3F46" w14:textId="77777777" w:rsidR="00C971C1" w:rsidRPr="00860E4D" w:rsidRDefault="00C971C1" w:rsidP="00C971C1">
            <w:pPr>
              <w:ind w:firstLine="0"/>
              <w:jc w:val="center"/>
              <w:rPr>
                <w:rFonts w:asciiTheme="minorHAnsi" w:hAnsiTheme="minorHAnsi"/>
                <w:sz w:val="16"/>
                <w:szCs w:val="16"/>
              </w:rPr>
            </w:pPr>
            <w:r w:rsidRPr="00860E4D">
              <w:rPr>
                <w:rFonts w:asciiTheme="minorHAnsi" w:hAnsiTheme="minorHAnsi"/>
                <w:sz w:val="16"/>
                <w:szCs w:val="16"/>
              </w:rPr>
              <w:t>P1, P2, P3</w:t>
            </w:r>
          </w:p>
          <w:p w14:paraId="7CE70C42" w14:textId="77777777" w:rsidR="00C971C1" w:rsidRPr="00860E4D" w:rsidRDefault="00C971C1" w:rsidP="00C971C1">
            <w:pPr>
              <w:ind w:firstLine="0"/>
              <w:jc w:val="center"/>
              <w:rPr>
                <w:rFonts w:asciiTheme="minorHAnsi" w:hAnsiTheme="minorHAnsi"/>
                <w:sz w:val="16"/>
                <w:szCs w:val="16"/>
              </w:rPr>
            </w:pPr>
            <w:r w:rsidRPr="00860E4D">
              <w:rPr>
                <w:rFonts w:asciiTheme="minorHAnsi" w:hAnsiTheme="minorHAnsi"/>
                <w:sz w:val="16"/>
                <w:szCs w:val="16"/>
              </w:rPr>
              <w:t>W1, W2, W3</w:t>
            </w:r>
          </w:p>
        </w:tc>
        <w:tc>
          <w:tcPr>
            <w:tcW w:w="368" w:type="pct"/>
            <w:vMerge w:val="restart"/>
            <w:shd w:val="clear" w:color="auto" w:fill="FBD4B4" w:themeFill="accent6" w:themeFillTint="66"/>
            <w:textDirection w:val="btLr"/>
            <w:vAlign w:val="center"/>
          </w:tcPr>
          <w:p w14:paraId="46CE4A25"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Poprawa atrakcyjności i rozwój gospodarczy obszaru LSR do 2023 r.</w:t>
            </w:r>
          </w:p>
        </w:tc>
        <w:tc>
          <w:tcPr>
            <w:tcW w:w="612" w:type="pct"/>
            <w:vMerge w:val="restart"/>
            <w:shd w:val="clear" w:color="auto" w:fill="F2F2F2" w:themeFill="background1" w:themeFillShade="F2"/>
            <w:vAlign w:val="center"/>
          </w:tcPr>
          <w:p w14:paraId="72FF452E"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Rozwój przedsiębiorczości na obszarze LSR do 2023 roku</w:t>
            </w:r>
          </w:p>
        </w:tc>
        <w:tc>
          <w:tcPr>
            <w:tcW w:w="884" w:type="pct"/>
            <w:vMerge w:val="restart"/>
            <w:shd w:val="clear" w:color="auto" w:fill="F2F2F2" w:themeFill="background1" w:themeFillShade="F2"/>
            <w:vAlign w:val="center"/>
          </w:tcPr>
          <w:p w14:paraId="460DEA73"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Podejmowanie działalności gospodarczej</w:t>
            </w:r>
          </w:p>
        </w:tc>
        <w:tc>
          <w:tcPr>
            <w:tcW w:w="799" w:type="pct"/>
            <w:shd w:val="clear" w:color="auto" w:fill="F2F2F2" w:themeFill="background1" w:themeFillShade="F2"/>
            <w:vAlign w:val="center"/>
          </w:tcPr>
          <w:p w14:paraId="303126A4" w14:textId="77777777" w:rsidR="008556C4" w:rsidRDefault="008556C4" w:rsidP="008556C4">
            <w:pPr>
              <w:ind w:firstLine="0"/>
              <w:jc w:val="left"/>
              <w:rPr>
                <w:ins w:id="373" w:author="KST-LGD" w:date="2017-11-23T17:12:00Z"/>
                <w:rFonts w:asciiTheme="minorHAnsi" w:hAnsiTheme="minorHAnsi"/>
                <w:sz w:val="20"/>
                <w:szCs w:val="20"/>
              </w:rPr>
            </w:pPr>
            <w:ins w:id="374" w:author="KST-LGD" w:date="2017-11-23T17:12:00Z">
              <w:r>
                <w:rPr>
                  <w:rFonts w:asciiTheme="minorHAnsi" w:hAnsiTheme="minorHAnsi"/>
                  <w:sz w:val="20"/>
                  <w:szCs w:val="20"/>
                </w:rPr>
                <w:t xml:space="preserve">Liczba zrealizowanych operacji polegających na utworzeniu nowego przedsiębiorstwa – kod wskaźnika 1.1, (poprzednie brzmienie wskaźnika </w:t>
              </w:r>
              <w:r w:rsidRPr="00860E4D">
                <w:rPr>
                  <w:rFonts w:asciiTheme="minorHAnsi" w:hAnsiTheme="minorHAnsi"/>
                  <w:sz w:val="20"/>
                  <w:szCs w:val="20"/>
                </w:rPr>
                <w:t> </w:t>
              </w:r>
            </w:ins>
          </w:p>
          <w:p w14:paraId="1EE8179E" w14:textId="6305A674"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operacji polegających na utworzeniu nowego przedsiębiorstwa</w:t>
            </w:r>
            <w:ins w:id="375" w:author="KST-LGD" w:date="2017-11-23T17:13:00Z">
              <w:r w:rsidR="008556C4">
                <w:rPr>
                  <w:rFonts w:asciiTheme="minorHAnsi" w:hAnsiTheme="minorHAnsi"/>
                  <w:sz w:val="20"/>
                  <w:szCs w:val="20"/>
                </w:rPr>
                <w:t>)</w:t>
              </w:r>
            </w:ins>
          </w:p>
        </w:tc>
        <w:tc>
          <w:tcPr>
            <w:tcW w:w="716" w:type="pct"/>
            <w:vMerge w:val="restart"/>
            <w:shd w:val="clear" w:color="auto" w:fill="F2F2F2" w:themeFill="background1" w:themeFillShade="F2"/>
            <w:vAlign w:val="center"/>
          </w:tcPr>
          <w:p w14:paraId="48DEDA12"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utworzonych miejsc pracy</w:t>
            </w:r>
          </w:p>
        </w:tc>
        <w:tc>
          <w:tcPr>
            <w:tcW w:w="405" w:type="pct"/>
            <w:vMerge w:val="restart"/>
            <w:shd w:val="clear" w:color="auto" w:fill="FBD4B4" w:themeFill="accent6" w:themeFillTint="66"/>
            <w:textDirection w:val="btLr"/>
            <w:vAlign w:val="center"/>
          </w:tcPr>
          <w:p w14:paraId="2860BDEE"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Saldo migracji na 1000 mieszkańców</w:t>
            </w:r>
          </w:p>
        </w:tc>
        <w:tc>
          <w:tcPr>
            <w:tcW w:w="716" w:type="pct"/>
            <w:vMerge w:val="restart"/>
            <w:shd w:val="clear" w:color="auto" w:fill="F2F2F2" w:themeFill="background1" w:themeFillShade="F2"/>
            <w:vAlign w:val="center"/>
          </w:tcPr>
          <w:p w14:paraId="226321B0"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Trudności z zapewnieniem wkładu własnego do operacji;</w:t>
            </w:r>
          </w:p>
          <w:p w14:paraId="501028B0"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Sytuacja na rynkach ponadlokalnych w branżach z dużym potencjałem rozwojowym;</w:t>
            </w:r>
          </w:p>
        </w:tc>
      </w:tr>
      <w:tr w:rsidR="00C971C1" w:rsidRPr="00860E4D" w14:paraId="18079A82" w14:textId="77777777" w:rsidTr="00DB63AF">
        <w:tc>
          <w:tcPr>
            <w:tcW w:w="500" w:type="pct"/>
            <w:vMerge/>
            <w:shd w:val="clear" w:color="auto" w:fill="F2F2F2" w:themeFill="background1" w:themeFillShade="F2"/>
            <w:textDirection w:val="btLr"/>
            <w:vAlign w:val="center"/>
          </w:tcPr>
          <w:p w14:paraId="70C3B6AC" w14:textId="77777777" w:rsidR="00C971C1" w:rsidRPr="00860E4D" w:rsidRDefault="00C971C1" w:rsidP="00C971C1">
            <w:pPr>
              <w:ind w:firstLine="0"/>
              <w:jc w:val="center"/>
              <w:rPr>
                <w:rFonts w:asciiTheme="minorHAnsi" w:hAnsiTheme="minorHAnsi"/>
                <w:sz w:val="16"/>
                <w:szCs w:val="16"/>
              </w:rPr>
            </w:pPr>
          </w:p>
        </w:tc>
        <w:tc>
          <w:tcPr>
            <w:tcW w:w="368" w:type="pct"/>
            <w:vMerge/>
            <w:shd w:val="clear" w:color="auto" w:fill="FBD4B4" w:themeFill="accent6" w:themeFillTint="66"/>
            <w:textDirection w:val="btLr"/>
            <w:vAlign w:val="center"/>
          </w:tcPr>
          <w:p w14:paraId="1F43DF5E"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F2F2F2" w:themeFill="background1" w:themeFillShade="F2"/>
            <w:vAlign w:val="center"/>
          </w:tcPr>
          <w:p w14:paraId="09DCEECC"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F2F2F2" w:themeFill="background1" w:themeFillShade="F2"/>
            <w:vAlign w:val="center"/>
          </w:tcPr>
          <w:p w14:paraId="7BC1ACD2"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F2F2F2" w:themeFill="background1" w:themeFillShade="F2"/>
            <w:vAlign w:val="center"/>
          </w:tcPr>
          <w:p w14:paraId="2B341454" w14:textId="77777777" w:rsidR="008556C4" w:rsidRDefault="008556C4" w:rsidP="008556C4">
            <w:pPr>
              <w:ind w:firstLine="0"/>
              <w:jc w:val="left"/>
              <w:rPr>
                <w:ins w:id="376" w:author="KST-LGD" w:date="2017-11-23T17:13:00Z"/>
                <w:rFonts w:asciiTheme="minorHAnsi" w:hAnsiTheme="minorHAnsi"/>
                <w:sz w:val="20"/>
                <w:szCs w:val="20"/>
              </w:rPr>
            </w:pPr>
            <w:ins w:id="377" w:author="KST-LGD" w:date="2017-11-23T17:13:00Z">
              <w:r>
                <w:rPr>
                  <w:rFonts w:asciiTheme="minorHAnsi" w:hAnsiTheme="minorHAnsi"/>
                  <w:sz w:val="20"/>
                  <w:szCs w:val="20"/>
                </w:rPr>
                <w:t>Liczba zrealizowanych operacji ukierunkowanych na innowacje – kod wskaźnika 2.13, (poprzednie brzmienie wskaźnika:</w:t>
              </w:r>
            </w:ins>
          </w:p>
          <w:p w14:paraId="500FF4A4" w14:textId="0F52828B" w:rsidR="00C971C1" w:rsidRPr="00860E4D" w:rsidRDefault="00C971C1" w:rsidP="00C971C1">
            <w:pPr>
              <w:ind w:firstLine="0"/>
              <w:jc w:val="center"/>
              <w:rPr>
                <w:rFonts w:asciiTheme="minorHAnsi" w:hAnsiTheme="minorHAnsi"/>
                <w:sz w:val="20"/>
                <w:szCs w:val="20"/>
              </w:rPr>
            </w:pPr>
            <w:r>
              <w:rPr>
                <w:rFonts w:asciiTheme="minorHAnsi" w:hAnsiTheme="minorHAnsi"/>
                <w:sz w:val="20"/>
                <w:szCs w:val="20"/>
              </w:rPr>
              <w:t xml:space="preserve">Liczba operacji </w:t>
            </w:r>
            <w:r>
              <w:rPr>
                <w:rFonts w:asciiTheme="minorHAnsi" w:hAnsiTheme="minorHAnsi"/>
                <w:sz w:val="20"/>
                <w:szCs w:val="20"/>
              </w:rPr>
              <w:lastRenderedPageBreak/>
              <w:t>ukierunkowanych na innowacje</w:t>
            </w:r>
            <w:ins w:id="378" w:author="KST-LGD" w:date="2017-11-23T17:13:00Z">
              <w:r w:rsidR="008556C4">
                <w:rPr>
                  <w:rFonts w:asciiTheme="minorHAnsi" w:hAnsiTheme="minorHAnsi"/>
                  <w:sz w:val="20"/>
                  <w:szCs w:val="20"/>
                </w:rPr>
                <w:t>)</w:t>
              </w:r>
            </w:ins>
          </w:p>
        </w:tc>
        <w:tc>
          <w:tcPr>
            <w:tcW w:w="716" w:type="pct"/>
            <w:vMerge/>
            <w:shd w:val="clear" w:color="auto" w:fill="F2F2F2" w:themeFill="background1" w:themeFillShade="F2"/>
            <w:vAlign w:val="center"/>
          </w:tcPr>
          <w:p w14:paraId="0F291744"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textDirection w:val="btLr"/>
            <w:vAlign w:val="center"/>
          </w:tcPr>
          <w:p w14:paraId="366E3D75"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F2F2F2" w:themeFill="background1" w:themeFillShade="F2"/>
            <w:vAlign w:val="center"/>
          </w:tcPr>
          <w:p w14:paraId="3E387C5C" w14:textId="77777777" w:rsidR="00C971C1" w:rsidRPr="00860E4D" w:rsidRDefault="00C971C1" w:rsidP="00C971C1">
            <w:pPr>
              <w:ind w:firstLine="0"/>
              <w:jc w:val="center"/>
              <w:rPr>
                <w:rFonts w:asciiTheme="minorHAnsi" w:hAnsiTheme="minorHAnsi"/>
                <w:sz w:val="20"/>
                <w:szCs w:val="20"/>
              </w:rPr>
            </w:pPr>
          </w:p>
        </w:tc>
      </w:tr>
      <w:tr w:rsidR="00C971C1" w:rsidRPr="00860E4D" w14:paraId="14004EFD" w14:textId="77777777" w:rsidTr="00DB63AF">
        <w:trPr>
          <w:trHeight w:val="710"/>
        </w:trPr>
        <w:tc>
          <w:tcPr>
            <w:tcW w:w="500" w:type="pct"/>
            <w:vMerge/>
            <w:textDirection w:val="btLr"/>
            <w:vAlign w:val="center"/>
          </w:tcPr>
          <w:p w14:paraId="76BF32D5"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0E0BC5" w14:textId="77777777" w:rsidR="00C971C1" w:rsidRPr="00860E4D" w:rsidRDefault="00C971C1" w:rsidP="00C971C1">
            <w:pPr>
              <w:ind w:firstLine="0"/>
              <w:jc w:val="center"/>
              <w:rPr>
                <w:rFonts w:asciiTheme="minorHAnsi" w:hAnsiTheme="minorHAnsi"/>
                <w:sz w:val="20"/>
                <w:szCs w:val="20"/>
              </w:rPr>
            </w:pPr>
          </w:p>
        </w:tc>
        <w:tc>
          <w:tcPr>
            <w:tcW w:w="612" w:type="pct"/>
            <w:vMerge/>
            <w:vAlign w:val="center"/>
          </w:tcPr>
          <w:p w14:paraId="55E637BE" w14:textId="77777777" w:rsidR="00C971C1" w:rsidRPr="00860E4D" w:rsidRDefault="00C971C1" w:rsidP="00C971C1">
            <w:pPr>
              <w:ind w:firstLine="0"/>
              <w:jc w:val="center"/>
              <w:rPr>
                <w:rFonts w:asciiTheme="minorHAnsi" w:hAnsiTheme="minorHAnsi"/>
                <w:sz w:val="20"/>
                <w:szCs w:val="20"/>
              </w:rPr>
            </w:pPr>
          </w:p>
        </w:tc>
        <w:tc>
          <w:tcPr>
            <w:tcW w:w="884" w:type="pct"/>
            <w:vMerge w:val="restart"/>
            <w:shd w:val="clear" w:color="auto" w:fill="F2F2F2" w:themeFill="background1" w:themeFillShade="F2"/>
            <w:vAlign w:val="center"/>
          </w:tcPr>
          <w:p w14:paraId="7BF5502F"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Rozwój przedsiębiorstw</w:t>
            </w:r>
          </w:p>
        </w:tc>
        <w:tc>
          <w:tcPr>
            <w:tcW w:w="799" w:type="pct"/>
            <w:shd w:val="clear" w:color="auto" w:fill="F2F2F2" w:themeFill="background1" w:themeFillShade="F2"/>
            <w:vAlign w:val="center"/>
          </w:tcPr>
          <w:p w14:paraId="4056089A" w14:textId="77777777" w:rsidR="008556C4" w:rsidRDefault="008556C4" w:rsidP="008556C4">
            <w:pPr>
              <w:ind w:firstLine="0"/>
              <w:jc w:val="left"/>
              <w:rPr>
                <w:ins w:id="379" w:author="KST-LGD" w:date="2017-11-23T17:13:00Z"/>
                <w:rFonts w:asciiTheme="minorHAnsi" w:hAnsiTheme="minorHAnsi"/>
                <w:sz w:val="20"/>
                <w:szCs w:val="20"/>
              </w:rPr>
            </w:pPr>
            <w:ins w:id="380" w:author="KST-LGD" w:date="2017-11-23T17:13:00Z">
              <w:r>
                <w:rPr>
                  <w:rFonts w:asciiTheme="minorHAnsi" w:hAnsiTheme="minorHAnsi"/>
                  <w:sz w:val="20"/>
                  <w:szCs w:val="20"/>
                </w:rPr>
                <w:t xml:space="preserve">Liczba zrealizowanych operacji polegających na rozwoju istniejącego przedsiębiorstwa – kod wskaźnika 1.2, (poprzednie brzmienie wskaźnika: </w:t>
              </w:r>
            </w:ins>
          </w:p>
          <w:p w14:paraId="0D1204F4" w14:textId="36F5CDE1" w:rsidR="00C971C1"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operacji polegających na rozwoju istniejącego przedsiębiorstwa</w:t>
            </w:r>
            <w:ins w:id="381" w:author="KST-LGD" w:date="2017-11-23T17:14:00Z">
              <w:r w:rsidR="008556C4">
                <w:rPr>
                  <w:rFonts w:asciiTheme="minorHAnsi" w:hAnsiTheme="minorHAnsi"/>
                  <w:sz w:val="20"/>
                  <w:szCs w:val="20"/>
                </w:rPr>
                <w:t>)</w:t>
              </w:r>
            </w:ins>
          </w:p>
          <w:p w14:paraId="0754AB15" w14:textId="77777777" w:rsidR="00C971C1" w:rsidRPr="00860E4D" w:rsidRDefault="00C971C1" w:rsidP="00C971C1">
            <w:pPr>
              <w:ind w:firstLine="0"/>
              <w:jc w:val="center"/>
              <w:rPr>
                <w:rFonts w:asciiTheme="minorHAnsi" w:hAnsiTheme="minorHAnsi"/>
                <w:sz w:val="20"/>
                <w:szCs w:val="20"/>
              </w:rPr>
            </w:pPr>
          </w:p>
        </w:tc>
        <w:tc>
          <w:tcPr>
            <w:tcW w:w="716" w:type="pct"/>
            <w:vMerge/>
            <w:vAlign w:val="center"/>
          </w:tcPr>
          <w:p w14:paraId="5633FF12"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23CD4975" w14:textId="77777777" w:rsidR="00C971C1" w:rsidRPr="00860E4D" w:rsidRDefault="00C971C1" w:rsidP="00C971C1">
            <w:pPr>
              <w:ind w:firstLine="0"/>
              <w:jc w:val="center"/>
              <w:rPr>
                <w:rFonts w:asciiTheme="minorHAnsi" w:hAnsiTheme="minorHAnsi"/>
                <w:sz w:val="20"/>
                <w:szCs w:val="20"/>
              </w:rPr>
            </w:pPr>
          </w:p>
        </w:tc>
        <w:tc>
          <w:tcPr>
            <w:tcW w:w="716" w:type="pct"/>
            <w:vMerge/>
            <w:vAlign w:val="center"/>
          </w:tcPr>
          <w:p w14:paraId="1587C0E8" w14:textId="77777777" w:rsidR="00C971C1" w:rsidRPr="00860E4D" w:rsidRDefault="00C971C1" w:rsidP="00C971C1">
            <w:pPr>
              <w:ind w:firstLine="0"/>
              <w:jc w:val="center"/>
              <w:rPr>
                <w:rFonts w:asciiTheme="minorHAnsi" w:hAnsiTheme="minorHAnsi"/>
                <w:sz w:val="20"/>
                <w:szCs w:val="20"/>
              </w:rPr>
            </w:pPr>
          </w:p>
        </w:tc>
      </w:tr>
      <w:tr w:rsidR="00C971C1" w:rsidRPr="00860E4D" w14:paraId="70ADA88A" w14:textId="77777777" w:rsidTr="00DB63AF">
        <w:trPr>
          <w:trHeight w:val="262"/>
        </w:trPr>
        <w:tc>
          <w:tcPr>
            <w:tcW w:w="500" w:type="pct"/>
            <w:vMerge/>
            <w:textDirection w:val="btLr"/>
            <w:vAlign w:val="center"/>
          </w:tcPr>
          <w:p w14:paraId="6AE2F70E"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02CC84D" w14:textId="77777777" w:rsidR="00C971C1" w:rsidRPr="00860E4D" w:rsidRDefault="00C971C1" w:rsidP="00C971C1">
            <w:pPr>
              <w:ind w:firstLine="0"/>
              <w:jc w:val="center"/>
              <w:rPr>
                <w:rFonts w:asciiTheme="minorHAnsi" w:hAnsiTheme="minorHAnsi"/>
                <w:sz w:val="20"/>
                <w:szCs w:val="20"/>
              </w:rPr>
            </w:pPr>
          </w:p>
        </w:tc>
        <w:tc>
          <w:tcPr>
            <w:tcW w:w="612" w:type="pct"/>
            <w:vMerge/>
            <w:vAlign w:val="center"/>
          </w:tcPr>
          <w:p w14:paraId="710D0152"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F2F2F2" w:themeFill="background1" w:themeFillShade="F2"/>
            <w:vAlign w:val="center"/>
          </w:tcPr>
          <w:p w14:paraId="1AF88E58"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F2F2F2" w:themeFill="background1" w:themeFillShade="F2"/>
            <w:vAlign w:val="center"/>
          </w:tcPr>
          <w:p w14:paraId="7944D8B6" w14:textId="77777777" w:rsidR="009A5030" w:rsidRDefault="009A5030" w:rsidP="009A5030">
            <w:pPr>
              <w:ind w:firstLine="0"/>
              <w:jc w:val="left"/>
              <w:rPr>
                <w:ins w:id="382" w:author="KST-LGD" w:date="2017-11-23T17:15:00Z"/>
                <w:rFonts w:asciiTheme="minorHAnsi" w:hAnsiTheme="minorHAnsi"/>
                <w:sz w:val="20"/>
                <w:szCs w:val="20"/>
              </w:rPr>
            </w:pPr>
            <w:ins w:id="383" w:author="KST-LGD" w:date="2017-11-23T17:15:00Z">
              <w:r>
                <w:rPr>
                  <w:rFonts w:asciiTheme="minorHAnsi" w:hAnsiTheme="minorHAnsi"/>
                  <w:sz w:val="20"/>
                  <w:szCs w:val="20"/>
                </w:rPr>
                <w:t>Liczba zrealizowanych operacji ukierunkowanych na innowacje – kod wskaźnika 2.13, (poprzednie brzmienie wskaźnika:</w:t>
              </w:r>
            </w:ins>
          </w:p>
          <w:p w14:paraId="4C797AA5" w14:textId="72E5B08B" w:rsidR="00C971C1" w:rsidRPr="00860E4D" w:rsidRDefault="00C971C1" w:rsidP="00C971C1">
            <w:pPr>
              <w:spacing w:line="276" w:lineRule="auto"/>
              <w:ind w:firstLine="0"/>
              <w:rPr>
                <w:rFonts w:asciiTheme="minorHAnsi" w:hAnsiTheme="minorHAnsi"/>
                <w:sz w:val="20"/>
                <w:szCs w:val="20"/>
              </w:rPr>
            </w:pPr>
            <w:r w:rsidRPr="00E84472">
              <w:rPr>
                <w:rFonts w:asciiTheme="minorHAnsi" w:hAnsiTheme="minorHAnsi"/>
                <w:sz w:val="20"/>
                <w:szCs w:val="20"/>
              </w:rPr>
              <w:t>Liczba operacji ukierunkowanych na innowacje</w:t>
            </w:r>
            <w:ins w:id="384" w:author="KST-LGD" w:date="2017-11-23T17:15:00Z">
              <w:r w:rsidR="009A5030">
                <w:rPr>
                  <w:rFonts w:asciiTheme="minorHAnsi" w:hAnsiTheme="minorHAnsi"/>
                  <w:sz w:val="20"/>
                  <w:szCs w:val="20"/>
                </w:rPr>
                <w:t>)</w:t>
              </w:r>
            </w:ins>
          </w:p>
        </w:tc>
        <w:tc>
          <w:tcPr>
            <w:tcW w:w="716" w:type="pct"/>
            <w:vMerge/>
            <w:vAlign w:val="center"/>
          </w:tcPr>
          <w:p w14:paraId="6B62DA04"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4A52AFA2" w14:textId="77777777" w:rsidR="00C971C1" w:rsidRPr="00860E4D" w:rsidRDefault="00C971C1" w:rsidP="00C971C1">
            <w:pPr>
              <w:ind w:firstLine="0"/>
              <w:jc w:val="center"/>
              <w:rPr>
                <w:rFonts w:asciiTheme="minorHAnsi" w:hAnsiTheme="minorHAnsi"/>
                <w:sz w:val="20"/>
                <w:szCs w:val="20"/>
              </w:rPr>
            </w:pPr>
          </w:p>
        </w:tc>
        <w:tc>
          <w:tcPr>
            <w:tcW w:w="716" w:type="pct"/>
            <w:vMerge/>
            <w:vAlign w:val="center"/>
          </w:tcPr>
          <w:p w14:paraId="6128AE25" w14:textId="77777777" w:rsidR="00C971C1" w:rsidRPr="00860E4D" w:rsidRDefault="00C971C1" w:rsidP="00C971C1">
            <w:pPr>
              <w:ind w:firstLine="0"/>
              <w:jc w:val="center"/>
              <w:rPr>
                <w:rFonts w:asciiTheme="minorHAnsi" w:hAnsiTheme="minorHAnsi"/>
                <w:sz w:val="20"/>
                <w:szCs w:val="20"/>
              </w:rPr>
            </w:pPr>
          </w:p>
        </w:tc>
      </w:tr>
      <w:tr w:rsidR="00C971C1" w:rsidRPr="00860E4D" w14:paraId="79622A3A" w14:textId="77777777" w:rsidTr="00DB63AF">
        <w:trPr>
          <w:cantSplit/>
          <w:trHeight w:val="1134"/>
        </w:trPr>
        <w:tc>
          <w:tcPr>
            <w:tcW w:w="500" w:type="pct"/>
            <w:shd w:val="clear" w:color="auto" w:fill="DAEEF3" w:themeFill="accent5" w:themeFillTint="33"/>
            <w:textDirection w:val="btLr"/>
            <w:vAlign w:val="center"/>
          </w:tcPr>
          <w:p w14:paraId="5127B3F0" w14:textId="77777777" w:rsidR="00C971C1" w:rsidRPr="00860E4D" w:rsidRDefault="00C971C1" w:rsidP="00C971C1">
            <w:pPr>
              <w:ind w:firstLine="0"/>
              <w:jc w:val="center"/>
              <w:rPr>
                <w:rFonts w:asciiTheme="minorHAnsi" w:hAnsiTheme="minorHAnsi"/>
                <w:sz w:val="20"/>
                <w:szCs w:val="20"/>
              </w:rPr>
            </w:pPr>
            <w:r w:rsidRPr="00750CF3">
              <w:rPr>
                <w:rFonts w:asciiTheme="minorHAnsi" w:hAnsiTheme="minorHAnsi"/>
                <w:szCs w:val="20"/>
              </w:rPr>
              <w:t>P4, P5</w:t>
            </w:r>
          </w:p>
        </w:tc>
        <w:tc>
          <w:tcPr>
            <w:tcW w:w="368" w:type="pct"/>
            <w:vMerge/>
            <w:shd w:val="clear" w:color="auto" w:fill="FBD4B4" w:themeFill="accent6" w:themeFillTint="66"/>
            <w:vAlign w:val="center"/>
          </w:tcPr>
          <w:p w14:paraId="7B2ED720" w14:textId="77777777" w:rsidR="00C971C1" w:rsidRPr="00860E4D" w:rsidRDefault="00C971C1" w:rsidP="00C971C1">
            <w:pPr>
              <w:ind w:firstLine="0"/>
              <w:jc w:val="center"/>
              <w:rPr>
                <w:rFonts w:asciiTheme="minorHAnsi" w:hAnsiTheme="minorHAnsi"/>
                <w:sz w:val="20"/>
                <w:szCs w:val="20"/>
              </w:rPr>
            </w:pPr>
          </w:p>
        </w:tc>
        <w:tc>
          <w:tcPr>
            <w:tcW w:w="612" w:type="pct"/>
            <w:shd w:val="clear" w:color="auto" w:fill="DAEEF3" w:themeFill="accent5" w:themeFillTint="33"/>
            <w:vAlign w:val="center"/>
          </w:tcPr>
          <w:p w14:paraId="4EFFD7C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Budowa i przebudowa infrastruktury turystycznej i rekreacyjnej na obszarze LSR do 2023 roku</w:t>
            </w:r>
          </w:p>
        </w:tc>
        <w:tc>
          <w:tcPr>
            <w:tcW w:w="884" w:type="pct"/>
            <w:shd w:val="clear" w:color="auto" w:fill="DAEEF3" w:themeFill="accent5" w:themeFillTint="33"/>
            <w:vAlign w:val="center"/>
          </w:tcPr>
          <w:p w14:paraId="48055ED5"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Infrastruktura turystyczna i rekreacyjna</w:t>
            </w:r>
          </w:p>
        </w:tc>
        <w:tc>
          <w:tcPr>
            <w:tcW w:w="799" w:type="pct"/>
            <w:shd w:val="clear" w:color="auto" w:fill="DAEEF3" w:themeFill="accent5" w:themeFillTint="33"/>
            <w:vAlign w:val="center"/>
          </w:tcPr>
          <w:p w14:paraId="1113E90C" w14:textId="1B3AFA4A" w:rsidR="00C971C1" w:rsidRDefault="00C971C1" w:rsidP="00C971C1">
            <w:pPr>
              <w:ind w:firstLine="0"/>
              <w:jc w:val="center"/>
              <w:rPr>
                <w:rFonts w:asciiTheme="minorHAnsi" w:hAnsiTheme="minorHAnsi"/>
                <w:sz w:val="20"/>
                <w:szCs w:val="20"/>
              </w:rPr>
            </w:pPr>
          </w:p>
          <w:p w14:paraId="43E038C4" w14:textId="38025A21" w:rsidR="00B944BC" w:rsidRPr="00860E4D" w:rsidRDefault="00B944BC" w:rsidP="00C971C1">
            <w:pPr>
              <w:ind w:firstLine="0"/>
              <w:jc w:val="center"/>
              <w:rPr>
                <w:rFonts w:asciiTheme="minorHAnsi" w:hAnsiTheme="minorHAnsi"/>
                <w:sz w:val="20"/>
                <w:szCs w:val="20"/>
              </w:rPr>
            </w:pPr>
            <w:r w:rsidRPr="00DB63AF">
              <w:rPr>
                <w:rFonts w:asciiTheme="minorHAnsi" w:hAnsiTheme="minorHAnsi"/>
                <w:sz w:val="20"/>
                <w:szCs w:val="20"/>
              </w:rPr>
              <w:t>Liczba  nowych lub zmodernizowanych obiektów infrastruktury turystycznej lub rekreacyjnej</w:t>
            </w:r>
            <w:r w:rsidR="00651577">
              <w:rPr>
                <w:rFonts w:asciiTheme="minorHAnsi" w:hAnsiTheme="minorHAnsi"/>
                <w:sz w:val="20"/>
                <w:szCs w:val="20"/>
              </w:rPr>
              <w:t xml:space="preserve"> lub kulturalnej</w:t>
            </w:r>
          </w:p>
        </w:tc>
        <w:tc>
          <w:tcPr>
            <w:tcW w:w="716" w:type="pct"/>
            <w:shd w:val="clear" w:color="auto" w:fill="DAEEF3" w:themeFill="accent5" w:themeFillTint="33"/>
            <w:vAlign w:val="center"/>
          </w:tcPr>
          <w:p w14:paraId="0BEE9504" w14:textId="719CD959"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 xml:space="preserve"> </w:t>
            </w:r>
            <w:r w:rsidR="00B944BC">
              <w:rPr>
                <w:rFonts w:asciiTheme="minorHAnsi" w:hAnsiTheme="minorHAnsi"/>
                <w:sz w:val="20"/>
                <w:szCs w:val="20"/>
              </w:rPr>
              <w:t>L</w:t>
            </w:r>
            <w:r w:rsidRPr="00860E4D">
              <w:rPr>
                <w:rFonts w:asciiTheme="minorHAnsi" w:hAnsiTheme="minorHAnsi"/>
                <w:sz w:val="20"/>
                <w:szCs w:val="20"/>
              </w:rPr>
              <w:t>iczb</w:t>
            </w:r>
            <w:r w:rsidR="00B944BC">
              <w:rPr>
                <w:rFonts w:asciiTheme="minorHAnsi" w:hAnsiTheme="minorHAnsi"/>
                <w:sz w:val="20"/>
                <w:szCs w:val="20"/>
              </w:rPr>
              <w:t>a</w:t>
            </w:r>
            <w:r w:rsidRPr="00860E4D">
              <w:rPr>
                <w:rFonts w:asciiTheme="minorHAnsi" w:hAnsiTheme="minorHAnsi"/>
                <w:sz w:val="20"/>
                <w:szCs w:val="20"/>
              </w:rPr>
              <w:t xml:space="preserve"> osób korzystających </w:t>
            </w:r>
            <w:r w:rsidR="00750CF3">
              <w:rPr>
                <w:rFonts w:asciiTheme="minorHAnsi" w:hAnsiTheme="minorHAnsi"/>
                <w:sz w:val="20"/>
                <w:szCs w:val="20"/>
              </w:rPr>
              <w:br/>
            </w:r>
            <w:r w:rsidRPr="00860E4D">
              <w:rPr>
                <w:rFonts w:asciiTheme="minorHAnsi" w:hAnsiTheme="minorHAnsi"/>
                <w:sz w:val="20"/>
                <w:szCs w:val="20"/>
              </w:rPr>
              <w:t>z obiektów infrastruktury turystycznej i rekreacyjnej</w:t>
            </w:r>
            <w:r w:rsidR="00651577">
              <w:rPr>
                <w:rFonts w:asciiTheme="minorHAnsi" w:hAnsiTheme="minorHAnsi"/>
                <w:sz w:val="20"/>
                <w:szCs w:val="20"/>
              </w:rPr>
              <w:t xml:space="preserve"> i kulturalnej</w:t>
            </w:r>
          </w:p>
        </w:tc>
        <w:tc>
          <w:tcPr>
            <w:tcW w:w="405" w:type="pct"/>
            <w:vMerge/>
            <w:shd w:val="clear" w:color="auto" w:fill="FBD4B4" w:themeFill="accent6" w:themeFillTint="66"/>
            <w:vAlign w:val="center"/>
          </w:tcPr>
          <w:p w14:paraId="5AD77DD0" w14:textId="77777777" w:rsidR="00C971C1" w:rsidRPr="00860E4D" w:rsidRDefault="00C971C1" w:rsidP="00C971C1">
            <w:pPr>
              <w:ind w:firstLine="0"/>
              <w:jc w:val="center"/>
              <w:rPr>
                <w:rFonts w:asciiTheme="minorHAnsi" w:hAnsiTheme="minorHAnsi"/>
                <w:sz w:val="20"/>
                <w:szCs w:val="20"/>
              </w:rPr>
            </w:pPr>
          </w:p>
        </w:tc>
        <w:tc>
          <w:tcPr>
            <w:tcW w:w="716" w:type="pct"/>
            <w:shd w:val="clear" w:color="auto" w:fill="DAEEF3" w:themeFill="accent5" w:themeFillTint="33"/>
            <w:vAlign w:val="center"/>
          </w:tcPr>
          <w:p w14:paraId="180279B8"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Prawo do dysponowania nieruchomością - status prawny nieruchomości;</w:t>
            </w:r>
          </w:p>
          <w:p w14:paraId="32044390"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Trudności z zapewnieniem wkładu własnego do operacji;</w:t>
            </w:r>
          </w:p>
          <w:p w14:paraId="68A0BC3C"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Niewystarczająca promocja obiektów turystycznych i rekreacyjnych;</w:t>
            </w:r>
          </w:p>
        </w:tc>
      </w:tr>
      <w:tr w:rsidR="00C971C1" w:rsidRPr="00860E4D" w14:paraId="7569165B" w14:textId="77777777" w:rsidTr="00DB63AF">
        <w:tc>
          <w:tcPr>
            <w:tcW w:w="500" w:type="pct"/>
            <w:vMerge w:val="restart"/>
            <w:shd w:val="clear" w:color="auto" w:fill="EAF1DD" w:themeFill="accent3" w:themeFillTint="33"/>
            <w:textDirection w:val="btLr"/>
            <w:vAlign w:val="center"/>
          </w:tcPr>
          <w:p w14:paraId="45FAEA82" w14:textId="77777777" w:rsidR="00C971C1" w:rsidRPr="00750CF3" w:rsidRDefault="00C971C1" w:rsidP="00C971C1">
            <w:pPr>
              <w:ind w:firstLine="0"/>
              <w:jc w:val="center"/>
              <w:rPr>
                <w:rFonts w:asciiTheme="minorHAnsi" w:hAnsiTheme="minorHAnsi"/>
                <w:szCs w:val="20"/>
              </w:rPr>
            </w:pPr>
            <w:r w:rsidRPr="00750CF3">
              <w:rPr>
                <w:rFonts w:asciiTheme="minorHAnsi" w:hAnsiTheme="minorHAnsi"/>
                <w:szCs w:val="20"/>
              </w:rPr>
              <w:t>P6, P7, P8, P9, P10</w:t>
            </w:r>
          </w:p>
          <w:p w14:paraId="46034562" w14:textId="77777777" w:rsidR="00C971C1" w:rsidRPr="00860E4D" w:rsidRDefault="00C971C1" w:rsidP="00C971C1">
            <w:pPr>
              <w:ind w:firstLine="0"/>
              <w:jc w:val="center"/>
              <w:rPr>
                <w:rFonts w:asciiTheme="minorHAnsi" w:hAnsiTheme="minorHAnsi"/>
                <w:sz w:val="20"/>
                <w:szCs w:val="20"/>
              </w:rPr>
            </w:pPr>
            <w:r w:rsidRPr="00750CF3">
              <w:rPr>
                <w:rFonts w:asciiTheme="minorHAnsi" w:hAnsiTheme="minorHAnsi"/>
                <w:szCs w:val="20"/>
              </w:rPr>
              <w:t>W4,W5</w:t>
            </w:r>
          </w:p>
        </w:tc>
        <w:tc>
          <w:tcPr>
            <w:tcW w:w="368" w:type="pct"/>
            <w:vMerge/>
            <w:shd w:val="clear" w:color="auto" w:fill="FBD4B4" w:themeFill="accent6" w:themeFillTint="66"/>
            <w:vAlign w:val="center"/>
          </w:tcPr>
          <w:p w14:paraId="0689975F" w14:textId="77777777" w:rsidR="00C971C1" w:rsidRPr="00860E4D" w:rsidRDefault="00C971C1" w:rsidP="00C971C1">
            <w:pPr>
              <w:ind w:firstLine="0"/>
              <w:jc w:val="center"/>
              <w:rPr>
                <w:rFonts w:asciiTheme="minorHAnsi" w:hAnsiTheme="minorHAnsi"/>
                <w:sz w:val="20"/>
                <w:szCs w:val="20"/>
              </w:rPr>
            </w:pPr>
          </w:p>
        </w:tc>
        <w:tc>
          <w:tcPr>
            <w:tcW w:w="612" w:type="pct"/>
            <w:vMerge w:val="restart"/>
            <w:shd w:val="clear" w:color="auto" w:fill="EAF1DD" w:themeFill="accent3" w:themeFillTint="33"/>
            <w:vAlign w:val="center"/>
          </w:tcPr>
          <w:p w14:paraId="6780D806"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Wzmocnienie kapitału społecznego obszaru LSR do 2023 roku</w:t>
            </w:r>
          </w:p>
        </w:tc>
        <w:tc>
          <w:tcPr>
            <w:tcW w:w="884" w:type="pct"/>
            <w:shd w:val="clear" w:color="auto" w:fill="EAF1DD" w:themeFill="accent3" w:themeFillTint="33"/>
            <w:vAlign w:val="center"/>
          </w:tcPr>
          <w:p w14:paraId="54EC471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Wydarzenia aktywizacyjne i integracyjne oraz kultywowanie lokalnych tradycji</w:t>
            </w:r>
          </w:p>
        </w:tc>
        <w:tc>
          <w:tcPr>
            <w:tcW w:w="799" w:type="pct"/>
            <w:shd w:val="clear" w:color="auto" w:fill="EAF1DD" w:themeFill="accent3" w:themeFillTint="33"/>
            <w:vAlign w:val="center"/>
          </w:tcPr>
          <w:p w14:paraId="076FAF7F" w14:textId="7DF2C6D9" w:rsidR="00C971C1" w:rsidRPr="00860E4D" w:rsidRDefault="009A5030" w:rsidP="00C971C1">
            <w:pPr>
              <w:ind w:firstLine="0"/>
              <w:jc w:val="center"/>
              <w:rPr>
                <w:rFonts w:asciiTheme="minorHAnsi" w:hAnsiTheme="minorHAnsi"/>
                <w:color w:val="000000"/>
                <w:sz w:val="20"/>
                <w:szCs w:val="20"/>
              </w:rPr>
            </w:pPr>
            <w:ins w:id="385" w:author="KST-LGD" w:date="2017-11-23T17:17:00Z">
              <w:r>
                <w:rPr>
                  <w:rFonts w:asciiTheme="minorHAnsi" w:hAnsiTheme="minorHAnsi"/>
                  <w:color w:val="000000"/>
                  <w:sz w:val="20"/>
                  <w:szCs w:val="20"/>
                </w:rPr>
                <w:t xml:space="preserve">Liczba wydarzeń / imprez – kod wskaźnika 2.12, (poprzednie brzmienie wskaźnik: </w:t>
              </w:r>
            </w:ins>
            <w:r w:rsidR="00C971C1" w:rsidRPr="00860E4D">
              <w:rPr>
                <w:rFonts w:asciiTheme="minorHAnsi" w:hAnsiTheme="minorHAnsi"/>
                <w:color w:val="000000"/>
                <w:sz w:val="20"/>
                <w:szCs w:val="20"/>
              </w:rPr>
              <w:t>Liczba zrealizowanych przedsięwzięć których celem jest pielęgnowanie lub zachowanie lokalnego dziedzictwa</w:t>
            </w:r>
            <w:ins w:id="386" w:author="KST-LGD" w:date="2017-11-23T17:17:00Z">
              <w:r>
                <w:rPr>
                  <w:rFonts w:asciiTheme="minorHAnsi" w:hAnsiTheme="minorHAnsi"/>
                  <w:color w:val="000000"/>
                  <w:sz w:val="20"/>
                  <w:szCs w:val="20"/>
                </w:rPr>
                <w:t>)</w:t>
              </w:r>
            </w:ins>
          </w:p>
        </w:tc>
        <w:tc>
          <w:tcPr>
            <w:tcW w:w="716" w:type="pct"/>
            <w:shd w:val="clear" w:color="auto" w:fill="EAF1DD" w:themeFill="accent3" w:themeFillTint="33"/>
            <w:vAlign w:val="center"/>
          </w:tcPr>
          <w:p w14:paraId="62AC5DD2"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uczestników przedsięwzięć których celem jest pielęgnowanie lub zachowanie lokalnego dziedzictwa</w:t>
            </w:r>
          </w:p>
        </w:tc>
        <w:tc>
          <w:tcPr>
            <w:tcW w:w="405" w:type="pct"/>
            <w:vMerge/>
            <w:shd w:val="clear" w:color="auto" w:fill="FBD4B4" w:themeFill="accent6" w:themeFillTint="66"/>
            <w:vAlign w:val="center"/>
          </w:tcPr>
          <w:p w14:paraId="09983475" w14:textId="77777777" w:rsidR="00C971C1" w:rsidRPr="00860E4D" w:rsidRDefault="00C971C1"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F2126F3"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Bogata oferta sąsiednich dużych miast,</w:t>
            </w:r>
          </w:p>
          <w:p w14:paraId="25E005D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Trudności z zapewnieniem wkładu własnego do operacji;</w:t>
            </w:r>
          </w:p>
          <w:p w14:paraId="1E4C6FC8" w14:textId="77777777" w:rsidR="00C971C1" w:rsidRPr="00860E4D" w:rsidRDefault="00C971C1" w:rsidP="00C971C1">
            <w:pPr>
              <w:ind w:firstLine="0"/>
              <w:jc w:val="center"/>
              <w:rPr>
                <w:rFonts w:asciiTheme="minorHAnsi" w:hAnsiTheme="minorHAnsi"/>
                <w:sz w:val="20"/>
                <w:szCs w:val="20"/>
              </w:rPr>
            </w:pPr>
          </w:p>
        </w:tc>
      </w:tr>
      <w:tr w:rsidR="00C971C1" w:rsidRPr="00860E4D" w14:paraId="27FEB3A8" w14:textId="77777777" w:rsidTr="00DB63AF">
        <w:tc>
          <w:tcPr>
            <w:tcW w:w="500" w:type="pct"/>
            <w:vMerge/>
            <w:shd w:val="clear" w:color="auto" w:fill="EAF1DD" w:themeFill="accent3" w:themeFillTint="33"/>
            <w:vAlign w:val="center"/>
          </w:tcPr>
          <w:p w14:paraId="5B8BA4EE"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74332AD"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7FBE620" w14:textId="77777777" w:rsidR="00C971C1" w:rsidRPr="00860E4D" w:rsidRDefault="00C971C1" w:rsidP="00C971C1">
            <w:pPr>
              <w:ind w:firstLine="0"/>
              <w:jc w:val="center"/>
              <w:rPr>
                <w:rFonts w:asciiTheme="minorHAnsi" w:hAnsiTheme="minorHAnsi"/>
                <w:sz w:val="20"/>
                <w:szCs w:val="20"/>
              </w:rPr>
            </w:pPr>
          </w:p>
        </w:tc>
        <w:tc>
          <w:tcPr>
            <w:tcW w:w="884" w:type="pct"/>
            <w:shd w:val="clear" w:color="auto" w:fill="EAF1DD" w:themeFill="accent3" w:themeFillTint="33"/>
            <w:vAlign w:val="center"/>
          </w:tcPr>
          <w:p w14:paraId="65B813D8"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Działania informacyjno-</w:t>
            </w:r>
            <w:r w:rsidRPr="00860E4D">
              <w:rPr>
                <w:rFonts w:asciiTheme="minorHAnsi" w:hAnsiTheme="minorHAnsi"/>
                <w:sz w:val="20"/>
                <w:szCs w:val="20"/>
              </w:rPr>
              <w:lastRenderedPageBreak/>
              <w:t>promocyjne</w:t>
            </w:r>
          </w:p>
        </w:tc>
        <w:tc>
          <w:tcPr>
            <w:tcW w:w="799" w:type="pct"/>
            <w:shd w:val="clear" w:color="auto" w:fill="EAF1DD" w:themeFill="accent3" w:themeFillTint="33"/>
            <w:vAlign w:val="center"/>
          </w:tcPr>
          <w:p w14:paraId="61DE247A"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lastRenderedPageBreak/>
              <w:t xml:space="preserve">Liczba operacji dotyczących </w:t>
            </w:r>
            <w:r w:rsidRPr="00860E4D">
              <w:rPr>
                <w:rFonts w:asciiTheme="minorHAnsi" w:hAnsiTheme="minorHAnsi"/>
                <w:sz w:val="20"/>
                <w:szCs w:val="20"/>
              </w:rPr>
              <w:lastRenderedPageBreak/>
              <w:t>działań informacyjno- promocyjnych</w:t>
            </w:r>
          </w:p>
        </w:tc>
        <w:tc>
          <w:tcPr>
            <w:tcW w:w="716" w:type="pct"/>
            <w:shd w:val="clear" w:color="auto" w:fill="EAF1DD" w:themeFill="accent3" w:themeFillTint="33"/>
            <w:vAlign w:val="center"/>
          </w:tcPr>
          <w:p w14:paraId="222A4273"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lastRenderedPageBreak/>
              <w:t xml:space="preserve">Liczba odbiorców działań </w:t>
            </w:r>
            <w:r w:rsidRPr="00860E4D">
              <w:rPr>
                <w:rFonts w:asciiTheme="minorHAnsi" w:hAnsiTheme="minorHAnsi"/>
                <w:sz w:val="20"/>
                <w:szCs w:val="20"/>
              </w:rPr>
              <w:lastRenderedPageBreak/>
              <w:t>informacyjno-promocyjnych</w:t>
            </w:r>
          </w:p>
        </w:tc>
        <w:tc>
          <w:tcPr>
            <w:tcW w:w="405" w:type="pct"/>
            <w:vMerge/>
            <w:shd w:val="clear" w:color="auto" w:fill="FBD4B4" w:themeFill="accent6" w:themeFillTint="66"/>
            <w:vAlign w:val="center"/>
          </w:tcPr>
          <w:p w14:paraId="4A43FF5B"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2DA82E23" w14:textId="77777777" w:rsidR="00C971C1" w:rsidRPr="00860E4D" w:rsidRDefault="00C971C1" w:rsidP="00C971C1">
            <w:pPr>
              <w:ind w:firstLine="0"/>
              <w:jc w:val="center"/>
              <w:rPr>
                <w:rFonts w:asciiTheme="minorHAnsi" w:hAnsiTheme="minorHAnsi"/>
                <w:sz w:val="20"/>
                <w:szCs w:val="20"/>
              </w:rPr>
            </w:pPr>
          </w:p>
        </w:tc>
      </w:tr>
      <w:tr w:rsidR="00C971C1" w:rsidRPr="00860E4D" w14:paraId="64BA254B" w14:textId="77777777" w:rsidTr="00DB63AF">
        <w:tc>
          <w:tcPr>
            <w:tcW w:w="500" w:type="pct"/>
            <w:vMerge/>
            <w:shd w:val="clear" w:color="auto" w:fill="EAF1DD" w:themeFill="accent3" w:themeFillTint="33"/>
            <w:vAlign w:val="center"/>
          </w:tcPr>
          <w:p w14:paraId="713EFDAF"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897119F"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68BBBBA" w14:textId="77777777" w:rsidR="00C971C1" w:rsidRPr="00860E4D" w:rsidRDefault="00C971C1" w:rsidP="00C971C1">
            <w:pPr>
              <w:ind w:firstLine="0"/>
              <w:jc w:val="center"/>
              <w:rPr>
                <w:rFonts w:asciiTheme="minorHAnsi" w:hAnsiTheme="minorHAnsi"/>
                <w:sz w:val="20"/>
                <w:szCs w:val="20"/>
              </w:rPr>
            </w:pPr>
          </w:p>
        </w:tc>
        <w:tc>
          <w:tcPr>
            <w:tcW w:w="884" w:type="pct"/>
            <w:vMerge w:val="restart"/>
            <w:shd w:val="clear" w:color="auto" w:fill="EAF1DD" w:themeFill="accent3" w:themeFillTint="33"/>
            <w:vAlign w:val="center"/>
          </w:tcPr>
          <w:p w14:paraId="69ADCCE6"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Funkcjonowanie LGD</w:t>
            </w:r>
          </w:p>
        </w:tc>
        <w:tc>
          <w:tcPr>
            <w:tcW w:w="799" w:type="pct"/>
            <w:shd w:val="clear" w:color="auto" w:fill="EAF1DD" w:themeFill="accent3" w:themeFillTint="33"/>
            <w:vAlign w:val="center"/>
          </w:tcPr>
          <w:p w14:paraId="4B9A76FC" w14:textId="77777777"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osobodni szkoleń dla pracowników</w:t>
            </w:r>
          </w:p>
        </w:tc>
        <w:tc>
          <w:tcPr>
            <w:tcW w:w="716" w:type="pct"/>
            <w:vMerge w:val="restart"/>
            <w:shd w:val="clear" w:color="auto" w:fill="EAF1DD" w:themeFill="accent3" w:themeFillTint="33"/>
            <w:vAlign w:val="center"/>
          </w:tcPr>
          <w:p w14:paraId="7FD37CCE"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osób które otrzymały wsparcie po uprzednim udzieleniu indywidualnego doradztwa w zakresie ubiegania się o wsparcie na realizację LSR, świadczonego w biurze LGD</w:t>
            </w:r>
          </w:p>
          <w:p w14:paraId="6F67F42D"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020F609B" w14:textId="77777777" w:rsidR="00C971C1" w:rsidRPr="00860E4D" w:rsidRDefault="00C971C1"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22F9D056"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 xml:space="preserve">Brak uczestnictwa </w:t>
            </w:r>
            <w:r w:rsidR="00750CF3">
              <w:rPr>
                <w:rFonts w:asciiTheme="minorHAnsi" w:hAnsiTheme="minorHAnsi"/>
                <w:sz w:val="20"/>
                <w:szCs w:val="20"/>
              </w:rPr>
              <w:br/>
            </w:r>
            <w:r w:rsidRPr="00860E4D">
              <w:rPr>
                <w:rFonts w:asciiTheme="minorHAnsi" w:hAnsiTheme="minorHAnsi"/>
                <w:sz w:val="20"/>
                <w:szCs w:val="20"/>
              </w:rPr>
              <w:t xml:space="preserve">w spotkaniach </w:t>
            </w:r>
            <w:r w:rsidR="00750CF3">
              <w:rPr>
                <w:rFonts w:asciiTheme="minorHAnsi" w:hAnsiTheme="minorHAnsi"/>
                <w:sz w:val="20"/>
                <w:szCs w:val="20"/>
              </w:rPr>
              <w:br/>
            </w:r>
            <w:r w:rsidRPr="00860E4D">
              <w:rPr>
                <w:rFonts w:asciiTheme="minorHAnsi" w:hAnsiTheme="minorHAnsi"/>
                <w:sz w:val="20"/>
                <w:szCs w:val="20"/>
              </w:rPr>
              <w:t>z przyczyn losowych, pracy zawodowej itp.</w:t>
            </w:r>
          </w:p>
        </w:tc>
      </w:tr>
      <w:tr w:rsidR="00C971C1" w:rsidRPr="00860E4D" w14:paraId="0C464D50" w14:textId="77777777" w:rsidTr="00DB63AF">
        <w:tc>
          <w:tcPr>
            <w:tcW w:w="500" w:type="pct"/>
            <w:vMerge/>
            <w:shd w:val="clear" w:color="auto" w:fill="EAF1DD" w:themeFill="accent3" w:themeFillTint="33"/>
            <w:vAlign w:val="center"/>
          </w:tcPr>
          <w:p w14:paraId="5435ABFA"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2A1367B8"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457EC5C6"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EAF1DD" w:themeFill="accent3" w:themeFillTint="33"/>
            <w:vAlign w:val="center"/>
          </w:tcPr>
          <w:p w14:paraId="2B762528"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EAF1DD" w:themeFill="accent3" w:themeFillTint="33"/>
            <w:vAlign w:val="center"/>
          </w:tcPr>
          <w:p w14:paraId="6E7C3C68" w14:textId="77777777"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osobodni szkoleń członków rady</w:t>
            </w:r>
          </w:p>
        </w:tc>
        <w:tc>
          <w:tcPr>
            <w:tcW w:w="716" w:type="pct"/>
            <w:vMerge/>
            <w:shd w:val="clear" w:color="auto" w:fill="EAF1DD" w:themeFill="accent3" w:themeFillTint="33"/>
            <w:vAlign w:val="center"/>
          </w:tcPr>
          <w:p w14:paraId="2F26498F"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6AE0BC74"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AAA8F3F" w14:textId="77777777" w:rsidR="00C971C1" w:rsidRPr="00860E4D" w:rsidRDefault="00C971C1" w:rsidP="00C971C1">
            <w:pPr>
              <w:ind w:firstLine="0"/>
              <w:jc w:val="center"/>
              <w:rPr>
                <w:rFonts w:asciiTheme="minorHAnsi" w:hAnsiTheme="minorHAnsi"/>
                <w:sz w:val="20"/>
                <w:szCs w:val="20"/>
              </w:rPr>
            </w:pPr>
          </w:p>
        </w:tc>
      </w:tr>
      <w:tr w:rsidR="00C971C1" w:rsidRPr="00860E4D" w14:paraId="58D89C5A" w14:textId="77777777" w:rsidTr="00DB63AF">
        <w:tc>
          <w:tcPr>
            <w:tcW w:w="500" w:type="pct"/>
            <w:vMerge/>
            <w:shd w:val="clear" w:color="auto" w:fill="EAF1DD" w:themeFill="accent3" w:themeFillTint="33"/>
            <w:vAlign w:val="center"/>
          </w:tcPr>
          <w:p w14:paraId="0010BF59"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D895F2C"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3A14EA69"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EAF1DD" w:themeFill="accent3" w:themeFillTint="33"/>
            <w:vAlign w:val="center"/>
          </w:tcPr>
          <w:p w14:paraId="4F7193F0"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EAF1DD" w:themeFill="accent3" w:themeFillTint="33"/>
            <w:vAlign w:val="center"/>
          </w:tcPr>
          <w:p w14:paraId="53453734" w14:textId="7EC391CA"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podmiotów, którym udzielono indywidualnego doradztwa</w:t>
            </w:r>
            <w:ins w:id="387" w:author="KST-LGD" w:date="2017-11-23T17:18:00Z">
              <w:r w:rsidR="005C4B6C">
                <w:rPr>
                  <w:rFonts w:asciiTheme="minorHAnsi" w:hAnsiTheme="minorHAnsi"/>
                  <w:sz w:val="20"/>
                  <w:szCs w:val="20"/>
                </w:rPr>
                <w:t xml:space="preserve"> – kod wskaźnika </w:t>
              </w:r>
            </w:ins>
            <w:ins w:id="388" w:author="KST-LGD" w:date="2017-11-23T17:19:00Z">
              <w:r w:rsidR="005C4B6C">
                <w:rPr>
                  <w:rFonts w:asciiTheme="minorHAnsi" w:hAnsiTheme="minorHAnsi"/>
                  <w:sz w:val="20"/>
                  <w:szCs w:val="20"/>
                </w:rPr>
                <w:t>4.2</w:t>
              </w:r>
            </w:ins>
          </w:p>
        </w:tc>
        <w:tc>
          <w:tcPr>
            <w:tcW w:w="716" w:type="pct"/>
            <w:vMerge w:val="restart"/>
            <w:shd w:val="clear" w:color="auto" w:fill="EAF1DD" w:themeFill="accent3" w:themeFillTint="33"/>
            <w:vAlign w:val="center"/>
          </w:tcPr>
          <w:p w14:paraId="216397A4"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osób uczestniczących w spotkaniach informacyjno-konsultacyjnych</w:t>
            </w:r>
          </w:p>
        </w:tc>
        <w:tc>
          <w:tcPr>
            <w:tcW w:w="405" w:type="pct"/>
            <w:vMerge/>
            <w:shd w:val="clear" w:color="auto" w:fill="FBD4B4" w:themeFill="accent6" w:themeFillTint="66"/>
            <w:vAlign w:val="center"/>
          </w:tcPr>
          <w:p w14:paraId="04BD2894"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67CA5981" w14:textId="77777777" w:rsidR="00C971C1" w:rsidRPr="00860E4D" w:rsidRDefault="00C971C1" w:rsidP="00C971C1">
            <w:pPr>
              <w:ind w:firstLine="0"/>
              <w:jc w:val="center"/>
              <w:rPr>
                <w:rFonts w:asciiTheme="minorHAnsi" w:hAnsiTheme="minorHAnsi"/>
                <w:sz w:val="20"/>
                <w:szCs w:val="20"/>
              </w:rPr>
            </w:pPr>
          </w:p>
        </w:tc>
      </w:tr>
      <w:tr w:rsidR="00C971C1" w:rsidRPr="00860E4D" w14:paraId="0992B675" w14:textId="77777777" w:rsidTr="00DB63AF">
        <w:tc>
          <w:tcPr>
            <w:tcW w:w="500" w:type="pct"/>
            <w:vMerge/>
            <w:shd w:val="clear" w:color="auto" w:fill="EAF1DD" w:themeFill="accent3" w:themeFillTint="33"/>
            <w:vAlign w:val="center"/>
          </w:tcPr>
          <w:p w14:paraId="08F31785"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70D9EF3A"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73BB80D3"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EAF1DD" w:themeFill="accent3" w:themeFillTint="33"/>
            <w:vAlign w:val="center"/>
          </w:tcPr>
          <w:p w14:paraId="7B4A091F"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EAF1DD" w:themeFill="accent3" w:themeFillTint="33"/>
            <w:vAlign w:val="center"/>
          </w:tcPr>
          <w:p w14:paraId="1BFAF377" w14:textId="77777777" w:rsidR="005C4B6C" w:rsidRDefault="005C4B6C" w:rsidP="005C4B6C">
            <w:pPr>
              <w:ind w:firstLine="0"/>
              <w:jc w:val="left"/>
              <w:rPr>
                <w:ins w:id="389" w:author="KST-LGD" w:date="2017-11-23T17:19:00Z"/>
                <w:rFonts w:asciiTheme="minorHAnsi" w:hAnsiTheme="minorHAnsi"/>
                <w:sz w:val="20"/>
                <w:szCs w:val="20"/>
              </w:rPr>
            </w:pPr>
            <w:ins w:id="390" w:author="KST-LGD" w:date="2017-11-23T17:19:00Z">
              <w:r>
                <w:rPr>
                  <w:rFonts w:asciiTheme="minorHAnsi" w:hAnsiTheme="minorHAnsi"/>
                  <w:sz w:val="20"/>
                  <w:szCs w:val="20"/>
                </w:rPr>
                <w:t>Liczba spotkań / wydarzeń adresowanych do mieszkańców – kod wskaźnika 4.3, (poprzednie brzmienie wskaźnika:</w:t>
              </w:r>
            </w:ins>
          </w:p>
          <w:p w14:paraId="624CEECF" w14:textId="01ABE547"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spotkań informacyjno-konsultacyjnych LGD z mieszkańcami</w:t>
            </w:r>
            <w:ins w:id="391" w:author="KST-LGD" w:date="2017-11-23T17:19:00Z">
              <w:r w:rsidR="005C4B6C">
                <w:rPr>
                  <w:rFonts w:asciiTheme="minorHAnsi" w:hAnsiTheme="minorHAnsi"/>
                  <w:sz w:val="20"/>
                  <w:szCs w:val="20"/>
                </w:rPr>
                <w:t>)</w:t>
              </w:r>
            </w:ins>
          </w:p>
        </w:tc>
        <w:tc>
          <w:tcPr>
            <w:tcW w:w="716" w:type="pct"/>
            <w:vMerge/>
            <w:shd w:val="clear" w:color="auto" w:fill="EAF1DD" w:themeFill="accent3" w:themeFillTint="33"/>
            <w:vAlign w:val="center"/>
          </w:tcPr>
          <w:p w14:paraId="3C72617A"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0B125CD7"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5A805D93" w14:textId="77777777" w:rsidR="00C971C1" w:rsidRPr="00860E4D" w:rsidRDefault="00C971C1" w:rsidP="00C971C1">
            <w:pPr>
              <w:ind w:firstLine="0"/>
              <w:jc w:val="center"/>
              <w:rPr>
                <w:rFonts w:asciiTheme="minorHAnsi" w:hAnsiTheme="minorHAnsi"/>
                <w:sz w:val="20"/>
                <w:szCs w:val="20"/>
              </w:rPr>
            </w:pPr>
          </w:p>
        </w:tc>
      </w:tr>
      <w:tr w:rsidR="00C971C1" w:rsidRPr="00860E4D" w14:paraId="7BBED8D4" w14:textId="77777777" w:rsidTr="00DB63AF">
        <w:tc>
          <w:tcPr>
            <w:tcW w:w="500" w:type="pct"/>
            <w:vMerge/>
            <w:shd w:val="clear" w:color="auto" w:fill="EAF1DD" w:themeFill="accent3" w:themeFillTint="33"/>
            <w:vAlign w:val="center"/>
          </w:tcPr>
          <w:p w14:paraId="5C6E691D"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12C369BC"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6DBC0FDC" w14:textId="77777777" w:rsidR="00C971C1" w:rsidRPr="00860E4D" w:rsidRDefault="00C971C1" w:rsidP="00C971C1">
            <w:pPr>
              <w:ind w:firstLine="0"/>
              <w:jc w:val="center"/>
              <w:rPr>
                <w:rFonts w:asciiTheme="minorHAnsi" w:hAnsiTheme="minorHAnsi"/>
                <w:sz w:val="20"/>
                <w:szCs w:val="20"/>
              </w:rPr>
            </w:pPr>
          </w:p>
        </w:tc>
        <w:tc>
          <w:tcPr>
            <w:tcW w:w="884" w:type="pct"/>
            <w:vMerge w:val="restart"/>
            <w:shd w:val="clear" w:color="auto" w:fill="EAF1DD" w:themeFill="accent3" w:themeFillTint="33"/>
            <w:vAlign w:val="center"/>
          </w:tcPr>
          <w:p w14:paraId="62B95E76"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Projekty współpracy</w:t>
            </w:r>
          </w:p>
        </w:tc>
        <w:tc>
          <w:tcPr>
            <w:tcW w:w="799" w:type="pct"/>
            <w:shd w:val="clear" w:color="auto" w:fill="EAF1DD" w:themeFill="accent3" w:themeFillTint="33"/>
            <w:vAlign w:val="center"/>
          </w:tcPr>
          <w:p w14:paraId="7C69B24D" w14:textId="0508721C"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przygotowanych projektów współpracy</w:t>
            </w:r>
            <w:ins w:id="392" w:author="KST-LGD" w:date="2017-11-23T17:19:00Z">
              <w:r w:rsidR="005C4B6C">
                <w:rPr>
                  <w:rFonts w:asciiTheme="minorHAnsi" w:hAnsiTheme="minorHAnsi"/>
                  <w:sz w:val="20"/>
                  <w:szCs w:val="20"/>
                </w:rPr>
                <w:t xml:space="preserve"> – kod wskaźnika 3.1</w:t>
              </w:r>
            </w:ins>
          </w:p>
        </w:tc>
        <w:tc>
          <w:tcPr>
            <w:tcW w:w="716" w:type="pct"/>
            <w:vMerge w:val="restart"/>
            <w:shd w:val="clear" w:color="auto" w:fill="EAF1DD" w:themeFill="accent3" w:themeFillTint="33"/>
            <w:vAlign w:val="center"/>
          </w:tcPr>
          <w:p w14:paraId="7DEA2137"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 xml:space="preserve">Liczba projektów wykorzystujących lokalne zasoby: </w:t>
            </w:r>
            <w:r w:rsidRPr="00860E4D">
              <w:rPr>
                <w:rFonts w:asciiTheme="minorHAnsi" w:hAnsiTheme="minorHAnsi"/>
                <w:sz w:val="20"/>
                <w:szCs w:val="20"/>
              </w:rPr>
              <w:br/>
              <w:t>- przyrodnicze, - kulturowe, -historyczne, -turystyczne, - produkty lokalne</w:t>
            </w:r>
          </w:p>
        </w:tc>
        <w:tc>
          <w:tcPr>
            <w:tcW w:w="405" w:type="pct"/>
            <w:vMerge/>
            <w:shd w:val="clear" w:color="auto" w:fill="FBD4B4" w:themeFill="accent6" w:themeFillTint="66"/>
            <w:vAlign w:val="center"/>
          </w:tcPr>
          <w:p w14:paraId="1A0934E4" w14:textId="77777777" w:rsidR="00C971C1" w:rsidRPr="00860E4D" w:rsidRDefault="00C971C1" w:rsidP="00C971C1">
            <w:pPr>
              <w:ind w:firstLine="0"/>
              <w:jc w:val="center"/>
              <w:rPr>
                <w:rFonts w:asciiTheme="minorHAnsi" w:hAnsiTheme="minorHAnsi"/>
                <w:sz w:val="20"/>
                <w:szCs w:val="20"/>
              </w:rPr>
            </w:pPr>
          </w:p>
        </w:tc>
        <w:tc>
          <w:tcPr>
            <w:tcW w:w="716" w:type="pct"/>
            <w:vMerge w:val="restart"/>
            <w:shd w:val="clear" w:color="auto" w:fill="EAF1DD" w:themeFill="accent3" w:themeFillTint="33"/>
            <w:vAlign w:val="center"/>
          </w:tcPr>
          <w:p w14:paraId="6E3ED6AF"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Wycofanie się partnera</w:t>
            </w:r>
          </w:p>
        </w:tc>
      </w:tr>
      <w:tr w:rsidR="00C971C1" w:rsidRPr="00860E4D" w14:paraId="69791104" w14:textId="77777777" w:rsidTr="00DB63AF">
        <w:tc>
          <w:tcPr>
            <w:tcW w:w="500" w:type="pct"/>
            <w:vMerge/>
            <w:shd w:val="clear" w:color="auto" w:fill="EAF1DD" w:themeFill="accent3" w:themeFillTint="33"/>
            <w:vAlign w:val="center"/>
          </w:tcPr>
          <w:p w14:paraId="63913486"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5498EE17"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9F2DA66"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EAF1DD" w:themeFill="accent3" w:themeFillTint="33"/>
            <w:vAlign w:val="center"/>
          </w:tcPr>
          <w:p w14:paraId="44B14010"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EAF1DD" w:themeFill="accent3" w:themeFillTint="33"/>
            <w:vAlign w:val="center"/>
          </w:tcPr>
          <w:p w14:paraId="5EF38AD0" w14:textId="77777777"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przygotowanych polsko- niemieckich projektów współpracy</w:t>
            </w:r>
          </w:p>
        </w:tc>
        <w:tc>
          <w:tcPr>
            <w:tcW w:w="716" w:type="pct"/>
            <w:vMerge/>
            <w:shd w:val="clear" w:color="auto" w:fill="EAF1DD" w:themeFill="accent3" w:themeFillTint="33"/>
            <w:vAlign w:val="center"/>
          </w:tcPr>
          <w:p w14:paraId="40214812" w14:textId="77777777" w:rsidR="00C971C1" w:rsidRPr="00860E4D" w:rsidRDefault="00C971C1" w:rsidP="00C971C1">
            <w:pPr>
              <w:ind w:firstLine="0"/>
              <w:jc w:val="center"/>
              <w:rPr>
                <w:rFonts w:asciiTheme="minorHAnsi" w:hAnsiTheme="minorHAnsi"/>
                <w:sz w:val="20"/>
                <w:szCs w:val="20"/>
              </w:rPr>
            </w:pPr>
          </w:p>
        </w:tc>
        <w:tc>
          <w:tcPr>
            <w:tcW w:w="405" w:type="pct"/>
            <w:vMerge/>
            <w:shd w:val="clear" w:color="auto" w:fill="FBD4B4" w:themeFill="accent6" w:themeFillTint="66"/>
            <w:vAlign w:val="center"/>
          </w:tcPr>
          <w:p w14:paraId="57D6B3B4"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62B8E012" w14:textId="77777777" w:rsidR="00C971C1" w:rsidRPr="00860E4D" w:rsidRDefault="00C971C1" w:rsidP="00C971C1">
            <w:pPr>
              <w:ind w:firstLine="0"/>
              <w:jc w:val="center"/>
              <w:rPr>
                <w:rFonts w:asciiTheme="minorHAnsi" w:hAnsiTheme="minorHAnsi"/>
                <w:sz w:val="20"/>
                <w:szCs w:val="20"/>
              </w:rPr>
            </w:pPr>
          </w:p>
        </w:tc>
      </w:tr>
      <w:tr w:rsidR="00C971C1" w:rsidRPr="00860E4D" w14:paraId="034ACC77" w14:textId="77777777" w:rsidTr="00DB63AF">
        <w:tc>
          <w:tcPr>
            <w:tcW w:w="500" w:type="pct"/>
            <w:vMerge/>
            <w:shd w:val="clear" w:color="auto" w:fill="EAF1DD" w:themeFill="accent3" w:themeFillTint="33"/>
            <w:vAlign w:val="center"/>
          </w:tcPr>
          <w:p w14:paraId="648EB7AB" w14:textId="77777777" w:rsidR="00C971C1" w:rsidRPr="00860E4D" w:rsidRDefault="00C971C1" w:rsidP="00C971C1">
            <w:pPr>
              <w:ind w:firstLine="0"/>
              <w:jc w:val="center"/>
              <w:rPr>
                <w:rFonts w:asciiTheme="minorHAnsi" w:hAnsiTheme="minorHAnsi"/>
                <w:sz w:val="20"/>
                <w:szCs w:val="20"/>
              </w:rPr>
            </w:pPr>
          </w:p>
        </w:tc>
        <w:tc>
          <w:tcPr>
            <w:tcW w:w="368" w:type="pct"/>
            <w:vMerge/>
            <w:shd w:val="clear" w:color="auto" w:fill="FBD4B4" w:themeFill="accent6" w:themeFillTint="66"/>
            <w:vAlign w:val="center"/>
          </w:tcPr>
          <w:p w14:paraId="52290691" w14:textId="77777777" w:rsidR="00C971C1" w:rsidRPr="00860E4D" w:rsidRDefault="00C971C1" w:rsidP="00C971C1">
            <w:pPr>
              <w:ind w:firstLine="0"/>
              <w:jc w:val="center"/>
              <w:rPr>
                <w:rFonts w:asciiTheme="minorHAnsi" w:hAnsiTheme="minorHAnsi"/>
                <w:sz w:val="20"/>
                <w:szCs w:val="20"/>
              </w:rPr>
            </w:pPr>
          </w:p>
        </w:tc>
        <w:tc>
          <w:tcPr>
            <w:tcW w:w="612" w:type="pct"/>
            <w:vMerge/>
            <w:shd w:val="clear" w:color="auto" w:fill="EAF1DD" w:themeFill="accent3" w:themeFillTint="33"/>
            <w:vAlign w:val="center"/>
          </w:tcPr>
          <w:p w14:paraId="0AEDD4A7" w14:textId="77777777" w:rsidR="00C971C1" w:rsidRPr="00860E4D" w:rsidRDefault="00C971C1" w:rsidP="00C971C1">
            <w:pPr>
              <w:ind w:firstLine="0"/>
              <w:jc w:val="center"/>
              <w:rPr>
                <w:rFonts w:asciiTheme="minorHAnsi" w:hAnsiTheme="minorHAnsi"/>
                <w:sz w:val="20"/>
                <w:szCs w:val="20"/>
              </w:rPr>
            </w:pPr>
          </w:p>
        </w:tc>
        <w:tc>
          <w:tcPr>
            <w:tcW w:w="884" w:type="pct"/>
            <w:vMerge/>
            <w:shd w:val="clear" w:color="auto" w:fill="EAF1DD" w:themeFill="accent3" w:themeFillTint="33"/>
            <w:vAlign w:val="center"/>
          </w:tcPr>
          <w:p w14:paraId="6103B454" w14:textId="77777777" w:rsidR="00C971C1" w:rsidRPr="00860E4D" w:rsidRDefault="00C971C1" w:rsidP="00C971C1">
            <w:pPr>
              <w:ind w:firstLine="0"/>
              <w:jc w:val="center"/>
              <w:rPr>
                <w:rFonts w:asciiTheme="minorHAnsi" w:hAnsiTheme="minorHAnsi"/>
                <w:sz w:val="20"/>
                <w:szCs w:val="20"/>
              </w:rPr>
            </w:pPr>
          </w:p>
        </w:tc>
        <w:tc>
          <w:tcPr>
            <w:tcW w:w="799" w:type="pct"/>
            <w:shd w:val="clear" w:color="auto" w:fill="EAF1DD" w:themeFill="accent3" w:themeFillTint="33"/>
            <w:vAlign w:val="center"/>
          </w:tcPr>
          <w:p w14:paraId="6629D40E" w14:textId="77777777" w:rsidR="00C971C1" w:rsidRPr="00860E4D" w:rsidRDefault="00C971C1" w:rsidP="00C971C1">
            <w:pPr>
              <w:spacing w:line="276" w:lineRule="auto"/>
              <w:ind w:firstLine="0"/>
              <w:jc w:val="center"/>
              <w:rPr>
                <w:rFonts w:asciiTheme="minorHAnsi" w:hAnsiTheme="minorHAnsi"/>
                <w:sz w:val="20"/>
                <w:szCs w:val="20"/>
              </w:rPr>
            </w:pPr>
            <w:r w:rsidRPr="00860E4D">
              <w:rPr>
                <w:rFonts w:asciiTheme="minorHAnsi" w:hAnsiTheme="minorHAnsi"/>
                <w:sz w:val="20"/>
                <w:szCs w:val="20"/>
              </w:rPr>
              <w:t>Liczba LGD uczestniczących w projektach współpracy</w:t>
            </w:r>
          </w:p>
        </w:tc>
        <w:tc>
          <w:tcPr>
            <w:tcW w:w="716" w:type="pct"/>
            <w:shd w:val="clear" w:color="auto" w:fill="EAF1DD" w:themeFill="accent3" w:themeFillTint="33"/>
            <w:vAlign w:val="center"/>
          </w:tcPr>
          <w:p w14:paraId="6DB8F93F" w14:textId="77777777" w:rsidR="00C971C1" w:rsidRPr="00860E4D" w:rsidRDefault="00C971C1" w:rsidP="00C971C1">
            <w:pPr>
              <w:ind w:firstLine="0"/>
              <w:jc w:val="center"/>
              <w:rPr>
                <w:rFonts w:asciiTheme="minorHAnsi" w:hAnsiTheme="minorHAnsi"/>
                <w:sz w:val="20"/>
                <w:szCs w:val="20"/>
              </w:rPr>
            </w:pPr>
            <w:r w:rsidRPr="00860E4D">
              <w:rPr>
                <w:rFonts w:asciiTheme="minorHAnsi" w:hAnsiTheme="minorHAnsi"/>
                <w:sz w:val="20"/>
                <w:szCs w:val="20"/>
              </w:rPr>
              <w:t>Liczba projektów skierowanych do następujących grup docelowych:  -przedsiębiorcy, -grupy defaworyzowane (określone w LSR)  -młodzież, -turyści, - inne</w:t>
            </w:r>
          </w:p>
        </w:tc>
        <w:tc>
          <w:tcPr>
            <w:tcW w:w="405" w:type="pct"/>
            <w:vMerge/>
            <w:shd w:val="clear" w:color="auto" w:fill="FBD4B4" w:themeFill="accent6" w:themeFillTint="66"/>
            <w:vAlign w:val="center"/>
          </w:tcPr>
          <w:p w14:paraId="6C3ECFC2" w14:textId="77777777" w:rsidR="00C971C1" w:rsidRPr="00860E4D" w:rsidRDefault="00C971C1" w:rsidP="00C971C1">
            <w:pPr>
              <w:ind w:firstLine="0"/>
              <w:jc w:val="center"/>
              <w:rPr>
                <w:rFonts w:asciiTheme="minorHAnsi" w:hAnsiTheme="minorHAnsi"/>
                <w:sz w:val="20"/>
                <w:szCs w:val="20"/>
              </w:rPr>
            </w:pPr>
          </w:p>
        </w:tc>
        <w:tc>
          <w:tcPr>
            <w:tcW w:w="716" w:type="pct"/>
            <w:vMerge/>
            <w:shd w:val="clear" w:color="auto" w:fill="EAF1DD" w:themeFill="accent3" w:themeFillTint="33"/>
            <w:vAlign w:val="center"/>
          </w:tcPr>
          <w:p w14:paraId="40B538A4" w14:textId="77777777" w:rsidR="00C971C1" w:rsidRPr="00860E4D" w:rsidRDefault="00C971C1" w:rsidP="00C971C1">
            <w:pPr>
              <w:ind w:firstLine="0"/>
              <w:jc w:val="center"/>
              <w:rPr>
                <w:rFonts w:asciiTheme="minorHAnsi" w:hAnsiTheme="minorHAnsi"/>
                <w:sz w:val="20"/>
                <w:szCs w:val="20"/>
              </w:rPr>
            </w:pPr>
          </w:p>
        </w:tc>
      </w:tr>
    </w:tbl>
    <w:p w14:paraId="67929F62" w14:textId="77777777" w:rsidR="00C971C1" w:rsidRPr="00860E4D" w:rsidRDefault="00C971C1" w:rsidP="00C971C1">
      <w:pPr>
        <w:spacing w:after="120"/>
        <w:rPr>
          <w:rFonts w:asciiTheme="minorHAnsi" w:hAnsiTheme="minorHAnsi"/>
        </w:rPr>
      </w:pPr>
    </w:p>
    <w:p w14:paraId="7EF96E9B" w14:textId="77777777" w:rsidR="00C971C1" w:rsidRPr="00860E4D" w:rsidRDefault="00C971C1" w:rsidP="000823F9">
      <w:pPr>
        <w:spacing w:after="120"/>
        <w:rPr>
          <w:rFonts w:asciiTheme="minorHAnsi" w:hAnsiTheme="minorHAnsi"/>
        </w:rPr>
      </w:pPr>
    </w:p>
    <w:p w14:paraId="421538C1" w14:textId="77777777" w:rsidR="00475C4E" w:rsidRPr="00860E4D" w:rsidRDefault="003E03DD" w:rsidP="00750CF3">
      <w:pPr>
        <w:pStyle w:val="Nagwek2"/>
        <w:spacing w:after="120"/>
        <w:ind w:left="578" w:hanging="578"/>
        <w:rPr>
          <w:rFonts w:asciiTheme="minorHAnsi" w:hAnsiTheme="minorHAnsi"/>
          <w:sz w:val="22"/>
          <w:szCs w:val="22"/>
        </w:rPr>
      </w:pPr>
      <w:bookmarkStart w:id="393" w:name="_Toc456271096"/>
      <w:r w:rsidRPr="00860E4D">
        <w:rPr>
          <w:rFonts w:asciiTheme="minorHAnsi" w:hAnsiTheme="minorHAnsi"/>
          <w:sz w:val="22"/>
          <w:szCs w:val="22"/>
        </w:rPr>
        <w:t>Szczegółowy opis związku celów i przedsięwzięć z diagnozą</w:t>
      </w:r>
      <w:bookmarkEnd w:id="393"/>
    </w:p>
    <w:p w14:paraId="432F151C" w14:textId="77777777" w:rsidR="007758BB" w:rsidRPr="00860E4D" w:rsidRDefault="007758BB" w:rsidP="00A65054">
      <w:pPr>
        <w:spacing w:after="120"/>
        <w:rPr>
          <w:rFonts w:asciiTheme="minorHAnsi" w:hAnsiTheme="minorHAnsi"/>
        </w:rPr>
      </w:pPr>
      <w:r w:rsidRPr="00860E4D">
        <w:rPr>
          <w:rFonts w:asciiTheme="minorHAnsi" w:hAnsiTheme="minorHAnsi"/>
        </w:rPr>
        <w:t>Cel ogólny i cele szczegółowe strategii bezpośrednio wynikają z</w:t>
      </w:r>
      <w:r w:rsidR="00DB364B">
        <w:rPr>
          <w:rFonts w:asciiTheme="minorHAnsi" w:hAnsiTheme="minorHAnsi"/>
        </w:rPr>
        <w:t>e</w:t>
      </w:r>
      <w:r w:rsidRPr="00860E4D">
        <w:rPr>
          <w:rFonts w:asciiTheme="minorHAnsi" w:hAnsiTheme="minorHAnsi"/>
        </w:rPr>
        <w:t xml:space="preserve"> zdiagnozowanych problemów i wyzwań opisanych szerzej w rozdz. IV, podrozdziale IV. 1 Wnioski z przeprowadzonej  analizy i diagnozy – problemy i wyzwania rozwojowe, co przedstawia powyższa tabela.</w:t>
      </w:r>
    </w:p>
    <w:p w14:paraId="0049BA94" w14:textId="77777777" w:rsidR="00E16A13" w:rsidRPr="00860E4D" w:rsidRDefault="00E16A13" w:rsidP="00750CF3">
      <w:pPr>
        <w:spacing w:after="120"/>
        <w:rPr>
          <w:rFonts w:asciiTheme="minorHAnsi" w:hAnsiTheme="minorHAnsi"/>
        </w:rPr>
      </w:pPr>
      <w:r w:rsidRPr="00860E4D">
        <w:rPr>
          <w:rFonts w:asciiTheme="minorHAnsi" w:hAnsiTheme="minorHAnsi"/>
          <w:b/>
        </w:rPr>
        <w:t>Cel szczegółowy 1.1</w:t>
      </w:r>
      <w:r w:rsidRPr="00860E4D">
        <w:rPr>
          <w:rFonts w:asciiTheme="minorHAnsi" w:hAnsiTheme="minorHAnsi"/>
        </w:rPr>
        <w:t xml:space="preserve"> </w:t>
      </w:r>
      <w:r w:rsidRPr="00860E4D">
        <w:rPr>
          <w:rFonts w:asciiTheme="minorHAnsi" w:hAnsiTheme="minorHAnsi"/>
          <w:b/>
        </w:rPr>
        <w:t>Rozwój przedsiębiorczości na obszarze LSR do 2023 roku</w:t>
      </w:r>
      <w:r w:rsidRPr="00860E4D">
        <w:rPr>
          <w:rFonts w:asciiTheme="minorHAnsi" w:hAnsiTheme="minorHAnsi"/>
        </w:rPr>
        <w:t xml:space="preserve">  zostanie zrealizowany poprzez uruchomienie nowych lub rozwój istniejących przedsiębiorstw, w tym przedsiębiorstw społecznych z uwzględnieniem operacji innowacyjnych oraz zakładających ochronę środowiska przez co przeciwdziałających zmianom klimatu oraz podnoszenie kompetencji wnioskodawców. Zaplanowano 2 przedsięwzięcia skierowane do mieszkańców i przedsiębiorców z terenu KST-LGD: </w:t>
      </w:r>
    </w:p>
    <w:p w14:paraId="2787665B" w14:textId="77777777" w:rsidR="00E16A13" w:rsidRPr="00860E4D" w:rsidRDefault="00E16A13" w:rsidP="00750CF3">
      <w:pPr>
        <w:pStyle w:val="Akapitzlist"/>
        <w:numPr>
          <w:ilvl w:val="0"/>
          <w:numId w:val="20"/>
        </w:numPr>
        <w:jc w:val="both"/>
      </w:pPr>
      <w:r w:rsidRPr="00860E4D">
        <w:rPr>
          <w:i/>
        </w:rPr>
        <w:t>Podejmowanie działalności gospodarczej</w:t>
      </w:r>
      <w:r w:rsidRPr="00860E4D">
        <w:t xml:space="preserve"> – skierowane przede wszystkim do osób bezrobotnych i przedstawicieli grup defaforyzowanych chcących założyć własn</w:t>
      </w:r>
      <w:r w:rsidR="00DB364B">
        <w:t>ą</w:t>
      </w:r>
      <w:r w:rsidRPr="00860E4D">
        <w:t xml:space="preserve"> działalność gospodarczą; realizowane w trybie konkursowym</w:t>
      </w:r>
      <w:r w:rsidR="001C32C4" w:rsidRPr="00860E4D">
        <w:t>;</w:t>
      </w:r>
    </w:p>
    <w:p w14:paraId="106E7972" w14:textId="77777777" w:rsidR="0025551D" w:rsidRPr="00860E4D" w:rsidRDefault="00E16A13" w:rsidP="00750CF3">
      <w:pPr>
        <w:pStyle w:val="Akapitzlist"/>
        <w:numPr>
          <w:ilvl w:val="0"/>
          <w:numId w:val="20"/>
        </w:numPr>
        <w:jc w:val="both"/>
      </w:pPr>
      <w:r w:rsidRPr="00860E4D">
        <w:rPr>
          <w:i/>
        </w:rPr>
        <w:t xml:space="preserve">Rozwój przedsiębiorstw </w:t>
      </w:r>
      <w:r w:rsidR="007758BB" w:rsidRPr="00860E4D">
        <w:rPr>
          <w:i/>
        </w:rPr>
        <w:t xml:space="preserve">– </w:t>
      </w:r>
      <w:r w:rsidR="007758BB" w:rsidRPr="00860E4D">
        <w:t xml:space="preserve">skierowane do przedstawicieli sektora gospodarczego; realizowane </w:t>
      </w:r>
      <w:r w:rsidR="0025551D" w:rsidRPr="00860E4D">
        <w:t>w trybie konkursowym.</w:t>
      </w:r>
    </w:p>
    <w:p w14:paraId="7935B7BE" w14:textId="77777777" w:rsidR="0025551D" w:rsidRPr="00860E4D" w:rsidRDefault="0025551D" w:rsidP="00750CF3">
      <w:pPr>
        <w:spacing w:after="120"/>
        <w:rPr>
          <w:rFonts w:asciiTheme="minorHAnsi" w:hAnsiTheme="minorHAnsi"/>
        </w:rPr>
      </w:pPr>
      <w:r w:rsidRPr="00860E4D">
        <w:rPr>
          <w:rFonts w:asciiTheme="minorHAnsi" w:hAnsiTheme="minorHAnsi"/>
        </w:rPr>
        <w:t>Realizacja celu 1.1 jest odpowiedzią na problemy i wyzwania skoncentrowane wokół kwestii związanych z rynkiem   pracy i rozwojem gospodarczym, które mają szczególne znaczenie dla mieszkańcó</w:t>
      </w:r>
      <w:r w:rsidR="00A65054" w:rsidRPr="00860E4D">
        <w:rPr>
          <w:rFonts w:asciiTheme="minorHAnsi" w:hAnsiTheme="minorHAnsi"/>
        </w:rPr>
        <w:t>w jako kluczowe elementy związane z zapewnieniem prawidłowego funkcjonowania rodzin i jednostek.</w:t>
      </w:r>
    </w:p>
    <w:p w14:paraId="1CD6F01B" w14:textId="77777777" w:rsidR="00A65054" w:rsidRPr="00860E4D" w:rsidRDefault="00A65054" w:rsidP="00750CF3">
      <w:pPr>
        <w:rPr>
          <w:rFonts w:asciiTheme="minorHAnsi" w:hAnsiTheme="minorHAnsi"/>
        </w:rPr>
      </w:pPr>
      <w:r w:rsidRPr="00860E4D">
        <w:rPr>
          <w:rFonts w:asciiTheme="minorHAnsi" w:hAnsiTheme="minorHAnsi"/>
          <w:b/>
        </w:rPr>
        <w:t>Cel szczegółowy 1.2</w:t>
      </w:r>
      <w:r w:rsidRPr="00860E4D">
        <w:rPr>
          <w:rFonts w:asciiTheme="minorHAnsi" w:hAnsiTheme="minorHAnsi"/>
        </w:rPr>
        <w:t xml:space="preserve"> </w:t>
      </w:r>
      <w:r w:rsidRPr="00860E4D">
        <w:rPr>
          <w:rFonts w:asciiTheme="minorHAnsi" w:hAnsiTheme="minorHAnsi"/>
          <w:b/>
        </w:rPr>
        <w:t>Budowa i przebudowa infrastruktury turystycznej i rekreacyjnej na obszarze LSR do 2023 roku</w:t>
      </w:r>
      <w:r w:rsidRPr="00860E4D">
        <w:rPr>
          <w:rFonts w:asciiTheme="minorHAnsi" w:hAnsiTheme="minorHAnsi"/>
        </w:rPr>
        <w:t xml:space="preserve"> </w:t>
      </w:r>
      <w:r w:rsidR="001C32C4" w:rsidRPr="00860E4D">
        <w:rPr>
          <w:rFonts w:asciiTheme="minorHAnsi" w:hAnsiTheme="minorHAnsi"/>
        </w:rPr>
        <w:t>zostanie</w:t>
      </w:r>
      <w:r w:rsidRPr="00860E4D">
        <w:rPr>
          <w:rFonts w:asciiTheme="minorHAnsi" w:hAnsiTheme="minorHAnsi"/>
        </w:rPr>
        <w:t xml:space="preserve"> osiągnięty poprzez realizacj</w:t>
      </w:r>
      <w:r w:rsidR="00DB364B">
        <w:rPr>
          <w:rFonts w:asciiTheme="minorHAnsi" w:hAnsiTheme="minorHAnsi"/>
        </w:rPr>
        <w:t>ę</w:t>
      </w:r>
      <w:r w:rsidRPr="00860E4D">
        <w:rPr>
          <w:rFonts w:asciiTheme="minorHAnsi" w:hAnsiTheme="minorHAnsi"/>
        </w:rPr>
        <w:t xml:space="preserve"> przedsięwzięcia- Infrastruktura turystyczne i rekreacyjna</w:t>
      </w:r>
      <w:r w:rsidR="00DB364B">
        <w:rPr>
          <w:rFonts w:asciiTheme="minorHAnsi" w:hAnsiTheme="minorHAnsi"/>
        </w:rPr>
        <w:t>,</w:t>
      </w:r>
      <w:r w:rsidRPr="00860E4D">
        <w:rPr>
          <w:rFonts w:asciiTheme="minorHAnsi" w:hAnsiTheme="minorHAnsi"/>
        </w:rPr>
        <w:t xml:space="preserve"> skierowanego w trybie konkursowym do przedstawicieli sektora publicznego i </w:t>
      </w:r>
      <w:r w:rsidR="00DB364B">
        <w:rPr>
          <w:rFonts w:asciiTheme="minorHAnsi" w:hAnsiTheme="minorHAnsi"/>
        </w:rPr>
        <w:t xml:space="preserve">w </w:t>
      </w:r>
      <w:r w:rsidRPr="00860E4D">
        <w:rPr>
          <w:rFonts w:asciiTheme="minorHAnsi" w:hAnsiTheme="minorHAnsi"/>
        </w:rPr>
        <w:t xml:space="preserve">trybie grantowym do przedstawicieli sektora społecznego. Przewidujemy, </w:t>
      </w:r>
      <w:r w:rsidR="00DB364B">
        <w:rPr>
          <w:rFonts w:asciiTheme="minorHAnsi" w:hAnsiTheme="minorHAnsi"/>
        </w:rPr>
        <w:t>ż</w:t>
      </w:r>
      <w:r w:rsidRPr="00860E4D">
        <w:rPr>
          <w:rFonts w:asciiTheme="minorHAnsi" w:hAnsiTheme="minorHAnsi"/>
        </w:rPr>
        <w:t xml:space="preserve">e w ramach realizowanych operacji powstaną nowe lub zostaną zmodernizowane stare boiska, place rekreacyjne, miejsca spotkań </w:t>
      </w:r>
      <w:r w:rsidR="001C32C4" w:rsidRPr="00860E4D">
        <w:rPr>
          <w:rFonts w:asciiTheme="minorHAnsi" w:hAnsiTheme="minorHAnsi"/>
        </w:rPr>
        <w:t>lokalnej społeczności. Wpłynie to istotnie na podniesienie jakości życia mieszkańców.</w:t>
      </w:r>
    </w:p>
    <w:p w14:paraId="7CC60DDA" w14:textId="77777777" w:rsidR="001C32C4" w:rsidRPr="00860E4D" w:rsidRDefault="001C32C4" w:rsidP="00A65054">
      <w:pPr>
        <w:rPr>
          <w:rFonts w:asciiTheme="minorHAnsi" w:hAnsiTheme="minorHAnsi"/>
        </w:rPr>
      </w:pPr>
      <w:r w:rsidRPr="00860E4D">
        <w:rPr>
          <w:rFonts w:asciiTheme="minorHAnsi" w:hAnsiTheme="minorHAnsi"/>
        </w:rPr>
        <w:t xml:space="preserve">Odpowiedzią na potrzebę integracji społecznej i spójności mieszkańców oraz budowania tożsamości lokalnej są działania planowane w ramach realizacji </w:t>
      </w:r>
      <w:r w:rsidRPr="00860E4D">
        <w:rPr>
          <w:rFonts w:asciiTheme="minorHAnsi" w:hAnsiTheme="minorHAnsi"/>
          <w:b/>
        </w:rPr>
        <w:t>celu szczegółowego 1.3. Wzmocnienie kapitału społecznego obszaru LSR do 2023 roku.</w:t>
      </w:r>
      <w:r w:rsidRPr="00860E4D">
        <w:rPr>
          <w:rFonts w:asciiTheme="minorHAnsi" w:hAnsiTheme="minorHAnsi"/>
        </w:rPr>
        <w:t xml:space="preserve"> W ramach przypisanych w/w celowi  przedsięwzięć przewiduje się:</w:t>
      </w:r>
    </w:p>
    <w:p w14:paraId="550E606D" w14:textId="77777777" w:rsidR="00D56DA6" w:rsidRPr="00860E4D" w:rsidRDefault="001C32C4" w:rsidP="0002535A">
      <w:pPr>
        <w:pStyle w:val="Akapitzlist"/>
        <w:numPr>
          <w:ilvl w:val="0"/>
          <w:numId w:val="21"/>
        </w:numPr>
        <w:jc w:val="both"/>
      </w:pPr>
      <w:r w:rsidRPr="00860E4D">
        <w:rPr>
          <w:i/>
        </w:rPr>
        <w:t>Wydarzenia aktywizacyjne i integracyjne oraz kultywowanie lokalnych tradycji</w:t>
      </w:r>
      <w:r w:rsidRPr="00860E4D">
        <w:t xml:space="preserve"> – tryb projektu grantowego skierowany do przedstawicieli sektora społecznego;</w:t>
      </w:r>
    </w:p>
    <w:p w14:paraId="239615BC" w14:textId="77777777" w:rsidR="00D56DA6" w:rsidRPr="00860E4D" w:rsidRDefault="00D56DA6" w:rsidP="0002535A">
      <w:pPr>
        <w:pStyle w:val="Akapitzlist"/>
        <w:numPr>
          <w:ilvl w:val="0"/>
          <w:numId w:val="21"/>
        </w:numPr>
        <w:jc w:val="both"/>
      </w:pPr>
      <w:r w:rsidRPr="00860E4D">
        <w:rPr>
          <w:i/>
        </w:rPr>
        <w:t xml:space="preserve">Działania informacyjno-promocyjne </w:t>
      </w:r>
      <w:r w:rsidRPr="00860E4D">
        <w:t>– tryb projektu grantowego skierowany do przedstawicieli sektora społecznego;</w:t>
      </w:r>
    </w:p>
    <w:p w14:paraId="4FCC827F" w14:textId="77777777" w:rsidR="00D56DA6" w:rsidRPr="00860E4D" w:rsidRDefault="00D56DA6" w:rsidP="0002535A">
      <w:pPr>
        <w:pStyle w:val="Akapitzlist"/>
        <w:numPr>
          <w:ilvl w:val="0"/>
          <w:numId w:val="21"/>
        </w:numPr>
        <w:jc w:val="both"/>
      </w:pPr>
      <w:r w:rsidRPr="00860E4D">
        <w:rPr>
          <w:i/>
        </w:rPr>
        <w:t xml:space="preserve">Funkcjonowanie LGD </w:t>
      </w:r>
      <w:r w:rsidRPr="00860E4D">
        <w:t>– zadanie własne LGD, zapewnienie funkcjonowania Biura LGD, podnoszenie kompetencji osób odpowiedzialnych za realizacje LSR, obsługa konkursów i grantów, prowadzenie działalności informacyjno-promocyjnej i aktywizującej wśród mieszkańców KST-LGD;</w:t>
      </w:r>
    </w:p>
    <w:p w14:paraId="73B71AA0" w14:textId="77777777" w:rsidR="00D72FCB" w:rsidRPr="00DB364B" w:rsidRDefault="00D56DA6" w:rsidP="0002535A">
      <w:pPr>
        <w:pStyle w:val="Akapitzlist"/>
        <w:numPr>
          <w:ilvl w:val="0"/>
          <w:numId w:val="21"/>
        </w:numPr>
        <w:spacing w:after="240"/>
        <w:jc w:val="both"/>
      </w:pPr>
      <w:r w:rsidRPr="00DB364B">
        <w:rPr>
          <w:i/>
        </w:rPr>
        <w:t xml:space="preserve">Projekty współpracy </w:t>
      </w:r>
      <w:r w:rsidRPr="00DB364B">
        <w:t>– w celu przeniesienia na obszar dobrych praktyk, nabycia wiedzy i umiejętności o realizacji projektów współpracy w tym co najmniej jednego międzynarodowego. Dwa projekty w tym międzynarodowy zostaną zakończone przed 2019 rokiem i określono dla nich wskaźniki, przypisano cele i przedsięwzięcia oraz określono budżet. Dla  pozostałych projektów nie określono wskaźników ani nie ujęto ich w budżecie LSR . Jednak LGD  zastrzega, iż zamierza zrealizować projekty współpracy do wartości 5% kosztów poddziałania 19.2. Pierwszy z projektów będzie zrealizowany we współpr</w:t>
      </w:r>
      <w:r w:rsidR="00DB364B">
        <w:t>acy z</w:t>
      </w:r>
      <w:r w:rsidRPr="00DB364B">
        <w:t xml:space="preserve">e stowarzyszeniem LGD Wrzosowa Kraina i dotyczyć ma </w:t>
      </w:r>
      <w:r w:rsidR="00D72FCB" w:rsidRPr="00DB364B">
        <w:t>promocji aktywnych form turystyki na naszym terenie poprzez stworzenie edukacyjnych gier terenowych – questów w kluczowych miejscach KST, budowy i promocji geocachingu – turystki z GPSem poprzez zakładania geoskrytek, organizacj</w:t>
      </w:r>
      <w:r w:rsidR="00DB364B">
        <w:t>ę</w:t>
      </w:r>
      <w:r w:rsidR="00D72FCB" w:rsidRPr="00DB364B">
        <w:t xml:space="preserve"> spotkań-eventów geocachingowych, organizacj</w:t>
      </w:r>
      <w:r w:rsidR="00DB364B">
        <w:t>ę</w:t>
      </w:r>
      <w:r w:rsidR="00D72FCB" w:rsidRPr="00DB364B">
        <w:t xml:space="preserve"> wyjazdów studyjnych do miejsc z dobrze rozwiniętą ofertą geoc</w:t>
      </w:r>
      <w:r w:rsidR="00BE3A2F">
        <w:t>achin</w:t>
      </w:r>
      <w:r w:rsidR="00F67CD2">
        <w:t>gu (przewidywany budżet 62</w:t>
      </w:r>
      <w:r w:rsidR="00D72FCB" w:rsidRPr="00DB364B">
        <w:t xml:space="preserve"> tys. zł). Drugi z LAG Oderland  zakłada  stworzenie</w:t>
      </w:r>
      <w:r w:rsidR="00852DBE" w:rsidRPr="00DB364B">
        <w:t xml:space="preserve"> materiałów promocyjnych zawierających  „pakiety</w:t>
      </w:r>
      <w:r w:rsidR="00D72FCB" w:rsidRPr="00DB364B">
        <w:t xml:space="preserve"> wycieczek</w:t>
      </w:r>
      <w:r w:rsidR="00852DBE" w:rsidRPr="00DB364B">
        <w:t>”</w:t>
      </w:r>
      <w:r w:rsidR="00D72FCB" w:rsidRPr="00DB364B">
        <w:t xml:space="preserve"> po stronie n</w:t>
      </w:r>
      <w:r w:rsidR="00852DBE" w:rsidRPr="00DB364B">
        <w:t>i</w:t>
      </w:r>
      <w:r w:rsidR="00D72FCB" w:rsidRPr="00DB364B">
        <w:t>emieckiej i polskiej</w:t>
      </w:r>
      <w:r w:rsidR="00852DBE" w:rsidRPr="00DB364B">
        <w:t xml:space="preserve"> (s</w:t>
      </w:r>
      <w:r w:rsidR="00F67CD2">
        <w:t>zacunkowy budżet ok. 100</w:t>
      </w:r>
      <w:r w:rsidR="00852DBE" w:rsidRPr="00DB364B">
        <w:t xml:space="preserve"> tys</w:t>
      </w:r>
      <w:r w:rsidR="00DB364B">
        <w:t>. zł</w:t>
      </w:r>
      <w:r w:rsidR="00852DBE" w:rsidRPr="00DB364B">
        <w:t>.).</w:t>
      </w:r>
    </w:p>
    <w:p w14:paraId="528559D2" w14:textId="77777777" w:rsidR="003E03DD" w:rsidRPr="00860E4D" w:rsidRDefault="003E03DD" w:rsidP="00750CF3">
      <w:pPr>
        <w:pStyle w:val="Nagwek1"/>
        <w:spacing w:before="240" w:after="120"/>
        <w:ind w:left="431" w:hanging="147"/>
        <w:rPr>
          <w:rFonts w:asciiTheme="minorHAnsi" w:hAnsiTheme="minorHAnsi"/>
          <w:sz w:val="22"/>
          <w:szCs w:val="22"/>
        </w:rPr>
      </w:pPr>
      <w:bookmarkStart w:id="394" w:name="_Toc456271097"/>
      <w:r w:rsidRPr="00860E4D">
        <w:rPr>
          <w:rFonts w:asciiTheme="minorHAnsi" w:hAnsiTheme="minorHAnsi"/>
          <w:sz w:val="22"/>
          <w:szCs w:val="22"/>
        </w:rPr>
        <w:t>Sposób oceny i wyboru operacji oraz sposób ustanawiania kryteriów wyboru</w:t>
      </w:r>
      <w:bookmarkEnd w:id="394"/>
      <w:r w:rsidRPr="00860E4D">
        <w:rPr>
          <w:rFonts w:asciiTheme="minorHAnsi" w:hAnsiTheme="minorHAnsi"/>
          <w:sz w:val="22"/>
          <w:szCs w:val="22"/>
        </w:rPr>
        <w:t xml:space="preserve"> </w:t>
      </w:r>
    </w:p>
    <w:p w14:paraId="60D3A421" w14:textId="77777777" w:rsidR="003E03DD" w:rsidRPr="00860E4D" w:rsidRDefault="003E03DD" w:rsidP="003E03DD">
      <w:pPr>
        <w:spacing w:after="120"/>
        <w:rPr>
          <w:rFonts w:asciiTheme="minorHAnsi" w:hAnsiTheme="minorHAnsi"/>
        </w:rPr>
      </w:pPr>
      <w:r w:rsidRPr="00860E4D">
        <w:rPr>
          <w:rFonts w:asciiTheme="minorHAnsi" w:hAnsiTheme="minorHAnsi"/>
        </w:rPr>
        <w:t>W celu sprawnego wdrożenia strategii, LGD opracowała zestaw procedur oceny i wyboru operacji, odnoszących się do wszelkich operacji realizowanych w ramach LSR (także projektów grantowych). Przez cały okres wdrażania strategii będą one udostępniane do wiadomości publicznej w biurze, na stronie internetowej LGD oraz omawiane w trakcie spotkań informacyjnych i szkoleń dla potencjalnych wnioskodawców.</w:t>
      </w:r>
    </w:p>
    <w:p w14:paraId="324C73D6"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w:t>
      </w:r>
      <w:r w:rsidRPr="00860E4D">
        <w:rPr>
          <w:rFonts w:asciiTheme="minorHAnsi" w:hAnsiTheme="minorHAnsi"/>
        </w:rPr>
        <w:lastRenderedPageBreak/>
        <w:t>przyjętych w strategii założeń, a ograniczone środki finansowe, będące podstawą ustalenia budżetu strategii, nie pozwalają na sfinansowanie wszystkich pomysłów i inicjatyw zgłaszanych przez mieszkańców obszaru.</w:t>
      </w:r>
    </w:p>
    <w:p w14:paraId="3A049728" w14:textId="77777777" w:rsidR="003E03DD" w:rsidRPr="00860E4D" w:rsidRDefault="003E03DD" w:rsidP="003E03DD">
      <w:pPr>
        <w:spacing w:after="120"/>
        <w:rPr>
          <w:rFonts w:asciiTheme="minorHAnsi" w:hAnsiTheme="minorHAnsi"/>
        </w:rPr>
      </w:pPr>
      <w:r w:rsidRPr="00860E4D">
        <w:rPr>
          <w:rFonts w:asciiTheme="minorHAnsi" w:hAnsiTheme="minorHAnsi"/>
        </w:rPr>
        <w:t>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i Rady LGD oraz mieszkańców obszaru (w tym przedstawicieli grup defaworyzowanych).</w:t>
      </w:r>
    </w:p>
    <w:p w14:paraId="5D27BF22" w14:textId="66036DB6" w:rsidR="003E03DD" w:rsidRDefault="003E03DD" w:rsidP="003E03DD">
      <w:pPr>
        <w:spacing w:after="120"/>
        <w:rPr>
          <w:ins w:id="395" w:author="KST-LGD" w:date="2017-10-26T16:00:00Z"/>
          <w:rFonts w:asciiTheme="minorHAnsi" w:hAnsiTheme="minorHAnsi"/>
        </w:rPr>
      </w:pPr>
      <w:r w:rsidRPr="00860E4D">
        <w:rPr>
          <w:rFonts w:asciiTheme="minorHAnsi" w:hAnsiTheme="minorHAnsi"/>
        </w:rPr>
        <w:t>Przed rozpoczęciem poszczególnych naborów wniosków (w ramach procedury konkursowej i projektów grantowych) biuro LGD prowadzić będzie działania informacyjno-promocyjne, których celem będzie zainteresowanie naborem jak największej liczby potencjalnych wnioskodawców. Następnie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 ramach kryteriów wyboru operacji, stosowanych przez LGD.</w:t>
      </w:r>
    </w:p>
    <w:p w14:paraId="2C94C4F2" w14:textId="02E11E8C" w:rsidR="009B662E" w:rsidRPr="00860E4D" w:rsidRDefault="003411D0" w:rsidP="003E03DD">
      <w:pPr>
        <w:spacing w:after="120"/>
        <w:rPr>
          <w:rFonts w:asciiTheme="minorHAnsi" w:hAnsiTheme="minorHAnsi"/>
        </w:rPr>
      </w:pPr>
      <w:ins w:id="396" w:author="KST-LGD" w:date="2017-10-26T16:00:00Z">
        <w:r>
          <w:rPr>
            <w:rFonts w:asciiTheme="minorHAnsi" w:hAnsiTheme="minorHAnsi"/>
          </w:rPr>
          <w:t xml:space="preserve">LGD </w:t>
        </w:r>
      </w:ins>
      <w:ins w:id="397" w:author="KST-LGD" w:date="2017-10-26T16:09:00Z">
        <w:r w:rsidR="00562C12">
          <w:rPr>
            <w:rFonts w:asciiTheme="minorHAnsi" w:hAnsiTheme="minorHAnsi"/>
          </w:rPr>
          <w:t>przeprowadza nabory wniosków o przyznanie pomocy</w:t>
        </w:r>
      </w:ins>
      <w:ins w:id="398" w:author="KST-LGD" w:date="2017-10-26T16:20:00Z">
        <w:r w:rsidR="0002514F">
          <w:rPr>
            <w:rFonts w:asciiTheme="minorHAnsi" w:hAnsiTheme="minorHAnsi"/>
          </w:rPr>
          <w:t xml:space="preserve">, </w:t>
        </w:r>
      </w:ins>
      <w:ins w:id="399" w:author="KST-LGD" w:date="2017-10-26T16:18:00Z">
        <w:r w:rsidR="0002514F">
          <w:rPr>
            <w:rFonts w:asciiTheme="minorHAnsi" w:hAnsiTheme="minorHAnsi"/>
          </w:rPr>
          <w:t>dokonuje wyboru operacji</w:t>
        </w:r>
      </w:ins>
      <w:ins w:id="400" w:author="KST-LGD" w:date="2017-10-26T16:20:00Z">
        <w:r w:rsidR="0002514F">
          <w:rPr>
            <w:rFonts w:asciiTheme="minorHAnsi" w:hAnsiTheme="minorHAnsi"/>
          </w:rPr>
          <w:t xml:space="preserve"> oraz przekazuje do ZW dokumentację potwierdzającą </w:t>
        </w:r>
      </w:ins>
      <w:ins w:id="401" w:author="KST-LGD" w:date="2017-10-26T16:21:00Z">
        <w:r w:rsidR="0002514F">
          <w:rPr>
            <w:rFonts w:asciiTheme="minorHAnsi" w:hAnsiTheme="minorHAnsi"/>
          </w:rPr>
          <w:t>d</w:t>
        </w:r>
      </w:ins>
      <w:ins w:id="402" w:author="KST-LGD" w:date="2017-10-26T16:20:00Z">
        <w:r w:rsidR="0002514F">
          <w:rPr>
            <w:rFonts w:asciiTheme="minorHAnsi" w:hAnsiTheme="minorHAnsi"/>
          </w:rPr>
          <w:t xml:space="preserve">okonanie wyboru operacji </w:t>
        </w:r>
      </w:ins>
      <w:ins w:id="403" w:author="KST-LGD" w:date="2017-10-26T16:18:00Z">
        <w:r w:rsidR="0002514F">
          <w:rPr>
            <w:rFonts w:asciiTheme="minorHAnsi" w:hAnsiTheme="minorHAnsi"/>
          </w:rPr>
          <w:t xml:space="preserve"> </w:t>
        </w:r>
      </w:ins>
      <w:ins w:id="404" w:author="KST-LGD" w:date="2017-10-26T16:09:00Z">
        <w:r w:rsidR="00562C12">
          <w:rPr>
            <w:rFonts w:asciiTheme="minorHAnsi" w:hAnsiTheme="minorHAnsi"/>
          </w:rPr>
          <w:t xml:space="preserve">zgodnie z </w:t>
        </w:r>
      </w:ins>
      <w:ins w:id="405" w:author="KST-LGD" w:date="2017-10-26T16:23:00Z">
        <w:r w:rsidR="005D313C">
          <w:rPr>
            <w:rFonts w:asciiTheme="minorHAnsi" w:hAnsiTheme="minorHAnsi"/>
          </w:rPr>
          <w:t xml:space="preserve">obowiązującymi przepisami prawa oraz Wytycznymi  </w:t>
        </w:r>
      </w:ins>
      <w:ins w:id="406" w:author="KST-LGD" w:date="2017-10-26T16:24:00Z">
        <w:r w:rsidR="00FA01AA">
          <w:rPr>
            <w:rFonts w:asciiTheme="minorHAnsi" w:hAnsiTheme="minorHAnsi"/>
          </w:rPr>
          <w:t xml:space="preserve">dotyczącymi instrumentu RLKS </w:t>
        </w:r>
      </w:ins>
      <w:ins w:id="407" w:author="KST-LGD" w:date="2017-10-26T16:25:00Z">
        <w:r w:rsidR="00FA01AA">
          <w:rPr>
            <w:rFonts w:asciiTheme="minorHAnsi" w:hAnsiTheme="minorHAnsi"/>
          </w:rPr>
          <w:t>(powyższe zasady mają odzwierciedlenie w Procedurze wyboru i oceny operacji w ramach LSR)</w:t>
        </w:r>
      </w:ins>
      <w:ins w:id="408" w:author="KST-LGD" w:date="2017-10-26T16:12:00Z">
        <w:r w:rsidR="00323040">
          <w:rPr>
            <w:rFonts w:asciiTheme="minorHAnsi" w:hAnsiTheme="minorHAnsi"/>
          </w:rPr>
          <w:t xml:space="preserve"> </w:t>
        </w:r>
      </w:ins>
    </w:p>
    <w:p w14:paraId="58DC60E1" w14:textId="77777777" w:rsidR="003E03DD" w:rsidRPr="00FA01AA" w:rsidRDefault="003E03DD" w:rsidP="003E03DD">
      <w:pPr>
        <w:spacing w:after="120"/>
        <w:rPr>
          <w:rFonts w:asciiTheme="minorHAnsi" w:hAnsiTheme="minorHAnsi"/>
          <w:strike/>
          <w:rPrChange w:id="409" w:author="KST-LGD" w:date="2017-10-26T16:26:00Z">
            <w:rPr>
              <w:rFonts w:asciiTheme="minorHAnsi" w:hAnsiTheme="minorHAnsi"/>
            </w:rPr>
          </w:rPrChange>
        </w:rPr>
      </w:pPr>
      <w:r w:rsidRPr="00FA01AA">
        <w:rPr>
          <w:rFonts w:asciiTheme="minorHAnsi" w:hAnsiTheme="minorHAnsi"/>
          <w:strike/>
          <w:rPrChange w:id="410" w:author="KST-LGD" w:date="2017-10-26T16:26:00Z">
            <w:rPr>
              <w:rFonts w:asciiTheme="minorHAnsi" w:hAnsiTheme="minorHAnsi"/>
            </w:rPr>
          </w:rPrChange>
        </w:rPr>
        <w:t>W terminie nie później niż 30 dni przed planowanym dniem rozpoczęcia biegu terminu składania wniosków o przyznanie pomocy, LGD występuje do samorządu województwa z wnioskiem o podanie do publicznej wiadomości informacji o możliwości składania za jej pośrednictwem wniosków, wskazując w nim:</w:t>
      </w:r>
    </w:p>
    <w:p w14:paraId="197D764D" w14:textId="77777777" w:rsidR="003E03DD" w:rsidRPr="00FA01AA" w:rsidRDefault="003E03DD" w:rsidP="00173A78">
      <w:pPr>
        <w:rPr>
          <w:rFonts w:asciiTheme="minorHAnsi" w:hAnsiTheme="minorHAnsi"/>
          <w:strike/>
          <w:rPrChange w:id="411" w:author="KST-LGD" w:date="2017-10-26T16:26:00Z">
            <w:rPr>
              <w:rFonts w:asciiTheme="minorHAnsi" w:hAnsiTheme="minorHAnsi"/>
            </w:rPr>
          </w:rPrChange>
        </w:rPr>
      </w:pPr>
      <w:r w:rsidRPr="00FA01AA">
        <w:rPr>
          <w:rFonts w:asciiTheme="minorHAnsi" w:hAnsiTheme="minorHAnsi"/>
          <w:strike/>
          <w:rPrChange w:id="412" w:author="KST-LGD" w:date="2017-10-26T16:26:00Z">
            <w:rPr>
              <w:rFonts w:asciiTheme="minorHAnsi" w:hAnsiTheme="minorHAnsi"/>
            </w:rPr>
          </w:rPrChange>
        </w:rPr>
        <w:t>•</w:t>
      </w:r>
      <w:r w:rsidRPr="00FA01AA">
        <w:rPr>
          <w:rFonts w:asciiTheme="minorHAnsi" w:hAnsiTheme="minorHAnsi"/>
          <w:strike/>
          <w:rPrChange w:id="413" w:author="KST-LGD" w:date="2017-10-26T16:26:00Z">
            <w:rPr>
              <w:rFonts w:asciiTheme="minorHAnsi" w:hAnsiTheme="minorHAnsi"/>
            </w:rPr>
          </w:rPrChange>
        </w:rPr>
        <w:tab/>
        <w:t>termin, miejsce składania wniosków,</w:t>
      </w:r>
    </w:p>
    <w:p w14:paraId="7D302449" w14:textId="77777777" w:rsidR="003E03DD" w:rsidRPr="00FA01AA" w:rsidRDefault="003E03DD" w:rsidP="00173A78">
      <w:pPr>
        <w:rPr>
          <w:rFonts w:asciiTheme="minorHAnsi" w:hAnsiTheme="minorHAnsi"/>
          <w:strike/>
          <w:rPrChange w:id="414" w:author="KST-LGD" w:date="2017-10-26T16:26:00Z">
            <w:rPr>
              <w:rFonts w:asciiTheme="minorHAnsi" w:hAnsiTheme="minorHAnsi"/>
            </w:rPr>
          </w:rPrChange>
        </w:rPr>
      </w:pPr>
      <w:r w:rsidRPr="00FA01AA">
        <w:rPr>
          <w:rFonts w:asciiTheme="minorHAnsi" w:hAnsiTheme="minorHAnsi"/>
          <w:strike/>
          <w:rPrChange w:id="415" w:author="KST-LGD" w:date="2017-10-26T16:26:00Z">
            <w:rPr>
              <w:rFonts w:asciiTheme="minorHAnsi" w:hAnsiTheme="minorHAnsi"/>
            </w:rPr>
          </w:rPrChange>
        </w:rPr>
        <w:t>•</w:t>
      </w:r>
      <w:r w:rsidRPr="00FA01AA">
        <w:rPr>
          <w:rFonts w:asciiTheme="minorHAnsi" w:hAnsiTheme="minorHAnsi"/>
          <w:strike/>
          <w:rPrChange w:id="416" w:author="KST-LGD" w:date="2017-10-26T16:26:00Z">
            <w:rPr>
              <w:rFonts w:asciiTheme="minorHAnsi" w:hAnsiTheme="minorHAnsi"/>
            </w:rPr>
          </w:rPrChange>
        </w:rPr>
        <w:tab/>
        <w:t>formy wsparcia,</w:t>
      </w:r>
    </w:p>
    <w:p w14:paraId="3AED0D30" w14:textId="77777777" w:rsidR="003E03DD" w:rsidRPr="00FA01AA" w:rsidRDefault="003E03DD" w:rsidP="00173A78">
      <w:pPr>
        <w:rPr>
          <w:rFonts w:asciiTheme="minorHAnsi" w:hAnsiTheme="minorHAnsi"/>
          <w:strike/>
          <w:rPrChange w:id="417" w:author="KST-LGD" w:date="2017-10-26T16:26:00Z">
            <w:rPr>
              <w:rFonts w:asciiTheme="minorHAnsi" w:hAnsiTheme="minorHAnsi"/>
            </w:rPr>
          </w:rPrChange>
        </w:rPr>
      </w:pPr>
      <w:r w:rsidRPr="00FA01AA">
        <w:rPr>
          <w:rFonts w:asciiTheme="minorHAnsi" w:hAnsiTheme="minorHAnsi"/>
          <w:strike/>
          <w:rPrChange w:id="418" w:author="KST-LGD" w:date="2017-10-26T16:26:00Z">
            <w:rPr>
              <w:rFonts w:asciiTheme="minorHAnsi" w:hAnsiTheme="minorHAnsi"/>
            </w:rPr>
          </w:rPrChange>
        </w:rPr>
        <w:t>•</w:t>
      </w:r>
      <w:r w:rsidRPr="00FA01AA">
        <w:rPr>
          <w:rFonts w:asciiTheme="minorHAnsi" w:hAnsiTheme="minorHAnsi"/>
          <w:strike/>
          <w:rPrChange w:id="419" w:author="KST-LGD" w:date="2017-10-26T16:26:00Z">
            <w:rPr>
              <w:rFonts w:asciiTheme="minorHAnsi" w:hAnsiTheme="minorHAnsi"/>
            </w:rPr>
          </w:rPrChange>
        </w:rPr>
        <w:tab/>
        <w:t>zakres tematyczny operacji,</w:t>
      </w:r>
    </w:p>
    <w:p w14:paraId="331FD044" w14:textId="77777777" w:rsidR="003E03DD" w:rsidRPr="00FA01AA" w:rsidRDefault="003E03DD" w:rsidP="00173A78">
      <w:pPr>
        <w:rPr>
          <w:rFonts w:asciiTheme="minorHAnsi" w:hAnsiTheme="minorHAnsi"/>
          <w:strike/>
          <w:rPrChange w:id="420" w:author="KST-LGD" w:date="2017-10-26T16:26:00Z">
            <w:rPr>
              <w:rFonts w:asciiTheme="minorHAnsi" w:hAnsiTheme="minorHAnsi"/>
            </w:rPr>
          </w:rPrChange>
        </w:rPr>
      </w:pPr>
      <w:r w:rsidRPr="00FA01AA">
        <w:rPr>
          <w:rFonts w:asciiTheme="minorHAnsi" w:hAnsiTheme="minorHAnsi"/>
          <w:strike/>
          <w:rPrChange w:id="421" w:author="KST-LGD" w:date="2017-10-26T16:26:00Z">
            <w:rPr>
              <w:rFonts w:asciiTheme="minorHAnsi" w:hAnsiTheme="minorHAnsi"/>
            </w:rPr>
          </w:rPrChange>
        </w:rPr>
        <w:t>•</w:t>
      </w:r>
      <w:r w:rsidRPr="00FA01AA">
        <w:rPr>
          <w:rFonts w:asciiTheme="minorHAnsi" w:hAnsiTheme="minorHAnsi"/>
          <w:strike/>
          <w:rPrChange w:id="422" w:author="KST-LGD" w:date="2017-10-26T16:26:00Z">
            <w:rPr>
              <w:rFonts w:asciiTheme="minorHAnsi" w:hAnsiTheme="minorHAnsi"/>
            </w:rPr>
          </w:rPrChange>
        </w:rPr>
        <w:tab/>
        <w:t>warunki udzielenia wsparcia,</w:t>
      </w:r>
    </w:p>
    <w:p w14:paraId="668594C5" w14:textId="77777777" w:rsidR="003E03DD" w:rsidRPr="00FA01AA" w:rsidRDefault="003E03DD" w:rsidP="00173A78">
      <w:pPr>
        <w:rPr>
          <w:rFonts w:asciiTheme="minorHAnsi" w:hAnsiTheme="minorHAnsi"/>
          <w:strike/>
          <w:rPrChange w:id="423" w:author="KST-LGD" w:date="2017-10-26T16:26:00Z">
            <w:rPr>
              <w:rFonts w:asciiTheme="minorHAnsi" w:hAnsiTheme="minorHAnsi"/>
            </w:rPr>
          </w:rPrChange>
        </w:rPr>
      </w:pPr>
      <w:r w:rsidRPr="00FA01AA">
        <w:rPr>
          <w:rFonts w:asciiTheme="minorHAnsi" w:hAnsiTheme="minorHAnsi"/>
          <w:strike/>
          <w:rPrChange w:id="424" w:author="KST-LGD" w:date="2017-10-26T16:26:00Z">
            <w:rPr>
              <w:rFonts w:asciiTheme="minorHAnsi" w:hAnsiTheme="minorHAnsi"/>
            </w:rPr>
          </w:rPrChange>
        </w:rPr>
        <w:t>•</w:t>
      </w:r>
      <w:r w:rsidRPr="00FA01AA">
        <w:rPr>
          <w:rFonts w:asciiTheme="minorHAnsi" w:hAnsiTheme="minorHAnsi"/>
          <w:strike/>
          <w:rPrChange w:id="425" w:author="KST-LGD" w:date="2017-10-26T16:26:00Z">
            <w:rPr>
              <w:rFonts w:asciiTheme="minorHAnsi" w:hAnsiTheme="minorHAnsi"/>
            </w:rPr>
          </w:rPrChange>
        </w:rPr>
        <w:tab/>
        <w:t>kryteria wyboru operacji z określeniem minimalnej liczby punktów w ocenie zgodności z lokalnymi kryteriami,</w:t>
      </w:r>
    </w:p>
    <w:p w14:paraId="2DA94221" w14:textId="77777777" w:rsidR="003E03DD" w:rsidRPr="00FA01AA" w:rsidRDefault="003E03DD" w:rsidP="00173A78">
      <w:pPr>
        <w:rPr>
          <w:rFonts w:asciiTheme="minorHAnsi" w:hAnsiTheme="minorHAnsi"/>
          <w:strike/>
          <w:rPrChange w:id="426" w:author="KST-LGD" w:date="2017-10-26T16:26:00Z">
            <w:rPr>
              <w:rFonts w:asciiTheme="minorHAnsi" w:hAnsiTheme="minorHAnsi"/>
            </w:rPr>
          </w:rPrChange>
        </w:rPr>
      </w:pPr>
      <w:r w:rsidRPr="00FA01AA">
        <w:rPr>
          <w:rFonts w:asciiTheme="minorHAnsi" w:hAnsiTheme="minorHAnsi"/>
          <w:strike/>
          <w:rPrChange w:id="427" w:author="KST-LGD" w:date="2017-10-26T16:26:00Z">
            <w:rPr>
              <w:rFonts w:asciiTheme="minorHAnsi" w:hAnsiTheme="minorHAnsi"/>
            </w:rPr>
          </w:rPrChange>
        </w:rPr>
        <w:t>•</w:t>
      </w:r>
      <w:r w:rsidRPr="00FA01AA">
        <w:rPr>
          <w:rFonts w:asciiTheme="minorHAnsi" w:hAnsiTheme="minorHAnsi"/>
          <w:strike/>
          <w:rPrChange w:id="428" w:author="KST-LGD" w:date="2017-10-26T16:26:00Z">
            <w:rPr>
              <w:rFonts w:asciiTheme="minorHAnsi" w:hAnsiTheme="minorHAnsi"/>
            </w:rPr>
          </w:rPrChange>
        </w:rPr>
        <w:tab/>
        <w:t>wymagane dokumenty potwierdzające spełnienie warunków udzielenia wsparcia oraz kryteriów wyboru operacji,</w:t>
      </w:r>
    </w:p>
    <w:p w14:paraId="515AA96E" w14:textId="77777777" w:rsidR="003E03DD" w:rsidRPr="00FA01AA" w:rsidRDefault="003E03DD" w:rsidP="00173A78">
      <w:pPr>
        <w:rPr>
          <w:rFonts w:asciiTheme="minorHAnsi" w:hAnsiTheme="minorHAnsi"/>
          <w:strike/>
          <w:rPrChange w:id="429" w:author="KST-LGD" w:date="2017-10-26T16:26:00Z">
            <w:rPr>
              <w:rFonts w:asciiTheme="minorHAnsi" w:hAnsiTheme="minorHAnsi"/>
            </w:rPr>
          </w:rPrChange>
        </w:rPr>
      </w:pPr>
      <w:r w:rsidRPr="00FA01AA">
        <w:rPr>
          <w:rFonts w:asciiTheme="minorHAnsi" w:hAnsiTheme="minorHAnsi"/>
          <w:strike/>
          <w:rPrChange w:id="430" w:author="KST-LGD" w:date="2017-10-26T16:26:00Z">
            <w:rPr>
              <w:rFonts w:asciiTheme="minorHAnsi" w:hAnsiTheme="minorHAnsi"/>
            </w:rPr>
          </w:rPrChange>
        </w:rPr>
        <w:t>•</w:t>
      </w:r>
      <w:r w:rsidRPr="00FA01AA">
        <w:rPr>
          <w:rFonts w:asciiTheme="minorHAnsi" w:hAnsiTheme="minorHAnsi"/>
          <w:strike/>
          <w:rPrChange w:id="431" w:author="KST-LGD" w:date="2017-10-26T16:26:00Z">
            <w:rPr>
              <w:rFonts w:asciiTheme="minorHAnsi" w:hAnsiTheme="minorHAnsi"/>
            </w:rPr>
          </w:rPrChange>
        </w:rPr>
        <w:tab/>
        <w:t>wysokość limitu dostępnych środków,</w:t>
      </w:r>
    </w:p>
    <w:p w14:paraId="1E22B8B4" w14:textId="77777777" w:rsidR="003E03DD" w:rsidRPr="00FA01AA" w:rsidRDefault="003E03DD" w:rsidP="00173A78">
      <w:pPr>
        <w:ind w:left="567" w:hanging="283"/>
        <w:rPr>
          <w:rFonts w:asciiTheme="minorHAnsi" w:hAnsiTheme="minorHAnsi"/>
          <w:strike/>
          <w:rPrChange w:id="432" w:author="KST-LGD" w:date="2017-10-26T16:26:00Z">
            <w:rPr>
              <w:rFonts w:asciiTheme="minorHAnsi" w:hAnsiTheme="minorHAnsi"/>
            </w:rPr>
          </w:rPrChange>
        </w:rPr>
      </w:pPr>
      <w:r w:rsidRPr="00FA01AA">
        <w:rPr>
          <w:rFonts w:asciiTheme="minorHAnsi" w:hAnsiTheme="minorHAnsi"/>
          <w:strike/>
          <w:rPrChange w:id="433" w:author="KST-LGD" w:date="2017-10-26T16:26:00Z">
            <w:rPr>
              <w:rFonts w:asciiTheme="minorHAnsi" w:hAnsiTheme="minorHAnsi"/>
            </w:rPr>
          </w:rPrChange>
        </w:rPr>
        <w:t>•</w:t>
      </w:r>
      <w:r w:rsidRPr="00FA01AA">
        <w:rPr>
          <w:rFonts w:asciiTheme="minorHAnsi" w:hAnsiTheme="minorHAnsi"/>
          <w:strike/>
          <w:rPrChange w:id="434" w:author="KST-LGD" w:date="2017-10-26T16:26:00Z">
            <w:rPr>
              <w:rFonts w:asciiTheme="minorHAnsi" w:hAnsiTheme="minorHAnsi"/>
            </w:rPr>
          </w:rPrChange>
        </w:rPr>
        <w:tab/>
        <w:t xml:space="preserve">informacje o miejscu udostępniania przez </w:t>
      </w:r>
      <w:r w:rsidR="00173A78" w:rsidRPr="00FA01AA">
        <w:rPr>
          <w:rFonts w:asciiTheme="minorHAnsi" w:hAnsiTheme="minorHAnsi"/>
          <w:strike/>
          <w:rPrChange w:id="435" w:author="KST-LGD" w:date="2017-10-26T16:26:00Z">
            <w:rPr>
              <w:rFonts w:asciiTheme="minorHAnsi" w:hAnsiTheme="minorHAnsi"/>
            </w:rPr>
          </w:rPrChange>
        </w:rPr>
        <w:t>LGD</w:t>
      </w:r>
      <w:r w:rsidRPr="00FA01AA">
        <w:rPr>
          <w:rFonts w:asciiTheme="minorHAnsi" w:hAnsiTheme="minorHAnsi"/>
          <w:strike/>
          <w:rPrChange w:id="436" w:author="KST-LGD" w:date="2017-10-26T16:26:00Z">
            <w:rPr>
              <w:rFonts w:asciiTheme="minorHAnsi" w:hAnsiTheme="minorHAnsi"/>
            </w:rPr>
          </w:rPrChange>
        </w:rPr>
        <w:t>, formularza wniosku o udzielenie wsparcia, formularzu wniosku o płatność oraz formularza umowy o wsparcie.</w:t>
      </w:r>
    </w:p>
    <w:p w14:paraId="35149FC4" w14:textId="2FF75CEF" w:rsidR="003E03DD" w:rsidRPr="00FA01AA" w:rsidRDefault="003E03DD" w:rsidP="003E03DD">
      <w:pPr>
        <w:spacing w:after="120"/>
        <w:rPr>
          <w:rFonts w:asciiTheme="minorHAnsi" w:hAnsiTheme="minorHAnsi"/>
          <w:strike/>
          <w:rPrChange w:id="437" w:author="KST-LGD" w:date="2017-10-26T16:26:00Z">
            <w:rPr>
              <w:rFonts w:asciiTheme="minorHAnsi" w:hAnsiTheme="minorHAnsi"/>
            </w:rPr>
          </w:rPrChange>
        </w:rPr>
      </w:pPr>
      <w:r w:rsidRPr="00FA01AA">
        <w:rPr>
          <w:rFonts w:asciiTheme="minorHAnsi" w:hAnsiTheme="minorHAnsi"/>
          <w:strike/>
          <w:rPrChange w:id="438" w:author="KST-LGD" w:date="2017-10-26T16:26:00Z">
            <w:rPr>
              <w:rFonts w:asciiTheme="minorHAnsi" w:hAnsiTheme="minorHAnsi"/>
            </w:rPr>
          </w:rPrChange>
        </w:rPr>
        <w:t>Nabór wniosków oraz grantobiorców ogłaszany będzie każdorazowo na stronie internetowej LGD, po ustaleniu t</w:t>
      </w:r>
      <w:r w:rsidR="00C27230" w:rsidRPr="00FA01AA">
        <w:rPr>
          <w:rFonts w:asciiTheme="minorHAnsi" w:hAnsiTheme="minorHAnsi"/>
          <w:strike/>
          <w:rPrChange w:id="439" w:author="KST-LGD" w:date="2017-10-26T16:26:00Z">
            <w:rPr>
              <w:rFonts w:asciiTheme="minorHAnsi" w:hAnsiTheme="minorHAnsi"/>
            </w:rPr>
          </w:rPrChange>
        </w:rPr>
        <w:t>erminu naboru z Za</w:t>
      </w:r>
      <w:r w:rsidRPr="00FA01AA">
        <w:rPr>
          <w:rFonts w:asciiTheme="minorHAnsi" w:hAnsiTheme="minorHAnsi"/>
          <w:strike/>
          <w:rPrChange w:id="440" w:author="KST-LGD" w:date="2017-10-26T16:26:00Z">
            <w:rPr>
              <w:rFonts w:asciiTheme="minorHAnsi" w:hAnsiTheme="minorHAnsi"/>
            </w:rPr>
          </w:rPrChange>
        </w:rPr>
        <w:t>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w:t>
      </w:r>
    </w:p>
    <w:p w14:paraId="3BCADAE9" w14:textId="77777777" w:rsidR="009F48E5" w:rsidRPr="00FA01AA" w:rsidRDefault="009F48E5" w:rsidP="003E03DD">
      <w:pPr>
        <w:spacing w:after="120"/>
        <w:rPr>
          <w:rFonts w:asciiTheme="minorHAnsi" w:hAnsiTheme="minorHAnsi"/>
          <w:strike/>
          <w:sz w:val="10"/>
          <w:rPrChange w:id="441" w:author="KST-LGD" w:date="2017-10-26T16:26:00Z">
            <w:rPr>
              <w:rFonts w:asciiTheme="minorHAnsi" w:hAnsiTheme="minorHAnsi"/>
              <w:sz w:val="10"/>
            </w:rPr>
          </w:rPrChange>
        </w:rPr>
      </w:pPr>
    </w:p>
    <w:p w14:paraId="703CEAA4" w14:textId="77777777" w:rsidR="003E03DD" w:rsidRPr="00FA01AA" w:rsidRDefault="003E03DD" w:rsidP="003E03DD">
      <w:pPr>
        <w:spacing w:after="120"/>
        <w:rPr>
          <w:rFonts w:asciiTheme="minorHAnsi" w:hAnsiTheme="minorHAnsi"/>
          <w:strike/>
          <w:rPrChange w:id="442" w:author="KST-LGD" w:date="2017-10-26T16:26:00Z">
            <w:rPr>
              <w:rFonts w:asciiTheme="minorHAnsi" w:hAnsiTheme="minorHAnsi"/>
            </w:rPr>
          </w:rPrChange>
        </w:rPr>
      </w:pPr>
      <w:r w:rsidRPr="00FA01AA">
        <w:rPr>
          <w:rFonts w:asciiTheme="minorHAnsi" w:hAnsiTheme="minorHAnsi"/>
          <w:strike/>
          <w:rPrChange w:id="443" w:author="KST-LGD" w:date="2017-10-26T16:26:00Z">
            <w:rPr>
              <w:rFonts w:asciiTheme="minorHAnsi" w:hAnsiTheme="minorHAnsi"/>
            </w:rPr>
          </w:rPrChange>
        </w:rPr>
        <w:t>Po zakończeniu naboru pracownicy biura dokonują wstępnej oceny:</w:t>
      </w:r>
    </w:p>
    <w:p w14:paraId="6C029926" w14:textId="77777777" w:rsidR="003E03DD" w:rsidRPr="00FA01AA" w:rsidRDefault="003E03DD" w:rsidP="009F48E5">
      <w:pPr>
        <w:rPr>
          <w:rFonts w:asciiTheme="minorHAnsi" w:hAnsiTheme="minorHAnsi"/>
          <w:strike/>
          <w:rPrChange w:id="444" w:author="KST-LGD" w:date="2017-10-26T16:26:00Z">
            <w:rPr>
              <w:rFonts w:asciiTheme="minorHAnsi" w:hAnsiTheme="minorHAnsi"/>
            </w:rPr>
          </w:rPrChange>
        </w:rPr>
      </w:pPr>
      <w:r w:rsidRPr="00FA01AA">
        <w:rPr>
          <w:rFonts w:asciiTheme="minorHAnsi" w:hAnsiTheme="minorHAnsi"/>
          <w:strike/>
          <w:rPrChange w:id="445" w:author="KST-LGD" w:date="2017-10-26T16:26:00Z">
            <w:rPr>
              <w:rFonts w:asciiTheme="minorHAnsi" w:hAnsiTheme="minorHAnsi"/>
            </w:rPr>
          </w:rPrChange>
        </w:rPr>
        <w:t>a)</w:t>
      </w:r>
      <w:r w:rsidRPr="00FA01AA">
        <w:rPr>
          <w:rFonts w:asciiTheme="minorHAnsi" w:hAnsiTheme="minorHAnsi"/>
          <w:strike/>
          <w:rPrChange w:id="446" w:author="KST-LGD" w:date="2017-10-26T16:26:00Z">
            <w:rPr>
              <w:rFonts w:asciiTheme="minorHAnsi" w:hAnsiTheme="minorHAnsi"/>
            </w:rPr>
          </w:rPrChange>
        </w:rPr>
        <w:tab/>
        <w:t>złożenia wniosku w miejscu i terminie wskazanym w ogłoszeniu o naborze,</w:t>
      </w:r>
    </w:p>
    <w:p w14:paraId="3ABA4582" w14:textId="77777777" w:rsidR="003E03DD" w:rsidRPr="00FA01AA" w:rsidRDefault="003E03DD" w:rsidP="009F48E5">
      <w:pPr>
        <w:rPr>
          <w:rFonts w:asciiTheme="minorHAnsi" w:hAnsiTheme="minorHAnsi"/>
          <w:strike/>
          <w:rPrChange w:id="447" w:author="KST-LGD" w:date="2017-10-26T16:26:00Z">
            <w:rPr>
              <w:rFonts w:asciiTheme="minorHAnsi" w:hAnsiTheme="minorHAnsi"/>
            </w:rPr>
          </w:rPrChange>
        </w:rPr>
      </w:pPr>
      <w:r w:rsidRPr="00FA01AA">
        <w:rPr>
          <w:rFonts w:asciiTheme="minorHAnsi" w:hAnsiTheme="minorHAnsi"/>
          <w:strike/>
          <w:rPrChange w:id="448" w:author="KST-LGD" w:date="2017-10-26T16:26:00Z">
            <w:rPr>
              <w:rFonts w:asciiTheme="minorHAnsi" w:hAnsiTheme="minorHAnsi"/>
            </w:rPr>
          </w:rPrChange>
        </w:rPr>
        <w:t>b)</w:t>
      </w:r>
      <w:r w:rsidRPr="00FA01AA">
        <w:rPr>
          <w:rFonts w:asciiTheme="minorHAnsi" w:hAnsiTheme="minorHAnsi"/>
          <w:strike/>
          <w:rPrChange w:id="449" w:author="KST-LGD" w:date="2017-10-26T16:26:00Z">
            <w:rPr>
              <w:rFonts w:asciiTheme="minorHAnsi" w:hAnsiTheme="minorHAnsi"/>
            </w:rPr>
          </w:rPrChange>
        </w:rPr>
        <w:tab/>
        <w:t>zgodności operacji z zakresem tematycznym, który został wskazany w ogłoszeniu o naborze,</w:t>
      </w:r>
    </w:p>
    <w:p w14:paraId="17096C10" w14:textId="77777777" w:rsidR="003E03DD" w:rsidRPr="00FA01AA" w:rsidRDefault="003E03DD" w:rsidP="009F48E5">
      <w:pPr>
        <w:rPr>
          <w:rFonts w:asciiTheme="minorHAnsi" w:hAnsiTheme="minorHAnsi"/>
          <w:strike/>
          <w:rPrChange w:id="450" w:author="KST-LGD" w:date="2017-10-26T16:26:00Z">
            <w:rPr>
              <w:rFonts w:asciiTheme="minorHAnsi" w:hAnsiTheme="minorHAnsi"/>
            </w:rPr>
          </w:rPrChange>
        </w:rPr>
      </w:pPr>
      <w:r w:rsidRPr="00FA01AA">
        <w:rPr>
          <w:rFonts w:asciiTheme="minorHAnsi" w:hAnsiTheme="minorHAnsi"/>
          <w:strike/>
          <w:rPrChange w:id="451" w:author="KST-LGD" w:date="2017-10-26T16:26:00Z">
            <w:rPr>
              <w:rFonts w:asciiTheme="minorHAnsi" w:hAnsiTheme="minorHAnsi"/>
            </w:rPr>
          </w:rPrChange>
        </w:rPr>
        <w:t>c)</w:t>
      </w:r>
      <w:r w:rsidRPr="00FA01AA">
        <w:rPr>
          <w:rFonts w:asciiTheme="minorHAnsi" w:hAnsiTheme="minorHAnsi"/>
          <w:strike/>
          <w:rPrChange w:id="452" w:author="KST-LGD" w:date="2017-10-26T16:26:00Z">
            <w:rPr>
              <w:rFonts w:asciiTheme="minorHAnsi" w:hAnsiTheme="minorHAnsi"/>
            </w:rPr>
          </w:rPrChange>
        </w:rPr>
        <w:tab/>
        <w:t>zgodności operacji z formą wsparcia wskazaną w ogłoszeniu o naborze,</w:t>
      </w:r>
    </w:p>
    <w:p w14:paraId="5F836180" w14:textId="77777777" w:rsidR="002C3977" w:rsidRPr="00FA01AA" w:rsidRDefault="003E03DD" w:rsidP="009F48E5">
      <w:pPr>
        <w:rPr>
          <w:rFonts w:asciiTheme="minorHAnsi" w:hAnsiTheme="minorHAnsi"/>
          <w:strike/>
          <w:rPrChange w:id="453" w:author="KST-LGD" w:date="2017-10-26T16:26:00Z">
            <w:rPr>
              <w:rFonts w:asciiTheme="minorHAnsi" w:hAnsiTheme="minorHAnsi"/>
            </w:rPr>
          </w:rPrChange>
        </w:rPr>
      </w:pPr>
      <w:r w:rsidRPr="00FA01AA">
        <w:rPr>
          <w:rFonts w:asciiTheme="minorHAnsi" w:hAnsiTheme="minorHAnsi"/>
          <w:strike/>
          <w:rPrChange w:id="454" w:author="KST-LGD" w:date="2017-10-26T16:26:00Z">
            <w:rPr>
              <w:rFonts w:asciiTheme="minorHAnsi" w:hAnsiTheme="minorHAnsi"/>
            </w:rPr>
          </w:rPrChange>
        </w:rPr>
        <w:t>d)</w:t>
      </w:r>
      <w:r w:rsidRPr="00FA01AA">
        <w:rPr>
          <w:rFonts w:asciiTheme="minorHAnsi" w:hAnsiTheme="minorHAnsi"/>
          <w:strike/>
          <w:rPrChange w:id="455" w:author="KST-LGD" w:date="2017-10-26T16:26:00Z">
            <w:rPr>
              <w:rFonts w:asciiTheme="minorHAnsi" w:hAnsiTheme="minorHAnsi"/>
            </w:rPr>
          </w:rPrChange>
        </w:rPr>
        <w:tab/>
        <w:t>spełniania dodatkowych warunków udzielenia wsparcia obowiązujących w ramach naboru</w:t>
      </w:r>
      <w:r w:rsidR="002C3977" w:rsidRPr="00FA01AA">
        <w:rPr>
          <w:rFonts w:asciiTheme="minorHAnsi" w:hAnsiTheme="minorHAnsi"/>
          <w:strike/>
          <w:rPrChange w:id="456" w:author="KST-LGD" w:date="2017-10-26T16:26:00Z">
            <w:rPr>
              <w:rFonts w:asciiTheme="minorHAnsi" w:hAnsiTheme="minorHAnsi"/>
            </w:rPr>
          </w:rPrChange>
        </w:rPr>
        <w:t>,</w:t>
      </w:r>
    </w:p>
    <w:p w14:paraId="4E405479" w14:textId="77777777" w:rsidR="003E03DD" w:rsidRPr="00FA01AA" w:rsidRDefault="002C3977" w:rsidP="009F48E5">
      <w:pPr>
        <w:rPr>
          <w:rFonts w:asciiTheme="minorHAnsi" w:hAnsiTheme="minorHAnsi"/>
          <w:strike/>
          <w:rPrChange w:id="457" w:author="KST-LGD" w:date="2017-10-26T16:26:00Z">
            <w:rPr>
              <w:rFonts w:asciiTheme="minorHAnsi" w:hAnsiTheme="minorHAnsi"/>
            </w:rPr>
          </w:rPrChange>
        </w:rPr>
      </w:pPr>
      <w:r w:rsidRPr="00FA01AA">
        <w:rPr>
          <w:rFonts w:asciiTheme="minorHAnsi" w:hAnsiTheme="minorHAnsi"/>
          <w:strike/>
          <w:rPrChange w:id="458" w:author="KST-LGD" w:date="2017-10-26T16:26:00Z">
            <w:rPr>
              <w:rFonts w:asciiTheme="minorHAnsi" w:hAnsiTheme="minorHAnsi"/>
            </w:rPr>
          </w:rPrChange>
        </w:rPr>
        <w:t>e)  realizacji celów głównych i szczegółowych LSR, przez osiągnięcie zaplanowanych przez LSR wskaźników</w:t>
      </w:r>
      <w:r w:rsidR="003E03DD" w:rsidRPr="00FA01AA">
        <w:rPr>
          <w:rFonts w:asciiTheme="minorHAnsi" w:hAnsiTheme="minorHAnsi"/>
          <w:strike/>
          <w:rPrChange w:id="459" w:author="KST-LGD" w:date="2017-10-26T16:26:00Z">
            <w:rPr>
              <w:rFonts w:asciiTheme="minorHAnsi" w:hAnsiTheme="minorHAnsi"/>
            </w:rPr>
          </w:rPrChange>
        </w:rPr>
        <w:t>.</w:t>
      </w:r>
    </w:p>
    <w:p w14:paraId="14F59228" w14:textId="77777777" w:rsidR="009F48E5" w:rsidRPr="00FA01AA" w:rsidRDefault="009F48E5" w:rsidP="009F48E5">
      <w:pPr>
        <w:rPr>
          <w:rFonts w:asciiTheme="minorHAnsi" w:hAnsiTheme="minorHAnsi"/>
          <w:strike/>
          <w:rPrChange w:id="460" w:author="KST-LGD" w:date="2017-10-26T16:26:00Z">
            <w:rPr>
              <w:rFonts w:asciiTheme="minorHAnsi" w:hAnsiTheme="minorHAnsi"/>
            </w:rPr>
          </w:rPrChange>
        </w:rPr>
      </w:pPr>
    </w:p>
    <w:p w14:paraId="2BF4C719" w14:textId="77777777" w:rsidR="003E03DD" w:rsidRPr="00FA01AA" w:rsidRDefault="003E03DD" w:rsidP="003E03DD">
      <w:pPr>
        <w:spacing w:after="120"/>
        <w:rPr>
          <w:rFonts w:asciiTheme="minorHAnsi" w:hAnsiTheme="minorHAnsi"/>
          <w:strike/>
          <w:rPrChange w:id="461" w:author="KST-LGD" w:date="2017-10-26T16:26:00Z">
            <w:rPr>
              <w:rFonts w:asciiTheme="minorHAnsi" w:hAnsiTheme="minorHAnsi"/>
            </w:rPr>
          </w:rPrChange>
        </w:rPr>
      </w:pPr>
      <w:r w:rsidRPr="00FA01AA">
        <w:rPr>
          <w:rFonts w:asciiTheme="minorHAnsi" w:hAnsiTheme="minorHAnsi"/>
          <w:strike/>
          <w:rPrChange w:id="462" w:author="KST-LGD" w:date="2017-10-26T16:26:00Z">
            <w:rPr>
              <w:rFonts w:asciiTheme="minorHAnsi" w:hAnsiTheme="minorHAnsi"/>
            </w:rPr>
          </w:rPrChange>
        </w:rPr>
        <w:t xml:space="preserve">Złożone w ramach naboru wnioski zostaną poddane ocenie Rady. Przed przystąpieniem do oceny wniosków każdy członek Rady zobowiązany będzie podpisać deklarację bezstronności (potwierdzającą brak powiązań z wnioskodawcą danego projektu) lub wyłączyć się z oceny danego projektu. Treść poszczególnych deklaracji zostanie zweryfikowana przez Przewodniczącego Rady (lub jego zastępcę) 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w:t>
      </w:r>
      <w:r w:rsidRPr="00FA01AA">
        <w:rPr>
          <w:rFonts w:asciiTheme="minorHAnsi" w:hAnsiTheme="minorHAnsi"/>
          <w:strike/>
          <w:rPrChange w:id="463" w:author="KST-LGD" w:date="2017-10-26T16:26:00Z">
            <w:rPr>
              <w:rFonts w:asciiTheme="minorHAnsi" w:hAnsiTheme="minorHAnsi"/>
            </w:rPr>
          </w:rPrChange>
        </w:rPr>
        <w:lastRenderedPageBreak/>
        <w:t xml:space="preserve">kątem zgodności z LSR, warunkami danego naboru, zasadami przyznania pomocy oraz kryteriami wyboru stosowanymi przez LGD w danym przedsięwzięciu. </w:t>
      </w:r>
    </w:p>
    <w:p w14:paraId="6886D742" w14:textId="77777777" w:rsidR="003E03DD" w:rsidRPr="00FA01AA" w:rsidRDefault="003E03DD" w:rsidP="003E03DD">
      <w:pPr>
        <w:spacing w:after="120"/>
        <w:rPr>
          <w:rFonts w:asciiTheme="minorHAnsi" w:hAnsiTheme="minorHAnsi"/>
          <w:strike/>
          <w:rPrChange w:id="464" w:author="KST-LGD" w:date="2017-10-26T16:26:00Z">
            <w:rPr>
              <w:rFonts w:asciiTheme="minorHAnsi" w:hAnsiTheme="minorHAnsi"/>
            </w:rPr>
          </w:rPrChange>
        </w:rPr>
      </w:pPr>
      <w:r w:rsidRPr="00FA01AA">
        <w:rPr>
          <w:rFonts w:asciiTheme="minorHAnsi" w:hAnsiTheme="minorHAnsi"/>
          <w:strike/>
          <w:rPrChange w:id="465" w:author="KST-LGD" w:date="2017-10-26T16:26:00Z">
            <w:rPr>
              <w:rFonts w:asciiTheme="minorHAnsi" w:hAnsiTheme="minorHAnsi"/>
            </w:rPr>
          </w:rPrChange>
        </w:rPr>
        <w:t>Rada dokonuje wyboru operacji na podstawie kryteriów wyboru spośród operacji:</w:t>
      </w:r>
    </w:p>
    <w:p w14:paraId="17FCDC44" w14:textId="77777777" w:rsidR="003E03DD" w:rsidRPr="00FA01AA" w:rsidRDefault="003E03DD" w:rsidP="009F48E5">
      <w:pPr>
        <w:rPr>
          <w:rFonts w:asciiTheme="minorHAnsi" w:hAnsiTheme="minorHAnsi"/>
          <w:strike/>
          <w:rPrChange w:id="466" w:author="KST-LGD" w:date="2017-10-26T16:26:00Z">
            <w:rPr>
              <w:rFonts w:asciiTheme="minorHAnsi" w:hAnsiTheme="minorHAnsi"/>
            </w:rPr>
          </w:rPrChange>
        </w:rPr>
      </w:pPr>
      <w:r w:rsidRPr="00FA01AA">
        <w:rPr>
          <w:rFonts w:asciiTheme="minorHAnsi" w:hAnsiTheme="minorHAnsi"/>
          <w:strike/>
          <w:rPrChange w:id="467" w:author="KST-LGD" w:date="2017-10-26T16:26:00Z">
            <w:rPr>
              <w:rFonts w:asciiTheme="minorHAnsi" w:hAnsiTheme="minorHAnsi"/>
            </w:rPr>
          </w:rPrChange>
        </w:rPr>
        <w:t>•</w:t>
      </w:r>
      <w:r w:rsidRPr="00FA01AA">
        <w:rPr>
          <w:rFonts w:asciiTheme="minorHAnsi" w:hAnsiTheme="minorHAnsi"/>
          <w:strike/>
          <w:rPrChange w:id="468" w:author="KST-LGD" w:date="2017-10-26T16:26:00Z">
            <w:rPr>
              <w:rFonts w:asciiTheme="minorHAnsi" w:hAnsiTheme="minorHAnsi"/>
            </w:rPr>
          </w:rPrChange>
        </w:rPr>
        <w:tab/>
        <w:t>które są zgodne z LSR i zasadami programu,</w:t>
      </w:r>
    </w:p>
    <w:p w14:paraId="5A9AD5A6" w14:textId="77777777" w:rsidR="003E03DD" w:rsidRPr="00FA01AA" w:rsidRDefault="003E03DD" w:rsidP="009F48E5">
      <w:pPr>
        <w:rPr>
          <w:rFonts w:asciiTheme="minorHAnsi" w:hAnsiTheme="minorHAnsi"/>
          <w:strike/>
          <w:rPrChange w:id="469" w:author="KST-LGD" w:date="2017-10-26T16:26:00Z">
            <w:rPr>
              <w:rFonts w:asciiTheme="minorHAnsi" w:hAnsiTheme="minorHAnsi"/>
            </w:rPr>
          </w:rPrChange>
        </w:rPr>
      </w:pPr>
      <w:r w:rsidRPr="00FA01AA">
        <w:rPr>
          <w:rFonts w:asciiTheme="minorHAnsi" w:hAnsiTheme="minorHAnsi"/>
          <w:strike/>
          <w:rPrChange w:id="470" w:author="KST-LGD" w:date="2017-10-26T16:26:00Z">
            <w:rPr>
              <w:rFonts w:asciiTheme="minorHAnsi" w:hAnsiTheme="minorHAnsi"/>
            </w:rPr>
          </w:rPrChange>
        </w:rPr>
        <w:t>•</w:t>
      </w:r>
      <w:r w:rsidRPr="00FA01AA">
        <w:rPr>
          <w:rFonts w:asciiTheme="minorHAnsi" w:hAnsiTheme="minorHAnsi"/>
          <w:strike/>
          <w:rPrChange w:id="471" w:author="KST-LGD" w:date="2017-10-26T16:26:00Z">
            <w:rPr>
              <w:rFonts w:asciiTheme="minorHAnsi" w:hAnsiTheme="minorHAnsi"/>
            </w:rPr>
          </w:rPrChange>
        </w:rPr>
        <w:tab/>
        <w:t>zostały złożone w miejscu i terminie wskazanym w ogłoszeniu o naborze wniosków o udzielenie wsparcia,</w:t>
      </w:r>
    </w:p>
    <w:p w14:paraId="01031CF2" w14:textId="77777777" w:rsidR="003E03DD" w:rsidRPr="00FA01AA" w:rsidRDefault="003E03DD" w:rsidP="009F48E5">
      <w:pPr>
        <w:rPr>
          <w:rFonts w:asciiTheme="minorHAnsi" w:hAnsiTheme="minorHAnsi"/>
          <w:strike/>
          <w:rPrChange w:id="472" w:author="KST-LGD" w:date="2017-10-26T16:26:00Z">
            <w:rPr>
              <w:rFonts w:asciiTheme="minorHAnsi" w:hAnsiTheme="minorHAnsi"/>
            </w:rPr>
          </w:rPrChange>
        </w:rPr>
      </w:pPr>
      <w:r w:rsidRPr="00FA01AA">
        <w:rPr>
          <w:rFonts w:asciiTheme="minorHAnsi" w:hAnsiTheme="minorHAnsi"/>
          <w:strike/>
          <w:rPrChange w:id="473" w:author="KST-LGD" w:date="2017-10-26T16:26:00Z">
            <w:rPr>
              <w:rFonts w:asciiTheme="minorHAnsi" w:hAnsiTheme="minorHAnsi"/>
            </w:rPr>
          </w:rPrChange>
        </w:rPr>
        <w:t>•</w:t>
      </w:r>
      <w:r w:rsidRPr="00FA01AA">
        <w:rPr>
          <w:rFonts w:asciiTheme="minorHAnsi" w:hAnsiTheme="minorHAnsi"/>
          <w:strike/>
          <w:rPrChange w:id="474" w:author="KST-LGD" w:date="2017-10-26T16:26:00Z">
            <w:rPr>
              <w:rFonts w:asciiTheme="minorHAnsi" w:hAnsiTheme="minorHAnsi"/>
            </w:rPr>
          </w:rPrChange>
        </w:rPr>
        <w:tab/>
        <w:t>są zgodne z zakresem tematycznym, który został wskazany w ogłoszeniu o naborze wniosków o udzielenie wsparcia.</w:t>
      </w:r>
    </w:p>
    <w:p w14:paraId="6F7A2902" w14:textId="77777777" w:rsidR="009F48E5" w:rsidRPr="00FA01AA" w:rsidRDefault="009F48E5" w:rsidP="003E03DD">
      <w:pPr>
        <w:spacing w:after="120"/>
        <w:rPr>
          <w:rFonts w:asciiTheme="minorHAnsi" w:hAnsiTheme="minorHAnsi"/>
          <w:strike/>
          <w:sz w:val="10"/>
          <w:rPrChange w:id="475" w:author="KST-LGD" w:date="2017-10-26T16:26:00Z">
            <w:rPr>
              <w:rFonts w:asciiTheme="minorHAnsi" w:hAnsiTheme="minorHAnsi"/>
              <w:sz w:val="10"/>
            </w:rPr>
          </w:rPrChange>
        </w:rPr>
      </w:pPr>
    </w:p>
    <w:p w14:paraId="3C841B4D" w14:textId="77777777" w:rsidR="003E03DD" w:rsidRPr="00FA01AA" w:rsidRDefault="003E03DD" w:rsidP="003E03DD">
      <w:pPr>
        <w:spacing w:after="120"/>
        <w:rPr>
          <w:rFonts w:asciiTheme="minorHAnsi" w:hAnsiTheme="minorHAnsi"/>
          <w:strike/>
          <w:rPrChange w:id="476" w:author="KST-LGD" w:date="2017-10-26T16:26:00Z">
            <w:rPr>
              <w:rFonts w:asciiTheme="minorHAnsi" w:hAnsiTheme="minorHAnsi"/>
            </w:rPr>
          </w:rPrChange>
        </w:rPr>
      </w:pPr>
      <w:r w:rsidRPr="00FA01AA">
        <w:rPr>
          <w:rFonts w:asciiTheme="minorHAnsi" w:hAnsiTheme="minorHAnsi"/>
          <w:strike/>
          <w:rPrChange w:id="477" w:author="KST-LGD" w:date="2017-10-26T16:26:00Z">
            <w:rPr>
              <w:rFonts w:asciiTheme="minorHAnsi" w:hAnsiTheme="minorHAnsi"/>
            </w:rPr>
          </w:rPrChange>
        </w:rPr>
        <w:t xml:space="preserve">Liczba punktów podawana jest z dokładnością dwóch miejsc po przecinku, z zachowaniem matematycznych zasad zaokrągleń. </w:t>
      </w:r>
    </w:p>
    <w:p w14:paraId="33183BCE" w14:textId="77777777" w:rsidR="003E03DD" w:rsidRPr="00FA01AA" w:rsidRDefault="003E03DD" w:rsidP="003E03DD">
      <w:pPr>
        <w:spacing w:after="120"/>
        <w:rPr>
          <w:rFonts w:asciiTheme="minorHAnsi" w:hAnsiTheme="minorHAnsi"/>
          <w:strike/>
          <w:rPrChange w:id="478" w:author="KST-LGD" w:date="2017-10-26T16:26:00Z">
            <w:rPr>
              <w:rFonts w:asciiTheme="minorHAnsi" w:hAnsiTheme="minorHAnsi"/>
            </w:rPr>
          </w:rPrChange>
        </w:rPr>
      </w:pPr>
      <w:r w:rsidRPr="00FA01AA">
        <w:rPr>
          <w:rFonts w:asciiTheme="minorHAnsi" w:hAnsiTheme="minorHAnsi"/>
          <w:strike/>
          <w:rPrChange w:id="479" w:author="KST-LGD" w:date="2017-10-26T16:26:00Z">
            <w:rPr>
              <w:rFonts w:asciiTheme="minorHAnsi" w:hAnsiTheme="minorHAnsi"/>
            </w:rPr>
          </w:rPrChange>
        </w:rPr>
        <w:t>Nad prawidłowością przebiegu procesu oceny i wyboru, poprawnością dokumentacji i zgodnością formalną czuwać będzie Przewodniczący Rady (lub jego zastępca), wspierany w tych czynnościach przez pracowników biura LGD.</w:t>
      </w:r>
    </w:p>
    <w:p w14:paraId="3C47C10A" w14:textId="47FEBB0F" w:rsidR="003E2539" w:rsidRPr="00FA01AA" w:rsidRDefault="004B16B0" w:rsidP="003E2539">
      <w:pPr>
        <w:spacing w:line="276" w:lineRule="auto"/>
        <w:rPr>
          <w:rFonts w:ascii="Arial" w:hAnsi="Arial" w:cs="Arial"/>
          <w:strike/>
          <w:sz w:val="24"/>
          <w:szCs w:val="24"/>
          <w:rPrChange w:id="480" w:author="KST-LGD" w:date="2017-10-26T16:26:00Z">
            <w:rPr>
              <w:rFonts w:ascii="Arial" w:hAnsi="Arial" w:cs="Arial"/>
              <w:sz w:val="24"/>
              <w:szCs w:val="24"/>
            </w:rPr>
          </w:rPrChange>
        </w:rPr>
      </w:pPr>
      <w:r w:rsidRPr="00FA01AA">
        <w:rPr>
          <w:rFonts w:asciiTheme="minorHAnsi" w:hAnsiTheme="minorHAnsi" w:cs="Arial"/>
          <w:strike/>
          <w:rPrChange w:id="481" w:author="KST-LGD" w:date="2017-10-26T16:26:00Z">
            <w:rPr>
              <w:rFonts w:asciiTheme="minorHAnsi" w:hAnsiTheme="minorHAnsi" w:cs="Arial"/>
            </w:rPr>
          </w:rPrChange>
        </w:rPr>
        <w:t xml:space="preserve">W przypadku znacznej rozbieżności w wynikach oceny danej operacji według lokalnych kryteriów wyboru przez poszczególnych członków Rady (tj. gdy rozbieżność między najwyższą a najniższą oceną przekroczy 10% maksymalnej liczby punktów możliwej do zdobycia) przewodniczący posiedzenia Rady </w:t>
      </w:r>
      <w:r w:rsidR="003E2539" w:rsidRPr="00FA01AA">
        <w:rPr>
          <w:rFonts w:asciiTheme="minorHAnsi" w:hAnsiTheme="minorHAnsi" w:cs="Arial"/>
          <w:strike/>
          <w:rPrChange w:id="482" w:author="KST-LGD" w:date="2017-10-26T16:26:00Z">
            <w:rPr>
              <w:rFonts w:asciiTheme="minorHAnsi" w:hAnsiTheme="minorHAnsi" w:cs="Arial"/>
            </w:rPr>
          </w:rPrChange>
        </w:rPr>
        <w:t>zwróci uwagę na ten fakt odpowiednim członkom Rady i poprosi o ponowną weryfikację poprawności przyznanych punktów. Jeśli, któryś z członków Rady podtrzyma swoją decyzję powodującą rozbieżność wyników oceny  konieczne będzie dołączenie do karty oceny jego pisemnego uzasadnienia podjętej decyzji.</w:t>
      </w:r>
      <w:r w:rsidR="003E2539" w:rsidRPr="00FA01AA">
        <w:rPr>
          <w:rFonts w:ascii="Arial" w:hAnsi="Arial" w:cs="Arial"/>
          <w:strike/>
          <w:sz w:val="24"/>
          <w:szCs w:val="24"/>
          <w:rPrChange w:id="483" w:author="KST-LGD" w:date="2017-10-26T16:26:00Z">
            <w:rPr>
              <w:rFonts w:ascii="Arial" w:hAnsi="Arial" w:cs="Arial"/>
              <w:sz w:val="24"/>
              <w:szCs w:val="24"/>
            </w:rPr>
          </w:rPrChange>
        </w:rPr>
        <w:t xml:space="preserve"> </w:t>
      </w:r>
    </w:p>
    <w:p w14:paraId="7B89A510" w14:textId="777E1DBD" w:rsidR="004B16B0" w:rsidRPr="00FA01AA" w:rsidRDefault="004B16B0" w:rsidP="004B16B0">
      <w:pPr>
        <w:spacing w:line="276" w:lineRule="auto"/>
        <w:rPr>
          <w:rFonts w:asciiTheme="minorHAnsi" w:hAnsiTheme="minorHAnsi" w:cs="Arial"/>
          <w:b/>
          <w:strike/>
          <w:color w:val="FF0000"/>
          <w:rPrChange w:id="484" w:author="KST-LGD" w:date="2017-10-26T16:26:00Z">
            <w:rPr>
              <w:rFonts w:asciiTheme="minorHAnsi" w:hAnsiTheme="minorHAnsi" w:cs="Arial"/>
              <w:b/>
              <w:color w:val="FF0000"/>
            </w:rPr>
          </w:rPrChange>
        </w:rPr>
      </w:pPr>
    </w:p>
    <w:p w14:paraId="6A8E51FE" w14:textId="77777777" w:rsidR="004B16B0" w:rsidRPr="00FA01AA" w:rsidRDefault="004B16B0" w:rsidP="003E03DD">
      <w:pPr>
        <w:spacing w:after="120"/>
        <w:rPr>
          <w:rFonts w:asciiTheme="minorHAnsi" w:hAnsiTheme="minorHAnsi"/>
          <w:strike/>
        </w:rPr>
      </w:pPr>
    </w:p>
    <w:p w14:paraId="70EC6ECA" w14:textId="77777777" w:rsidR="003E03DD" w:rsidRPr="00FA01AA" w:rsidRDefault="003E03DD" w:rsidP="003E03DD">
      <w:pPr>
        <w:spacing w:after="120"/>
        <w:rPr>
          <w:rFonts w:asciiTheme="minorHAnsi" w:hAnsiTheme="minorHAnsi"/>
          <w:strike/>
          <w:rPrChange w:id="485" w:author="KST-LGD" w:date="2017-10-26T16:26:00Z">
            <w:rPr>
              <w:rFonts w:asciiTheme="minorHAnsi" w:hAnsiTheme="minorHAnsi"/>
            </w:rPr>
          </w:rPrChange>
        </w:rPr>
      </w:pPr>
      <w:r w:rsidRPr="00FA01AA">
        <w:rPr>
          <w:rFonts w:asciiTheme="minorHAnsi" w:hAnsiTheme="minorHAnsi"/>
          <w:strike/>
          <w:rPrChange w:id="486" w:author="KST-LGD" w:date="2017-10-26T16:26:00Z">
            <w:rPr>
              <w:rFonts w:asciiTheme="minorHAnsi" w:hAnsiTheme="minorHAnsi"/>
            </w:rPr>
          </w:rPrChange>
        </w:rPr>
        <w:t>W trakcie oceny projektu zapewnione zostanie, że władza publiczna ani żadna inna grupa interesu nie będzie stanowiła więcej niż 49% oceniających. Do oceny projektów Rada może posiłkować się opiniami ekspertów i wspomagać się elektronicznym systemem oceny projektów.</w:t>
      </w:r>
    </w:p>
    <w:p w14:paraId="39631C57" w14:textId="77777777" w:rsidR="003E03DD" w:rsidRPr="00FA01AA" w:rsidRDefault="003E03DD" w:rsidP="003E03DD">
      <w:pPr>
        <w:spacing w:after="120"/>
        <w:rPr>
          <w:rFonts w:asciiTheme="minorHAnsi" w:hAnsiTheme="minorHAnsi"/>
          <w:strike/>
          <w:rPrChange w:id="487" w:author="KST-LGD" w:date="2017-10-26T16:26:00Z">
            <w:rPr>
              <w:rFonts w:asciiTheme="minorHAnsi" w:hAnsiTheme="minorHAnsi"/>
            </w:rPr>
          </w:rPrChange>
        </w:rPr>
      </w:pPr>
      <w:r w:rsidRPr="00FA01AA">
        <w:rPr>
          <w:rFonts w:asciiTheme="minorHAnsi" w:hAnsiTheme="minorHAnsi"/>
          <w:strike/>
          <w:rPrChange w:id="488" w:author="KST-LGD" w:date="2017-10-26T16:26:00Z">
            <w:rPr>
              <w:rFonts w:asciiTheme="minorHAnsi" w:hAnsiTheme="minorHAnsi"/>
            </w:rPr>
          </w:rPrChange>
        </w:rPr>
        <w:t xml:space="preserve">Ocena wniosków zostanie dokonana w ciągu 45 dni od dnia zakończenia naboru wniosków. </w:t>
      </w:r>
    </w:p>
    <w:p w14:paraId="69F956FB" w14:textId="77777777" w:rsidR="004B16B0" w:rsidRPr="00FA01AA" w:rsidRDefault="004B16B0" w:rsidP="004B16B0">
      <w:pPr>
        <w:spacing w:line="276" w:lineRule="auto"/>
        <w:rPr>
          <w:rFonts w:asciiTheme="minorHAnsi" w:hAnsiTheme="minorHAnsi" w:cs="Arial"/>
          <w:strike/>
          <w:rPrChange w:id="489" w:author="KST-LGD" w:date="2017-10-26T16:26:00Z">
            <w:rPr>
              <w:rFonts w:asciiTheme="minorHAnsi" w:hAnsiTheme="minorHAnsi" w:cs="Arial"/>
            </w:rPr>
          </w:rPrChange>
        </w:rPr>
      </w:pPr>
      <w:r w:rsidRPr="00FA01AA">
        <w:rPr>
          <w:rFonts w:asciiTheme="minorHAnsi" w:hAnsiTheme="minorHAnsi" w:cs="Arial"/>
          <w:strike/>
          <w:rPrChange w:id="490" w:author="KST-LGD" w:date="2017-10-26T16:26:00Z">
            <w:rPr>
              <w:rFonts w:asciiTheme="minorHAnsi" w:hAnsiTheme="minorHAnsi" w:cs="Arial"/>
            </w:rPr>
          </w:rPrChange>
        </w:rPr>
        <w:t>W przypadku uzyskania jednakowej ilości punktów w wyniku oceny według lokalnych kryteriów wyboru przez dwie lub więcej operacji o ich  kolejności na liście wybranych operacji zadecyduje uzyskana wyższa ilość punktów w:</w:t>
      </w:r>
    </w:p>
    <w:p w14:paraId="1D8AC4C3" w14:textId="77777777" w:rsidR="004B16B0" w:rsidRPr="00FA01AA" w:rsidRDefault="004B16B0" w:rsidP="004B16B0">
      <w:pPr>
        <w:spacing w:line="276" w:lineRule="auto"/>
        <w:rPr>
          <w:rFonts w:asciiTheme="minorHAnsi" w:hAnsiTheme="minorHAnsi" w:cs="Arial"/>
          <w:strike/>
          <w:rPrChange w:id="491" w:author="KST-LGD" w:date="2017-10-26T16:26:00Z">
            <w:rPr>
              <w:rFonts w:asciiTheme="minorHAnsi" w:hAnsiTheme="minorHAnsi" w:cs="Arial"/>
            </w:rPr>
          </w:rPrChange>
        </w:rPr>
      </w:pPr>
      <w:r w:rsidRPr="00FA01AA">
        <w:rPr>
          <w:rFonts w:asciiTheme="minorHAnsi" w:hAnsiTheme="minorHAnsi" w:cs="Arial"/>
          <w:strike/>
          <w:rPrChange w:id="492" w:author="KST-LGD" w:date="2017-10-26T16:26:00Z">
            <w:rPr>
              <w:rFonts w:asciiTheme="minorHAnsi" w:hAnsiTheme="minorHAnsi" w:cs="Arial"/>
            </w:rPr>
          </w:rPrChange>
        </w:rPr>
        <w:t>1) dla przedsięwzięcia  1.1.1. PODEJMOWANIE DZIAŁALNOŚCI GOSPODARCZEJ:</w:t>
      </w:r>
    </w:p>
    <w:p w14:paraId="6FAB1DB1" w14:textId="77777777" w:rsidR="004B16B0" w:rsidRPr="00FA01AA" w:rsidRDefault="004B16B0" w:rsidP="004B16B0">
      <w:pPr>
        <w:rPr>
          <w:rFonts w:asciiTheme="minorHAnsi" w:hAnsiTheme="minorHAnsi" w:cs="Arial"/>
          <w:strike/>
          <w:rPrChange w:id="493" w:author="KST-LGD" w:date="2017-10-26T16:26:00Z">
            <w:rPr>
              <w:rFonts w:asciiTheme="minorHAnsi" w:hAnsiTheme="minorHAnsi" w:cs="Arial"/>
            </w:rPr>
          </w:rPrChange>
        </w:rPr>
      </w:pPr>
      <w:r w:rsidRPr="00FA01AA">
        <w:rPr>
          <w:rFonts w:asciiTheme="minorHAnsi" w:hAnsiTheme="minorHAnsi" w:cs="Arial"/>
          <w:strike/>
          <w:rPrChange w:id="494" w:author="KST-LGD" w:date="2017-10-26T16:26:00Z">
            <w:rPr>
              <w:rFonts w:asciiTheme="minorHAnsi" w:hAnsiTheme="minorHAnsi" w:cs="Arial"/>
            </w:rPr>
          </w:rPrChange>
        </w:rPr>
        <w:t>a) kryterium nr 1. Wnioskodawca posiada status osoby bezrobotnej, w przypadku braku rozstrzygnięcia,</w:t>
      </w:r>
    </w:p>
    <w:p w14:paraId="129EF9A1" w14:textId="77777777" w:rsidR="004B16B0" w:rsidRPr="00FA01AA" w:rsidRDefault="004B16B0" w:rsidP="004B16B0">
      <w:pPr>
        <w:rPr>
          <w:rFonts w:asciiTheme="minorHAnsi" w:hAnsiTheme="minorHAnsi" w:cs="Arial"/>
          <w:strike/>
          <w:rPrChange w:id="495" w:author="KST-LGD" w:date="2017-10-26T16:26:00Z">
            <w:rPr>
              <w:rFonts w:asciiTheme="minorHAnsi" w:hAnsiTheme="minorHAnsi" w:cs="Arial"/>
            </w:rPr>
          </w:rPrChange>
        </w:rPr>
      </w:pPr>
      <w:r w:rsidRPr="00FA01AA">
        <w:rPr>
          <w:rFonts w:asciiTheme="minorHAnsi" w:hAnsiTheme="minorHAnsi" w:cs="Arial"/>
          <w:strike/>
          <w:rPrChange w:id="496" w:author="KST-LGD" w:date="2017-10-26T16:26:00Z">
            <w:rPr>
              <w:rFonts w:asciiTheme="minorHAnsi" w:hAnsiTheme="minorHAnsi" w:cs="Arial"/>
            </w:rPr>
          </w:rPrChange>
        </w:rPr>
        <w:t>b) kryterium nr 11. Operacja ma charakter innowacyjny (…) , w przypadku braku rozstrzygnięcia,</w:t>
      </w:r>
    </w:p>
    <w:p w14:paraId="77DB3F5F" w14:textId="52FBCE51" w:rsidR="004B16B0" w:rsidRPr="00FA01AA" w:rsidRDefault="004B16B0" w:rsidP="004B16B0">
      <w:pPr>
        <w:rPr>
          <w:rFonts w:asciiTheme="minorHAnsi" w:hAnsiTheme="minorHAnsi" w:cs="Arial"/>
          <w:strike/>
          <w:rPrChange w:id="497" w:author="KST-LGD" w:date="2017-10-26T16:26:00Z">
            <w:rPr>
              <w:rFonts w:asciiTheme="minorHAnsi" w:hAnsiTheme="minorHAnsi" w:cs="Arial"/>
            </w:rPr>
          </w:rPrChange>
        </w:rPr>
      </w:pPr>
      <w:r w:rsidRPr="00FA01AA">
        <w:rPr>
          <w:rFonts w:asciiTheme="minorHAnsi" w:hAnsiTheme="minorHAnsi" w:cs="Arial"/>
          <w:strike/>
          <w:rPrChange w:id="498" w:author="KST-LGD" w:date="2017-10-26T16:26:00Z">
            <w:rPr>
              <w:rFonts w:asciiTheme="minorHAnsi" w:hAnsiTheme="minorHAnsi" w:cs="Arial"/>
            </w:rPr>
          </w:rPrChange>
        </w:rPr>
        <w:t>c) decy</w:t>
      </w:r>
      <w:r w:rsidR="00E2599B" w:rsidRPr="00FA01AA">
        <w:rPr>
          <w:rFonts w:asciiTheme="minorHAnsi" w:hAnsiTheme="minorHAnsi" w:cs="Arial"/>
          <w:strike/>
          <w:rPrChange w:id="499" w:author="KST-LGD" w:date="2017-10-26T16:26:00Z">
            <w:rPr>
              <w:rFonts w:asciiTheme="minorHAnsi" w:hAnsiTheme="minorHAnsi" w:cs="Arial"/>
            </w:rPr>
          </w:rPrChange>
        </w:rPr>
        <w:t>duje kolejność zarejestrowania wniosku.</w:t>
      </w:r>
      <w:r w:rsidRPr="00FA01AA">
        <w:rPr>
          <w:rFonts w:asciiTheme="minorHAnsi" w:hAnsiTheme="minorHAnsi" w:cs="Arial"/>
          <w:strike/>
          <w:rPrChange w:id="500" w:author="KST-LGD" w:date="2017-10-26T16:26:00Z">
            <w:rPr>
              <w:rFonts w:asciiTheme="minorHAnsi" w:hAnsiTheme="minorHAnsi" w:cs="Arial"/>
            </w:rPr>
          </w:rPrChange>
        </w:rPr>
        <w:t>.</w:t>
      </w:r>
    </w:p>
    <w:p w14:paraId="311B0DF5" w14:textId="77777777" w:rsidR="004B16B0" w:rsidRPr="00FA01AA" w:rsidRDefault="004B16B0" w:rsidP="004B16B0">
      <w:pPr>
        <w:rPr>
          <w:rFonts w:asciiTheme="minorHAnsi" w:hAnsiTheme="minorHAnsi" w:cs="Arial"/>
          <w:strike/>
          <w:rPrChange w:id="501" w:author="KST-LGD" w:date="2017-10-26T16:26:00Z">
            <w:rPr>
              <w:rFonts w:asciiTheme="minorHAnsi" w:hAnsiTheme="minorHAnsi" w:cs="Arial"/>
            </w:rPr>
          </w:rPrChange>
        </w:rPr>
      </w:pPr>
      <w:r w:rsidRPr="00FA01AA">
        <w:rPr>
          <w:rFonts w:asciiTheme="minorHAnsi" w:hAnsiTheme="minorHAnsi" w:cs="Arial"/>
          <w:strike/>
          <w:rPrChange w:id="502" w:author="KST-LGD" w:date="2017-10-26T16:26:00Z">
            <w:rPr>
              <w:rFonts w:asciiTheme="minorHAnsi" w:hAnsiTheme="minorHAnsi" w:cs="Arial"/>
            </w:rPr>
          </w:rPrChange>
        </w:rPr>
        <w:t>2) dla przedsięwzięcia 1.1.2. ROZWÓJ PRZEDSIĘBIORSTW:</w:t>
      </w:r>
    </w:p>
    <w:p w14:paraId="75F33FF3" w14:textId="77777777" w:rsidR="004B16B0" w:rsidRPr="00FA01AA" w:rsidRDefault="004B16B0" w:rsidP="004B16B0">
      <w:pPr>
        <w:rPr>
          <w:rFonts w:asciiTheme="minorHAnsi" w:hAnsiTheme="minorHAnsi" w:cs="Arial"/>
          <w:strike/>
          <w:rPrChange w:id="503" w:author="KST-LGD" w:date="2017-10-26T16:26:00Z">
            <w:rPr>
              <w:rFonts w:asciiTheme="minorHAnsi" w:hAnsiTheme="minorHAnsi" w:cs="Arial"/>
            </w:rPr>
          </w:rPrChange>
        </w:rPr>
      </w:pPr>
      <w:r w:rsidRPr="00FA01AA">
        <w:rPr>
          <w:rFonts w:asciiTheme="minorHAnsi" w:hAnsiTheme="minorHAnsi" w:cs="Arial"/>
          <w:strike/>
          <w:rPrChange w:id="504" w:author="KST-LGD" w:date="2017-10-26T16:26:00Z">
            <w:rPr>
              <w:rFonts w:asciiTheme="minorHAnsi" w:hAnsiTheme="minorHAnsi" w:cs="Arial"/>
            </w:rPr>
          </w:rPrChange>
        </w:rPr>
        <w:t xml:space="preserve">a) kryterium  nr 3 Wnioskodawca przewiduje wniesienie wkładu własnego wyższego niż minimalny wymagany…, w przypadku braku rozstrzygnięcia, </w:t>
      </w:r>
    </w:p>
    <w:p w14:paraId="0FE94637" w14:textId="77777777" w:rsidR="004B16B0" w:rsidRPr="00FA01AA" w:rsidRDefault="004B16B0" w:rsidP="004B16B0">
      <w:pPr>
        <w:spacing w:line="276" w:lineRule="auto"/>
        <w:rPr>
          <w:rFonts w:asciiTheme="minorHAnsi" w:hAnsiTheme="minorHAnsi" w:cs="Arial"/>
          <w:strike/>
          <w:rPrChange w:id="505" w:author="KST-LGD" w:date="2017-10-26T16:26:00Z">
            <w:rPr>
              <w:rFonts w:asciiTheme="minorHAnsi" w:hAnsiTheme="minorHAnsi" w:cs="Arial"/>
            </w:rPr>
          </w:rPrChange>
        </w:rPr>
      </w:pPr>
      <w:r w:rsidRPr="00FA01AA">
        <w:rPr>
          <w:rFonts w:asciiTheme="minorHAnsi" w:hAnsiTheme="minorHAnsi" w:cs="Arial"/>
          <w:strike/>
          <w:rPrChange w:id="506" w:author="KST-LGD" w:date="2017-10-26T16:26:00Z">
            <w:rPr>
              <w:rFonts w:asciiTheme="minorHAnsi" w:hAnsiTheme="minorHAnsi" w:cs="Arial"/>
            </w:rPr>
          </w:rPrChange>
        </w:rPr>
        <w:t xml:space="preserve">b) kryterium nr 10. Operacja ma charakter innowacyjny (…), w przypadku braku rozstrzygnięcia, </w:t>
      </w:r>
    </w:p>
    <w:p w14:paraId="0337660E" w14:textId="64991383" w:rsidR="004B16B0" w:rsidRPr="00FA01AA" w:rsidRDefault="004B16B0" w:rsidP="004B16B0">
      <w:pPr>
        <w:spacing w:line="276" w:lineRule="auto"/>
        <w:rPr>
          <w:rFonts w:asciiTheme="minorHAnsi" w:hAnsiTheme="minorHAnsi" w:cs="Arial"/>
          <w:strike/>
          <w:rPrChange w:id="507" w:author="KST-LGD" w:date="2017-10-26T16:26:00Z">
            <w:rPr>
              <w:rFonts w:asciiTheme="minorHAnsi" w:hAnsiTheme="minorHAnsi" w:cs="Arial"/>
            </w:rPr>
          </w:rPrChange>
        </w:rPr>
      </w:pPr>
      <w:r w:rsidRPr="00FA01AA">
        <w:rPr>
          <w:rFonts w:asciiTheme="minorHAnsi" w:hAnsiTheme="minorHAnsi" w:cs="Arial"/>
          <w:strike/>
          <w:rPrChange w:id="508" w:author="KST-LGD" w:date="2017-10-26T16:26:00Z">
            <w:rPr>
              <w:rFonts w:asciiTheme="minorHAnsi" w:hAnsiTheme="minorHAnsi" w:cs="Arial"/>
            </w:rPr>
          </w:rPrChange>
        </w:rPr>
        <w:t>c) decy</w:t>
      </w:r>
      <w:r w:rsidR="00E2599B" w:rsidRPr="00FA01AA">
        <w:rPr>
          <w:rFonts w:asciiTheme="minorHAnsi" w:hAnsiTheme="minorHAnsi" w:cs="Arial"/>
          <w:strike/>
          <w:rPrChange w:id="509" w:author="KST-LGD" w:date="2017-10-26T16:26:00Z">
            <w:rPr>
              <w:rFonts w:asciiTheme="minorHAnsi" w:hAnsiTheme="minorHAnsi" w:cs="Arial"/>
            </w:rPr>
          </w:rPrChange>
        </w:rPr>
        <w:t>duje kolejność zarejestrowania wniosku</w:t>
      </w:r>
      <w:r w:rsidRPr="00FA01AA">
        <w:rPr>
          <w:rFonts w:asciiTheme="minorHAnsi" w:hAnsiTheme="minorHAnsi" w:cs="Arial"/>
          <w:strike/>
          <w:rPrChange w:id="510" w:author="KST-LGD" w:date="2017-10-26T16:26:00Z">
            <w:rPr>
              <w:rFonts w:asciiTheme="minorHAnsi" w:hAnsiTheme="minorHAnsi" w:cs="Arial"/>
            </w:rPr>
          </w:rPrChange>
        </w:rPr>
        <w:t>.</w:t>
      </w:r>
    </w:p>
    <w:p w14:paraId="7F52D1CB" w14:textId="77777777" w:rsidR="004B16B0" w:rsidRPr="00FA01AA" w:rsidRDefault="004B16B0" w:rsidP="004B16B0">
      <w:pPr>
        <w:spacing w:line="276" w:lineRule="auto"/>
        <w:rPr>
          <w:rFonts w:asciiTheme="minorHAnsi" w:hAnsiTheme="minorHAnsi" w:cs="Arial"/>
          <w:strike/>
          <w:rPrChange w:id="511" w:author="KST-LGD" w:date="2017-10-26T16:26:00Z">
            <w:rPr>
              <w:rFonts w:asciiTheme="minorHAnsi" w:hAnsiTheme="minorHAnsi" w:cs="Arial"/>
            </w:rPr>
          </w:rPrChange>
        </w:rPr>
      </w:pPr>
      <w:r w:rsidRPr="00FA01AA">
        <w:rPr>
          <w:rFonts w:asciiTheme="minorHAnsi" w:hAnsiTheme="minorHAnsi" w:cs="Arial"/>
          <w:strike/>
          <w:rPrChange w:id="512" w:author="KST-LGD" w:date="2017-10-26T16:26:00Z">
            <w:rPr>
              <w:rFonts w:asciiTheme="minorHAnsi" w:hAnsiTheme="minorHAnsi" w:cs="Arial"/>
            </w:rPr>
          </w:rPrChange>
        </w:rPr>
        <w:t>3) dla przedsięwzięcia 1.2.1. INFRASTRUKTURA TURYSTYCZNA I REKREACYJNA:</w:t>
      </w:r>
    </w:p>
    <w:p w14:paraId="2747471F" w14:textId="77777777" w:rsidR="004B16B0" w:rsidRPr="00FA01AA" w:rsidRDefault="004B16B0" w:rsidP="004B16B0">
      <w:pPr>
        <w:spacing w:line="276" w:lineRule="auto"/>
        <w:rPr>
          <w:rFonts w:asciiTheme="minorHAnsi" w:hAnsiTheme="minorHAnsi" w:cs="Arial"/>
          <w:strike/>
          <w:rPrChange w:id="513" w:author="KST-LGD" w:date="2017-10-26T16:26:00Z">
            <w:rPr>
              <w:rFonts w:asciiTheme="minorHAnsi" w:hAnsiTheme="minorHAnsi" w:cs="Arial"/>
            </w:rPr>
          </w:rPrChange>
        </w:rPr>
      </w:pPr>
      <w:r w:rsidRPr="00FA01AA">
        <w:rPr>
          <w:rFonts w:asciiTheme="minorHAnsi" w:hAnsiTheme="minorHAnsi" w:cs="Arial"/>
          <w:strike/>
          <w:rPrChange w:id="514" w:author="KST-LGD" w:date="2017-10-26T16:26:00Z">
            <w:rPr>
              <w:rFonts w:asciiTheme="minorHAnsi" w:hAnsiTheme="minorHAnsi" w:cs="Arial"/>
            </w:rPr>
          </w:rPrChange>
        </w:rPr>
        <w:t>a) kryterium nr 1. Projekt będzie realizowany w miejscowości (…), w przypadku braku rozstrzygnięcia,</w:t>
      </w:r>
    </w:p>
    <w:p w14:paraId="748029BB" w14:textId="77777777" w:rsidR="004B16B0" w:rsidRPr="00FA01AA" w:rsidRDefault="004B16B0" w:rsidP="004B16B0">
      <w:pPr>
        <w:spacing w:line="276" w:lineRule="auto"/>
        <w:rPr>
          <w:rFonts w:asciiTheme="minorHAnsi" w:hAnsiTheme="minorHAnsi" w:cs="Arial"/>
          <w:strike/>
          <w:rPrChange w:id="515" w:author="KST-LGD" w:date="2017-10-26T16:26:00Z">
            <w:rPr>
              <w:rFonts w:asciiTheme="minorHAnsi" w:hAnsiTheme="minorHAnsi" w:cs="Arial"/>
            </w:rPr>
          </w:rPrChange>
        </w:rPr>
      </w:pPr>
      <w:r w:rsidRPr="00FA01AA">
        <w:rPr>
          <w:rFonts w:asciiTheme="minorHAnsi" w:hAnsiTheme="minorHAnsi" w:cs="Arial"/>
          <w:strike/>
          <w:rPrChange w:id="516" w:author="KST-LGD" w:date="2017-10-26T16:26:00Z">
            <w:rPr>
              <w:rFonts w:asciiTheme="minorHAnsi" w:hAnsiTheme="minorHAnsi" w:cs="Arial"/>
            </w:rPr>
          </w:rPrChange>
        </w:rPr>
        <w:t xml:space="preserve">b) kryterium nr 7. Operacja ma charakter innowacyjny (…), w przypadku braku rozstrzygnięcia, </w:t>
      </w:r>
    </w:p>
    <w:p w14:paraId="73CDD0FC" w14:textId="6E46F1A0" w:rsidR="004B16B0" w:rsidRPr="00FA01AA" w:rsidRDefault="00E2599B" w:rsidP="004B16B0">
      <w:pPr>
        <w:spacing w:line="276" w:lineRule="auto"/>
        <w:rPr>
          <w:rFonts w:asciiTheme="minorHAnsi" w:hAnsiTheme="minorHAnsi" w:cs="Arial"/>
          <w:strike/>
          <w:rPrChange w:id="517" w:author="KST-LGD" w:date="2017-10-26T16:26:00Z">
            <w:rPr>
              <w:rFonts w:asciiTheme="minorHAnsi" w:hAnsiTheme="minorHAnsi" w:cs="Arial"/>
            </w:rPr>
          </w:rPrChange>
        </w:rPr>
      </w:pPr>
      <w:r w:rsidRPr="00FA01AA">
        <w:rPr>
          <w:rFonts w:asciiTheme="minorHAnsi" w:hAnsiTheme="minorHAnsi" w:cs="Arial"/>
          <w:strike/>
          <w:rPrChange w:id="518" w:author="KST-LGD" w:date="2017-10-26T16:26:00Z">
            <w:rPr>
              <w:rFonts w:asciiTheme="minorHAnsi" w:hAnsiTheme="minorHAnsi" w:cs="Arial"/>
            </w:rPr>
          </w:rPrChange>
        </w:rPr>
        <w:t>c)  ) decyduje</w:t>
      </w:r>
      <w:r w:rsidR="004B16B0" w:rsidRPr="00FA01AA">
        <w:rPr>
          <w:rFonts w:asciiTheme="minorHAnsi" w:hAnsiTheme="minorHAnsi" w:cs="Arial"/>
          <w:strike/>
          <w:rPrChange w:id="519" w:author="KST-LGD" w:date="2017-10-26T16:26:00Z">
            <w:rPr>
              <w:rFonts w:asciiTheme="minorHAnsi" w:hAnsiTheme="minorHAnsi" w:cs="Arial"/>
            </w:rPr>
          </w:rPrChange>
        </w:rPr>
        <w:t xml:space="preserve"> </w:t>
      </w:r>
      <w:r w:rsidRPr="00FA01AA">
        <w:rPr>
          <w:rFonts w:asciiTheme="minorHAnsi" w:hAnsiTheme="minorHAnsi" w:cs="Arial"/>
          <w:strike/>
          <w:rPrChange w:id="520" w:author="KST-LGD" w:date="2017-10-26T16:26:00Z">
            <w:rPr>
              <w:rFonts w:asciiTheme="minorHAnsi" w:hAnsiTheme="minorHAnsi" w:cs="Arial"/>
            </w:rPr>
          </w:rPrChange>
        </w:rPr>
        <w:t>kolejność zarejestrowania wniosku</w:t>
      </w:r>
      <w:r w:rsidR="004B16B0" w:rsidRPr="00FA01AA">
        <w:rPr>
          <w:rFonts w:asciiTheme="minorHAnsi" w:hAnsiTheme="minorHAnsi" w:cs="Arial"/>
          <w:strike/>
          <w:rPrChange w:id="521" w:author="KST-LGD" w:date="2017-10-26T16:26:00Z">
            <w:rPr>
              <w:rFonts w:asciiTheme="minorHAnsi" w:hAnsiTheme="minorHAnsi" w:cs="Arial"/>
            </w:rPr>
          </w:rPrChange>
        </w:rPr>
        <w:t>.</w:t>
      </w:r>
    </w:p>
    <w:p w14:paraId="39D73CAC" w14:textId="77777777" w:rsidR="004B16B0" w:rsidRPr="00FA01AA" w:rsidRDefault="004B16B0" w:rsidP="004B16B0">
      <w:pPr>
        <w:spacing w:line="276" w:lineRule="auto"/>
        <w:rPr>
          <w:rFonts w:asciiTheme="minorHAnsi" w:hAnsiTheme="minorHAnsi" w:cs="Arial"/>
          <w:strike/>
          <w:rPrChange w:id="522" w:author="KST-LGD" w:date="2017-10-26T16:26:00Z">
            <w:rPr>
              <w:rFonts w:asciiTheme="minorHAnsi" w:hAnsiTheme="minorHAnsi" w:cs="Arial"/>
            </w:rPr>
          </w:rPrChange>
        </w:rPr>
      </w:pPr>
    </w:p>
    <w:p w14:paraId="113F6655" w14:textId="77777777" w:rsidR="004B16B0" w:rsidRPr="00FA01AA" w:rsidRDefault="004B16B0" w:rsidP="004B16B0">
      <w:pPr>
        <w:spacing w:line="276" w:lineRule="auto"/>
        <w:rPr>
          <w:rFonts w:asciiTheme="minorHAnsi" w:hAnsiTheme="minorHAnsi" w:cs="Arial"/>
          <w:b/>
          <w:strike/>
          <w:color w:val="365F91" w:themeColor="accent1" w:themeShade="BF"/>
          <w:rPrChange w:id="523" w:author="KST-LGD" w:date="2017-10-26T16:26:00Z">
            <w:rPr>
              <w:rFonts w:asciiTheme="minorHAnsi" w:hAnsiTheme="minorHAnsi" w:cs="Arial"/>
              <w:b/>
              <w:color w:val="365F91" w:themeColor="accent1" w:themeShade="BF"/>
            </w:rPr>
          </w:rPrChange>
        </w:rPr>
      </w:pPr>
      <w:r w:rsidRPr="00FA01AA">
        <w:rPr>
          <w:rFonts w:asciiTheme="minorHAnsi" w:hAnsiTheme="minorHAnsi" w:cs="Arial"/>
          <w:strike/>
          <w:rPrChange w:id="524" w:author="KST-LGD" w:date="2017-10-26T16:26:00Z">
            <w:rPr>
              <w:rFonts w:asciiTheme="minorHAnsi" w:hAnsiTheme="minorHAnsi" w:cs="Arial"/>
            </w:rPr>
          </w:rPrChange>
        </w:rPr>
        <w:t xml:space="preserve"> Operacja z wyższą wartością we wskazanych kryteriach uzyskają  wyższe miejsce na liście</w:t>
      </w:r>
      <w:r w:rsidRPr="00FA01AA">
        <w:rPr>
          <w:rFonts w:asciiTheme="minorHAnsi" w:hAnsiTheme="minorHAnsi" w:cs="Arial"/>
          <w:b/>
          <w:strike/>
          <w:color w:val="365F91" w:themeColor="accent1" w:themeShade="BF"/>
          <w:rPrChange w:id="525" w:author="KST-LGD" w:date="2017-10-26T16:26:00Z">
            <w:rPr>
              <w:rFonts w:asciiTheme="minorHAnsi" w:hAnsiTheme="minorHAnsi" w:cs="Arial"/>
              <w:b/>
              <w:color w:val="365F91" w:themeColor="accent1" w:themeShade="BF"/>
            </w:rPr>
          </w:rPrChange>
        </w:rPr>
        <w:t>.</w:t>
      </w:r>
    </w:p>
    <w:p w14:paraId="4845882C" w14:textId="77777777" w:rsidR="004B16B0" w:rsidRPr="00FA01AA" w:rsidRDefault="004B16B0" w:rsidP="003E03DD">
      <w:pPr>
        <w:spacing w:after="120"/>
        <w:rPr>
          <w:rFonts w:asciiTheme="minorHAnsi" w:hAnsiTheme="minorHAnsi"/>
          <w:strike/>
        </w:rPr>
      </w:pPr>
    </w:p>
    <w:p w14:paraId="2E85C9CA" w14:textId="1E7BA696" w:rsidR="003E03DD" w:rsidRPr="00FA01AA" w:rsidRDefault="00255664" w:rsidP="003E03DD">
      <w:pPr>
        <w:spacing w:after="120"/>
        <w:rPr>
          <w:rFonts w:asciiTheme="minorHAnsi" w:hAnsiTheme="minorHAnsi"/>
          <w:strike/>
          <w:rPrChange w:id="526" w:author="KST-LGD" w:date="2017-10-26T16:26:00Z">
            <w:rPr>
              <w:rFonts w:asciiTheme="minorHAnsi" w:hAnsiTheme="minorHAnsi"/>
            </w:rPr>
          </w:rPrChange>
        </w:rPr>
      </w:pPr>
      <w:r w:rsidRPr="00FA01AA">
        <w:rPr>
          <w:rFonts w:asciiTheme="minorHAnsi" w:hAnsiTheme="minorHAnsi"/>
          <w:strike/>
          <w:rPrChange w:id="527" w:author="KST-LGD" w:date="2017-10-26T16:26:00Z">
            <w:rPr>
              <w:rFonts w:asciiTheme="minorHAnsi" w:hAnsiTheme="minorHAnsi"/>
            </w:rPr>
          </w:rPrChange>
        </w:rPr>
        <w:t>Po zakończeniu</w:t>
      </w:r>
      <w:r w:rsidR="00B84522" w:rsidRPr="00FA01AA">
        <w:rPr>
          <w:rFonts w:asciiTheme="minorHAnsi" w:hAnsiTheme="minorHAnsi"/>
          <w:strike/>
          <w:rPrChange w:id="528" w:author="KST-LGD" w:date="2017-10-26T16:26:00Z">
            <w:rPr>
              <w:rFonts w:asciiTheme="minorHAnsi" w:hAnsiTheme="minorHAnsi"/>
            </w:rPr>
          </w:rPrChange>
        </w:rPr>
        <w:t xml:space="preserve"> </w:t>
      </w:r>
      <w:r w:rsidR="003E03DD" w:rsidRPr="00FA01AA">
        <w:rPr>
          <w:rFonts w:asciiTheme="minorHAnsi" w:hAnsiTheme="minorHAnsi"/>
          <w:strike/>
          <w:rPrChange w:id="529" w:author="KST-LGD" w:date="2017-10-26T16:26:00Z">
            <w:rPr>
              <w:rFonts w:asciiTheme="minorHAnsi" w:hAnsiTheme="minorHAnsi"/>
            </w:rPr>
          </w:rPrChange>
        </w:rPr>
        <w:t>wyboru operacji, LGD:</w:t>
      </w:r>
    </w:p>
    <w:p w14:paraId="5D9B2100" w14:textId="77777777" w:rsidR="003E03DD" w:rsidRPr="00FA01AA" w:rsidRDefault="003E03DD" w:rsidP="009F48E5">
      <w:pPr>
        <w:ind w:left="567" w:hanging="283"/>
        <w:rPr>
          <w:rFonts w:asciiTheme="minorHAnsi" w:hAnsiTheme="minorHAnsi"/>
          <w:strike/>
          <w:rPrChange w:id="530" w:author="KST-LGD" w:date="2017-10-26T16:26:00Z">
            <w:rPr>
              <w:rFonts w:asciiTheme="minorHAnsi" w:hAnsiTheme="minorHAnsi"/>
            </w:rPr>
          </w:rPrChange>
        </w:rPr>
      </w:pPr>
      <w:r w:rsidRPr="00FA01AA">
        <w:rPr>
          <w:rFonts w:asciiTheme="minorHAnsi" w:hAnsiTheme="minorHAnsi"/>
          <w:strike/>
          <w:rPrChange w:id="531" w:author="KST-LGD" w:date="2017-10-26T16:26:00Z">
            <w:rPr>
              <w:rFonts w:asciiTheme="minorHAnsi" w:hAnsiTheme="minorHAnsi"/>
            </w:rPr>
          </w:rPrChange>
        </w:rPr>
        <w:t>•</w:t>
      </w:r>
      <w:r w:rsidRPr="00FA01AA">
        <w:rPr>
          <w:rFonts w:asciiTheme="minorHAnsi" w:hAnsiTheme="minorHAnsi"/>
          <w:strike/>
          <w:rPrChange w:id="532" w:author="KST-LGD" w:date="2017-10-26T16:26:00Z">
            <w:rPr>
              <w:rFonts w:asciiTheme="minorHAnsi" w:hAnsiTheme="minorHAnsi"/>
            </w:rPr>
          </w:rPrChange>
        </w:rPr>
        <w:tab/>
        <w:t xml:space="preserve">przekazuje podmiotowi ubiegającemu się o wsparcie, pisemną informację o wyniku oceny zgodności z LSR  lub wyniku wyboru, w tym oceny w zakresie spełniania przez jego operację kryteriów wyboru wraz z uzasadnieniem  oceny </w:t>
      </w:r>
      <w:r w:rsidR="009F48E5" w:rsidRPr="00FA01AA">
        <w:rPr>
          <w:rFonts w:asciiTheme="minorHAnsi" w:hAnsiTheme="minorHAnsi"/>
          <w:strike/>
          <w:rPrChange w:id="533" w:author="KST-LGD" w:date="2017-10-26T16:26:00Z">
            <w:rPr>
              <w:rFonts w:asciiTheme="minorHAnsi" w:hAnsiTheme="minorHAnsi"/>
            </w:rPr>
          </w:rPrChange>
        </w:rPr>
        <w:br/>
      </w:r>
      <w:r w:rsidRPr="00FA01AA">
        <w:rPr>
          <w:rFonts w:asciiTheme="minorHAnsi" w:hAnsiTheme="minorHAnsi"/>
          <w:strike/>
          <w:rPrChange w:id="534" w:author="KST-LGD" w:date="2017-10-26T16:26:00Z">
            <w:rPr>
              <w:rFonts w:asciiTheme="minorHAnsi" w:hAnsiTheme="minorHAnsi"/>
            </w:rPr>
          </w:rPrChange>
        </w:rPr>
        <w:t>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r w:rsidR="009F48E5" w:rsidRPr="00FA01AA">
        <w:rPr>
          <w:rFonts w:asciiTheme="minorHAnsi" w:hAnsiTheme="minorHAnsi"/>
          <w:strike/>
          <w:rPrChange w:id="535" w:author="KST-LGD" w:date="2017-10-26T16:26:00Z">
            <w:rPr>
              <w:rFonts w:asciiTheme="minorHAnsi" w:hAnsiTheme="minorHAnsi"/>
            </w:rPr>
          </w:rPrChange>
        </w:rPr>
        <w:t>;</w:t>
      </w:r>
    </w:p>
    <w:p w14:paraId="234DD5F1" w14:textId="08B29D17" w:rsidR="003E03DD" w:rsidRPr="00FA01AA" w:rsidRDefault="003E03DD" w:rsidP="009F48E5">
      <w:pPr>
        <w:ind w:left="567" w:hanging="283"/>
        <w:rPr>
          <w:rFonts w:asciiTheme="minorHAnsi" w:hAnsiTheme="minorHAnsi"/>
          <w:strike/>
          <w:rPrChange w:id="536" w:author="KST-LGD" w:date="2017-10-26T16:26:00Z">
            <w:rPr>
              <w:rFonts w:asciiTheme="minorHAnsi" w:hAnsiTheme="minorHAnsi"/>
            </w:rPr>
          </w:rPrChange>
        </w:rPr>
      </w:pPr>
      <w:r w:rsidRPr="00FA01AA">
        <w:rPr>
          <w:rFonts w:asciiTheme="minorHAnsi" w:hAnsiTheme="minorHAnsi"/>
          <w:strike/>
          <w:rPrChange w:id="537" w:author="KST-LGD" w:date="2017-10-26T16:26:00Z">
            <w:rPr>
              <w:rFonts w:asciiTheme="minorHAnsi" w:hAnsiTheme="minorHAnsi"/>
            </w:rPr>
          </w:rPrChange>
        </w:rPr>
        <w:lastRenderedPageBreak/>
        <w:t>•</w:t>
      </w:r>
      <w:r w:rsidRPr="00FA01AA">
        <w:rPr>
          <w:rFonts w:asciiTheme="minorHAnsi" w:hAnsiTheme="minorHAnsi"/>
          <w:strike/>
          <w:rPrChange w:id="538" w:author="KST-LGD" w:date="2017-10-26T16:26:00Z">
            <w:rPr>
              <w:rFonts w:asciiTheme="minorHAnsi" w:hAnsiTheme="minorHAnsi"/>
            </w:rPr>
          </w:rPrChange>
        </w:rPr>
        <w:tab/>
        <w:t xml:space="preserve">podaje do publicznej informacji listę operacji wybranych, ze wskazaniem, które z operacji mieszczą się w limicie środków wskazanym w ogłoszeniu </w:t>
      </w:r>
      <w:r w:rsidR="009F48E5" w:rsidRPr="00FA01AA">
        <w:rPr>
          <w:rFonts w:asciiTheme="minorHAnsi" w:hAnsiTheme="minorHAnsi"/>
          <w:strike/>
          <w:rPrChange w:id="539" w:author="KST-LGD" w:date="2017-10-26T16:26:00Z">
            <w:rPr>
              <w:rFonts w:asciiTheme="minorHAnsi" w:hAnsiTheme="minorHAnsi"/>
            </w:rPr>
          </w:rPrChange>
        </w:rPr>
        <w:br/>
      </w:r>
      <w:r w:rsidRPr="00FA01AA">
        <w:rPr>
          <w:rFonts w:asciiTheme="minorHAnsi" w:hAnsiTheme="minorHAnsi"/>
          <w:strike/>
          <w:rPrChange w:id="540" w:author="KST-LGD" w:date="2017-10-26T16:26:00Z">
            <w:rPr>
              <w:rFonts w:asciiTheme="minorHAnsi" w:hAnsiTheme="minorHAnsi"/>
            </w:rPr>
          </w:rPrChange>
        </w:rPr>
        <w:t>o naborze wniosków o udzielenie wsparcia oraz protokół z posiedzenia Rady, dotycząc</w:t>
      </w:r>
      <w:r w:rsidR="009F48E5" w:rsidRPr="00FA01AA">
        <w:rPr>
          <w:rFonts w:asciiTheme="minorHAnsi" w:hAnsiTheme="minorHAnsi"/>
          <w:strike/>
          <w:rPrChange w:id="541" w:author="KST-LGD" w:date="2017-10-26T16:26:00Z">
            <w:rPr>
              <w:rFonts w:asciiTheme="minorHAnsi" w:hAnsiTheme="minorHAnsi"/>
            </w:rPr>
          </w:rPrChange>
        </w:rPr>
        <w:t>y</w:t>
      </w:r>
      <w:r w:rsidRPr="00FA01AA">
        <w:rPr>
          <w:rFonts w:asciiTheme="minorHAnsi" w:hAnsiTheme="minorHAnsi"/>
          <w:strike/>
          <w:rPrChange w:id="542" w:author="KST-LGD" w:date="2017-10-26T16:26:00Z">
            <w:rPr>
              <w:rFonts w:asciiTheme="minorHAnsi" w:hAnsiTheme="minorHAnsi"/>
            </w:rPr>
          </w:rPrChange>
        </w:rPr>
        <w:t xml:space="preserve"> oceny i wyboru operacji, zawierający informację o wyłączeniach  w związku z potencjalnym konfliktem interesów (ze wskazaniem wniosk</w:t>
      </w:r>
      <w:r w:rsidR="009F48E5" w:rsidRPr="00FA01AA">
        <w:rPr>
          <w:rFonts w:asciiTheme="minorHAnsi" w:hAnsiTheme="minorHAnsi"/>
          <w:strike/>
          <w:rPrChange w:id="543" w:author="KST-LGD" w:date="2017-10-26T16:26:00Z">
            <w:rPr>
              <w:rFonts w:asciiTheme="minorHAnsi" w:hAnsiTheme="minorHAnsi"/>
            </w:rPr>
          </w:rPrChange>
        </w:rPr>
        <w:t>ów, których dotyczy wyłączenie);</w:t>
      </w:r>
    </w:p>
    <w:p w14:paraId="7C154953" w14:textId="4741319A" w:rsidR="003E03DD" w:rsidRPr="00FA01AA" w:rsidRDefault="003E03DD" w:rsidP="009F48E5">
      <w:pPr>
        <w:ind w:left="567" w:hanging="283"/>
        <w:rPr>
          <w:rFonts w:asciiTheme="minorHAnsi" w:hAnsiTheme="minorHAnsi"/>
          <w:strike/>
          <w:rPrChange w:id="544" w:author="KST-LGD" w:date="2017-10-26T16:26:00Z">
            <w:rPr>
              <w:rFonts w:asciiTheme="minorHAnsi" w:hAnsiTheme="minorHAnsi"/>
            </w:rPr>
          </w:rPrChange>
        </w:rPr>
      </w:pPr>
      <w:r w:rsidRPr="00FA01AA">
        <w:rPr>
          <w:rFonts w:asciiTheme="minorHAnsi" w:hAnsiTheme="minorHAnsi"/>
          <w:strike/>
          <w:rPrChange w:id="545" w:author="KST-LGD" w:date="2017-10-26T16:26:00Z">
            <w:rPr>
              <w:rFonts w:asciiTheme="minorHAnsi" w:hAnsiTheme="minorHAnsi"/>
            </w:rPr>
          </w:rPrChange>
        </w:rPr>
        <w:t>•</w:t>
      </w:r>
      <w:r w:rsidRPr="00FA01AA">
        <w:rPr>
          <w:rFonts w:asciiTheme="minorHAnsi" w:hAnsiTheme="minorHAnsi"/>
          <w:strike/>
          <w:rPrChange w:id="546" w:author="KST-LGD" w:date="2017-10-26T16:26:00Z">
            <w:rPr>
              <w:rFonts w:asciiTheme="minorHAnsi" w:hAnsiTheme="minorHAnsi"/>
            </w:rPr>
          </w:rPrChange>
        </w:rPr>
        <w:tab/>
        <w:t>przekazuje dokumentację, związaną z przeprowadzonym naborem</w:t>
      </w:r>
      <w:r w:rsidR="009F48E5" w:rsidRPr="00FA01AA">
        <w:rPr>
          <w:rFonts w:asciiTheme="minorHAnsi" w:hAnsiTheme="minorHAnsi"/>
          <w:strike/>
          <w:rPrChange w:id="547" w:author="KST-LGD" w:date="2017-10-26T16:26:00Z">
            <w:rPr>
              <w:rFonts w:asciiTheme="minorHAnsi" w:hAnsiTheme="minorHAnsi"/>
            </w:rPr>
          </w:rPrChange>
        </w:rPr>
        <w:t>,</w:t>
      </w:r>
      <w:r w:rsidRPr="00FA01AA">
        <w:rPr>
          <w:rFonts w:asciiTheme="minorHAnsi" w:hAnsiTheme="minorHAnsi"/>
          <w:strike/>
          <w:rPrChange w:id="548" w:author="KST-LGD" w:date="2017-10-26T16:26:00Z">
            <w:rPr>
              <w:rFonts w:asciiTheme="minorHAnsi" w:hAnsiTheme="minorHAnsi"/>
            </w:rPr>
          </w:rPrChange>
        </w:rPr>
        <w:t xml:space="preserve"> do </w:t>
      </w:r>
      <w:r w:rsidR="002A7C0A" w:rsidRPr="00FA01AA">
        <w:rPr>
          <w:rFonts w:asciiTheme="minorHAnsi" w:hAnsiTheme="minorHAnsi"/>
          <w:strike/>
          <w:rPrChange w:id="549" w:author="KST-LGD" w:date="2017-10-26T16:26:00Z">
            <w:rPr>
              <w:rFonts w:asciiTheme="minorHAnsi" w:hAnsiTheme="minorHAnsi"/>
            </w:rPr>
          </w:rPrChange>
        </w:rPr>
        <w:t>Zarządu Województwa</w:t>
      </w:r>
    </w:p>
    <w:p w14:paraId="57AAFFFE" w14:textId="77777777" w:rsidR="003E03DD" w:rsidRPr="00FA01AA" w:rsidRDefault="003E03DD" w:rsidP="003E03DD">
      <w:pPr>
        <w:spacing w:after="120"/>
        <w:rPr>
          <w:rFonts w:asciiTheme="minorHAnsi" w:hAnsiTheme="minorHAnsi"/>
          <w:strike/>
          <w:rPrChange w:id="550" w:author="KST-LGD" w:date="2017-10-26T16:26:00Z">
            <w:rPr>
              <w:rFonts w:asciiTheme="minorHAnsi" w:hAnsiTheme="minorHAnsi"/>
            </w:rPr>
          </w:rPrChange>
        </w:rPr>
      </w:pPr>
      <w:r w:rsidRPr="00FA01AA">
        <w:rPr>
          <w:rFonts w:asciiTheme="minorHAnsi" w:hAnsiTheme="minorHAnsi"/>
          <w:strike/>
          <w:rPrChange w:id="551" w:author="KST-LGD" w:date="2017-10-26T16:26:00Z">
            <w:rPr>
              <w:rFonts w:asciiTheme="minorHAnsi" w:hAnsiTheme="minorHAnsi"/>
            </w:rPr>
          </w:rPrChange>
        </w:rPr>
        <w:t xml:space="preserve">Cały proces oceny i wyboru operacji będzie dokumentowany przez LGD zgodnie z obowiązującymi przepisami </w:t>
      </w:r>
      <w:r w:rsidR="00750CF3" w:rsidRPr="00FA01AA">
        <w:rPr>
          <w:rFonts w:asciiTheme="minorHAnsi" w:hAnsiTheme="minorHAnsi"/>
          <w:strike/>
          <w:rPrChange w:id="552" w:author="KST-LGD" w:date="2017-10-26T16:26:00Z">
            <w:rPr>
              <w:rFonts w:asciiTheme="minorHAnsi" w:hAnsiTheme="minorHAnsi"/>
            </w:rPr>
          </w:rPrChange>
        </w:rPr>
        <w:br/>
      </w:r>
      <w:r w:rsidRPr="00FA01AA">
        <w:rPr>
          <w:rFonts w:asciiTheme="minorHAnsi" w:hAnsiTheme="minorHAnsi"/>
          <w:strike/>
          <w:rPrChange w:id="553" w:author="KST-LGD" w:date="2017-10-26T16:26:00Z">
            <w:rPr>
              <w:rFonts w:asciiTheme="minorHAnsi" w:hAnsiTheme="minorHAnsi"/>
            </w:rPr>
          </w:rPrChange>
        </w:rPr>
        <w:t>i wytycznymi IZ.</w:t>
      </w:r>
    </w:p>
    <w:p w14:paraId="562BA371" w14:textId="77777777" w:rsidR="003E03DD" w:rsidRPr="00860E4D" w:rsidRDefault="003E03DD" w:rsidP="003E03DD">
      <w:pPr>
        <w:spacing w:after="120"/>
        <w:rPr>
          <w:rFonts w:asciiTheme="minorHAnsi" w:hAnsiTheme="minorHAnsi"/>
        </w:rPr>
      </w:pPr>
      <w:r w:rsidRPr="00860E4D">
        <w:rPr>
          <w:rFonts w:asciiTheme="minorHAnsi" w:hAnsiTheme="minorHAnsi"/>
        </w:rPr>
        <w:t>W przypadku projektów grantowych opracowano szczegółową procedurę wyboru grantobiorców, oraz sposób rozliczania, kontroli i monitoringu projektów grantowych i grantobiorców.</w:t>
      </w:r>
    </w:p>
    <w:p w14:paraId="6329FCAB" w14:textId="2B18CE44" w:rsidR="003E03DD" w:rsidRPr="00860E4D" w:rsidRDefault="003E03DD" w:rsidP="003E03DD">
      <w:pPr>
        <w:spacing w:after="120"/>
        <w:rPr>
          <w:rFonts w:asciiTheme="minorHAnsi" w:hAnsiTheme="minorHAnsi"/>
        </w:rPr>
      </w:pPr>
      <w:r w:rsidRPr="00860E4D">
        <w:rPr>
          <w:rFonts w:asciiTheme="minorHAnsi" w:hAnsiTheme="minorHAnsi"/>
        </w:rPr>
        <w:t>Procedury wyboru operacji uwzględniają obowiązujące przepisy, mające zastosowanie do LSR,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14:paraId="5CCF050F" w14:textId="77777777" w:rsidR="003E03DD" w:rsidRPr="00860E4D" w:rsidRDefault="003E03DD" w:rsidP="003E03DD">
      <w:pPr>
        <w:spacing w:after="120"/>
        <w:rPr>
          <w:rFonts w:asciiTheme="minorHAnsi" w:hAnsiTheme="minorHAnsi"/>
        </w:rPr>
      </w:pPr>
      <w:r w:rsidRPr="00860E4D">
        <w:rPr>
          <w:rFonts w:asciiTheme="minorHAnsi" w:hAnsiTheme="minorHAnsi"/>
        </w:rPr>
        <w:t>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14:paraId="0D020198"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Wśród stosowanych kryteriów wyboru znalazły się takie, których stosowanie wynika z przepisów związanych 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defaworyzowanych, a w przypadku operacji z zakresu infrastruktury – projekty realizowane w miejscowościach do 5 tysięcy mieszkańców. </w:t>
      </w:r>
    </w:p>
    <w:p w14:paraId="2103E256" w14:textId="77777777" w:rsidR="003E03DD" w:rsidRPr="00860E4D" w:rsidRDefault="003E03DD" w:rsidP="003E03DD">
      <w:pPr>
        <w:spacing w:after="120"/>
        <w:rPr>
          <w:rFonts w:asciiTheme="minorHAnsi" w:hAnsiTheme="minorHAnsi"/>
        </w:rPr>
      </w:pPr>
      <w:r w:rsidRPr="00860E4D">
        <w:rPr>
          <w:rFonts w:asciiTheme="minorHAnsi" w:hAnsiTheme="minorHAnsi"/>
        </w:rPr>
        <w:t>Dodatkowo LGD przewidziała kryteria odnoszące się bezpośrednio do wskaźników produktu i rezultatu.</w:t>
      </w:r>
    </w:p>
    <w:p w14:paraId="2D0EC6F9" w14:textId="77777777" w:rsidR="00E47F1C" w:rsidRPr="00860E4D" w:rsidRDefault="00E47F1C" w:rsidP="00E47F1C">
      <w:pPr>
        <w:spacing w:after="120"/>
        <w:rPr>
          <w:rFonts w:asciiTheme="minorHAnsi" w:hAnsiTheme="minorHAnsi"/>
        </w:rPr>
      </w:pPr>
      <w:r w:rsidRPr="00860E4D">
        <w:rPr>
          <w:rFonts w:asciiTheme="minorHAnsi" w:hAnsiTheme="minorHAnsi"/>
        </w:rPr>
        <w:t xml:space="preserve">Ponadto wśród stosowanych kryteriów przewidziano </w:t>
      </w:r>
      <w:r w:rsidRPr="00860E4D">
        <w:rPr>
          <w:rFonts w:asciiTheme="minorHAnsi" w:hAnsiTheme="minorHAnsi"/>
          <w:b/>
        </w:rPr>
        <w:t>innowacyjność rozumianą jako wprowadzenie nowych produktów,  usług lub nowego sposobu wykorzystania istniejących lokalnych zasobów</w:t>
      </w:r>
      <w:r>
        <w:rPr>
          <w:rFonts w:asciiTheme="minorHAnsi" w:hAnsiTheme="minorHAnsi"/>
          <w:b/>
        </w:rPr>
        <w:t xml:space="preserve"> przyrodniczych, historycznych </w:t>
      </w:r>
      <w:r w:rsidRPr="00860E4D">
        <w:rPr>
          <w:rFonts w:asciiTheme="minorHAnsi" w:hAnsiTheme="minorHAnsi"/>
          <w:b/>
        </w:rPr>
        <w:t xml:space="preserve">nie spotykanych wcześniej na terenie danej gminy/obszaru LGD.  </w:t>
      </w:r>
      <w:r w:rsidRPr="00860E4D">
        <w:rPr>
          <w:rFonts w:asciiTheme="minorHAnsi" w:hAnsiTheme="minorHAnsi"/>
        </w:rPr>
        <w:t xml:space="preserve">Zasady oceny kryterium przedstawiono w </w:t>
      </w:r>
      <w:r>
        <w:rPr>
          <w:rFonts w:asciiTheme="minorHAnsi" w:hAnsiTheme="minorHAnsi"/>
        </w:rPr>
        <w:t xml:space="preserve">załączniku nr 11 </w:t>
      </w:r>
      <w:r w:rsidRPr="00860E4D">
        <w:rPr>
          <w:rFonts w:asciiTheme="minorHAnsi" w:hAnsiTheme="minorHAnsi"/>
        </w:rPr>
        <w:t xml:space="preserve"> do wniosku o wybór LSR</w:t>
      </w:r>
    </w:p>
    <w:p w14:paraId="2AF40E1B"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W ramach danego naboru stosowane będą niezmienne kryteria (na etapie oceny, 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14:paraId="6FCDFEDE" w14:textId="77777777" w:rsidR="003E03DD" w:rsidRPr="00860E4D" w:rsidRDefault="003E03DD" w:rsidP="00750CF3">
      <w:pPr>
        <w:pStyle w:val="Nagwek2"/>
        <w:spacing w:after="120"/>
        <w:ind w:left="578" w:hanging="578"/>
        <w:rPr>
          <w:rFonts w:asciiTheme="minorHAnsi" w:hAnsiTheme="minorHAnsi"/>
          <w:sz w:val="22"/>
        </w:rPr>
      </w:pPr>
      <w:bookmarkStart w:id="554" w:name="_Toc456271098"/>
      <w:r w:rsidRPr="00860E4D">
        <w:rPr>
          <w:rFonts w:asciiTheme="minorHAnsi" w:hAnsiTheme="minorHAnsi"/>
          <w:sz w:val="22"/>
        </w:rPr>
        <w:t>Intensywność pomocy:</w:t>
      </w:r>
      <w:bookmarkEnd w:id="554"/>
    </w:p>
    <w:p w14:paraId="4CB77B6A" w14:textId="71ADE110" w:rsidR="003E03DD" w:rsidRPr="00860E4D" w:rsidRDefault="003E03DD" w:rsidP="003E03DD">
      <w:pPr>
        <w:spacing w:after="120"/>
        <w:rPr>
          <w:rFonts w:asciiTheme="minorHAnsi" w:hAnsiTheme="minorHAnsi"/>
        </w:rPr>
      </w:pPr>
      <w:r w:rsidRPr="00860E4D">
        <w:rPr>
          <w:rFonts w:asciiTheme="minorHAnsi" w:hAnsiTheme="minorHAnsi"/>
        </w:rPr>
        <w:t>W przypadku operacji w ramach celu szczegółowego 1.1, polegających na podejmowaniu działalności gospodarczej LGD ustaliła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14:paraId="5983DB13" w14:textId="77777777" w:rsidR="007E144C" w:rsidRDefault="003E03DD" w:rsidP="003E03DD">
      <w:pPr>
        <w:spacing w:after="120"/>
        <w:rPr>
          <w:ins w:id="555" w:author="Natalia Szczepańska - Zych" w:date="2017-11-13T13:06:00Z"/>
          <w:rFonts w:asciiTheme="minorHAnsi" w:hAnsiTheme="minorHAnsi"/>
        </w:rPr>
      </w:pPr>
      <w:r w:rsidRPr="00860E4D">
        <w:rPr>
          <w:rFonts w:asciiTheme="minorHAnsi" w:hAnsiTheme="minorHAnsi"/>
        </w:rPr>
        <w:t xml:space="preserve">Intensywność pomocy w przypadku pozostałych działań </w:t>
      </w:r>
      <w:r w:rsidRPr="000D1C56">
        <w:rPr>
          <w:rFonts w:asciiTheme="minorHAnsi" w:hAnsiTheme="minorHAnsi"/>
          <w:strike/>
          <w:rPrChange w:id="556" w:author="KST-LGD" w:date="2017-10-26T17:49:00Z">
            <w:rPr>
              <w:rFonts w:asciiTheme="minorHAnsi" w:hAnsiTheme="minorHAnsi"/>
            </w:rPr>
          </w:rPrChange>
        </w:rPr>
        <w:t xml:space="preserve">została </w:t>
      </w:r>
      <w:r w:rsidRPr="00860E4D">
        <w:rPr>
          <w:rFonts w:asciiTheme="minorHAnsi" w:hAnsiTheme="minorHAnsi"/>
        </w:rPr>
        <w:t xml:space="preserve">określona przez LGD </w:t>
      </w:r>
      <w:ins w:id="557" w:author="KST-LGD" w:date="2017-10-26T17:49:00Z">
        <w:r w:rsidR="002F546D">
          <w:rPr>
            <w:rFonts w:asciiTheme="minorHAnsi" w:hAnsiTheme="minorHAnsi"/>
          </w:rPr>
          <w:t xml:space="preserve">jest zgodna z poziomem wskazanym w </w:t>
        </w:r>
      </w:ins>
      <w:ins w:id="558" w:author="KST-LGD" w:date="2017-10-26T17:50:00Z">
        <w:r w:rsidR="002F546D">
          <w:rPr>
            <w:rFonts w:asciiTheme="minorHAnsi" w:hAnsiTheme="minorHAnsi"/>
          </w:rPr>
          <w:t xml:space="preserve">§ 18 </w:t>
        </w:r>
      </w:ins>
      <w:ins w:id="559" w:author="KST-LGD" w:date="2017-10-26T17:51:00Z">
        <w:r w:rsidR="002F546D">
          <w:rPr>
            <w:rFonts w:asciiTheme="minorHAnsi" w:hAnsiTheme="minorHAnsi"/>
          </w:rPr>
          <w:t>Rozporządzenia Ministra Rolnictwa i Rozwoju Wsi z dnia 24 września 2015 r. w sprawie szczegółowych warunków i trybu przyznawania pomocy finansowej w razach poddział</w:t>
        </w:r>
      </w:ins>
      <w:ins w:id="560" w:author="KST-LGD" w:date="2017-10-26T17:53:00Z">
        <w:r w:rsidR="00CB43B7">
          <w:rPr>
            <w:rFonts w:asciiTheme="minorHAnsi" w:hAnsiTheme="minorHAnsi"/>
          </w:rPr>
          <w:t>a</w:t>
        </w:r>
      </w:ins>
      <w:ins w:id="561" w:author="KST-LGD" w:date="2017-10-26T17:51:00Z">
        <w:r w:rsidR="002F546D">
          <w:rPr>
            <w:rFonts w:asciiTheme="minorHAnsi" w:hAnsiTheme="minorHAnsi"/>
          </w:rPr>
          <w:t xml:space="preserve">nia </w:t>
        </w:r>
      </w:ins>
      <w:ins w:id="562" w:author="KST-LGD" w:date="2017-10-26T17:52:00Z">
        <w:r w:rsidR="002F546D">
          <w:rPr>
            <w:rFonts w:asciiTheme="minorHAnsi" w:hAnsiTheme="minorHAnsi"/>
          </w:rPr>
          <w:t>„Wsparcie</w:t>
        </w:r>
      </w:ins>
      <w:ins w:id="563" w:author="KST-LGD" w:date="2017-10-26T17:53:00Z">
        <w:r w:rsidR="00CB43B7">
          <w:rPr>
            <w:rFonts w:asciiTheme="minorHAnsi" w:hAnsiTheme="minorHAnsi"/>
          </w:rPr>
          <w:t xml:space="preserve"> na wdrażanie operacji w ramach strategii rozwoju </w:t>
        </w:r>
        <w:r w:rsidR="00CB43B7">
          <w:rPr>
            <w:rFonts w:asciiTheme="minorHAnsi" w:hAnsiTheme="minorHAnsi"/>
          </w:rPr>
          <w:lastRenderedPageBreak/>
          <w:t>lokalnego kierowanego przez społeczność</w:t>
        </w:r>
      </w:ins>
      <w:ins w:id="564" w:author="KST-LGD" w:date="2017-10-26T17:54:00Z">
        <w:r w:rsidR="00CB43B7">
          <w:rPr>
            <w:rFonts w:asciiTheme="minorHAnsi" w:hAnsiTheme="minorHAnsi"/>
          </w:rPr>
          <w:t>” objętego Programem Rozwoju Obszaru Wiejskich na lata 2014-2020</w:t>
        </w:r>
      </w:ins>
      <w:ins w:id="565" w:author="Natalia Szczepańska - Zych" w:date="2017-11-13T13:06:00Z">
        <w:r w:rsidR="007E144C">
          <w:rPr>
            <w:rFonts w:asciiTheme="minorHAnsi" w:hAnsiTheme="minorHAnsi"/>
          </w:rPr>
          <w:t xml:space="preserve">, </w:t>
        </w:r>
        <w:proofErr w:type="spellStart"/>
        <w:r w:rsidR="007E144C">
          <w:rPr>
            <w:rFonts w:asciiTheme="minorHAnsi" w:hAnsiTheme="minorHAnsi"/>
          </w:rPr>
          <w:t>tj</w:t>
        </w:r>
        <w:proofErr w:type="spellEnd"/>
        <w:r w:rsidR="007E144C">
          <w:rPr>
            <w:rFonts w:asciiTheme="minorHAnsi" w:hAnsiTheme="minorHAnsi"/>
          </w:rPr>
          <w:t xml:space="preserve"> w wysokości:</w:t>
        </w:r>
      </w:ins>
    </w:p>
    <w:p w14:paraId="36067996" w14:textId="5250B267" w:rsidR="003E03DD" w:rsidRPr="007E144C" w:rsidRDefault="007E144C">
      <w:pPr>
        <w:pStyle w:val="Akapitzlist"/>
        <w:numPr>
          <w:ilvl w:val="0"/>
          <w:numId w:val="32"/>
        </w:numPr>
        <w:spacing w:after="120"/>
        <w:rPr>
          <w:strike/>
          <w:rPrChange w:id="566" w:author="Natalia Szczepańska - Zych" w:date="2017-11-13T13:08:00Z">
            <w:rPr>
              <w:rFonts w:asciiTheme="minorHAnsi" w:hAnsiTheme="minorHAnsi"/>
            </w:rPr>
          </w:rPrChange>
        </w:rPr>
        <w:pPrChange w:id="567" w:author="Natalia Szczepańska - Zych" w:date="2017-11-13T13:08:00Z">
          <w:pPr>
            <w:spacing w:after="120"/>
          </w:pPr>
        </w:pPrChange>
      </w:pPr>
      <w:ins w:id="568" w:author="Natalia Szczepańska - Zych" w:date="2017-11-13T13:07:00Z">
        <w:r>
          <w:t>Określonej w LSR, lecz nie wyższej niż:</w:t>
        </w:r>
      </w:ins>
      <w:ins w:id="569" w:author="KST-LGD" w:date="2017-10-26T17:54:00Z">
        <w:del w:id="570" w:author="Natalia Szczepańska - Zych" w:date="2017-11-13T13:06:00Z">
          <w:r w:rsidR="00CB43B7" w:rsidRPr="007E144C" w:rsidDel="007E144C">
            <w:delText xml:space="preserve">. </w:delText>
          </w:r>
        </w:del>
      </w:ins>
      <w:ins w:id="571" w:author="KST-LGD" w:date="2017-10-26T17:52:00Z">
        <w:r w:rsidR="002F546D" w:rsidRPr="007E144C">
          <w:t xml:space="preserve"> </w:t>
        </w:r>
      </w:ins>
      <w:r w:rsidR="003E03DD" w:rsidRPr="007E144C">
        <w:rPr>
          <w:strike/>
          <w:rPrChange w:id="572" w:author="Natalia Szczepańska - Zych" w:date="2017-11-13T13:08:00Z">
            <w:rPr/>
          </w:rPrChange>
        </w:rPr>
        <w:t>na poziomie:</w:t>
      </w:r>
    </w:p>
    <w:p w14:paraId="31732E6F" w14:textId="4F09494B" w:rsidR="003E03DD" w:rsidDel="00651758" w:rsidRDefault="00651758">
      <w:pPr>
        <w:pStyle w:val="Akapitzlist"/>
        <w:numPr>
          <w:ilvl w:val="0"/>
          <w:numId w:val="25"/>
        </w:numPr>
        <w:spacing w:after="120"/>
        <w:ind w:firstLine="0"/>
        <w:jc w:val="both"/>
        <w:rPr>
          <w:del w:id="573" w:author="Natalia Szczepańska - Zych" w:date="2017-11-13T13:09:00Z"/>
        </w:rPr>
        <w:pPrChange w:id="574" w:author="Natalia Szczepańska - Zych" w:date="2017-11-13T13:09:00Z">
          <w:pPr>
            <w:pStyle w:val="Akapitzlist"/>
            <w:numPr>
              <w:numId w:val="25"/>
            </w:numPr>
            <w:spacing w:after="120"/>
            <w:ind w:left="928" w:hanging="360"/>
          </w:pPr>
        </w:pPrChange>
      </w:pPr>
      <w:ins w:id="575" w:author="Natalia Szczepańska - Zych" w:date="2017-11-13T13:48:00Z">
        <w:r>
          <w:t xml:space="preserve">a) </w:t>
        </w:r>
      </w:ins>
      <w:r w:rsidR="007A4EC3" w:rsidRPr="007E144C">
        <w:rPr>
          <w:rPrChange w:id="576" w:author="Natalia Szczepańska - Zych" w:date="2017-11-13T13:08:00Z">
            <w:rPr>
              <w:strike/>
            </w:rPr>
          </w:rPrChange>
        </w:rPr>
        <w:t xml:space="preserve"> </w:t>
      </w:r>
      <w:del w:id="577" w:author="Natalia Szczepańska - Zych" w:date="2017-11-13T13:09:00Z">
        <w:r w:rsidR="007A4EC3" w:rsidRPr="007E144C" w:rsidDel="007E144C">
          <w:rPr>
            <w:rPrChange w:id="578" w:author="Natalia Szczepańska - Zych" w:date="2017-11-13T13:08:00Z">
              <w:rPr>
                <w:strike/>
              </w:rPr>
            </w:rPrChange>
          </w:rPr>
          <w:delText>do</w:delText>
        </w:r>
      </w:del>
      <w:r w:rsidR="007A4EC3" w:rsidRPr="007E144C">
        <w:rPr>
          <w:rPrChange w:id="579" w:author="Natalia Szczepańska - Zych" w:date="2017-11-13T13:08:00Z">
            <w:rPr>
              <w:strike/>
            </w:rPr>
          </w:rPrChange>
        </w:rPr>
        <w:t xml:space="preserve"> </w:t>
      </w:r>
      <w:r w:rsidR="003E03DD" w:rsidRPr="007E144C">
        <w:rPr>
          <w:rPrChange w:id="580" w:author="Natalia Szczepańska - Zych" w:date="2017-11-13T13:08:00Z">
            <w:rPr>
              <w:strike/>
            </w:rPr>
          </w:rPrChange>
        </w:rPr>
        <w:t xml:space="preserve">70% kosztów kwalifikowalnych </w:t>
      </w:r>
      <w:ins w:id="581" w:author="Natalia Szczepańska - Zych" w:date="2017-11-13T13:09:00Z">
        <w:r w:rsidR="007E144C">
          <w:t xml:space="preserve"> - </w:t>
        </w:r>
      </w:ins>
      <w:r w:rsidR="003E03DD" w:rsidRPr="007E144C">
        <w:rPr>
          <w:rPrChange w:id="582" w:author="Natalia Szczepańska - Zych" w:date="2017-11-13T13:08:00Z">
            <w:rPr>
              <w:strike/>
            </w:rPr>
          </w:rPrChange>
        </w:rPr>
        <w:t xml:space="preserve">w przypadku </w:t>
      </w:r>
      <w:del w:id="583" w:author="Natalia Szczepańska - Zych" w:date="2017-11-13T13:09:00Z">
        <w:r w:rsidR="003E03DD" w:rsidRPr="007E144C" w:rsidDel="007E144C">
          <w:rPr>
            <w:rPrChange w:id="584" w:author="Natalia Szczepańska - Zych" w:date="2017-11-13T13:08:00Z">
              <w:rPr>
                <w:strike/>
              </w:rPr>
            </w:rPrChange>
          </w:rPr>
          <w:delText>operacji w zakresie celu szczegółowego 1.2 (rozwój działalności gospodarczej),</w:delText>
        </w:r>
      </w:del>
      <w:ins w:id="585" w:author="Natalia Szczepańska - Zych" w:date="2017-11-13T13:09:00Z">
        <w:r w:rsidR="007E144C">
          <w:t xml:space="preserve">podmiotu wykonującego </w:t>
        </w:r>
      </w:ins>
      <w:ins w:id="586" w:author="Natalia Szczepańska - Zych" w:date="2017-11-13T13:10:00Z">
        <w:r w:rsidR="007E144C">
          <w:t>działalność</w:t>
        </w:r>
      </w:ins>
      <w:ins w:id="587" w:author="Natalia Szczepańska - Zych" w:date="2017-11-13T13:09:00Z">
        <w:r w:rsidR="007E144C">
          <w:t xml:space="preserve"> </w:t>
        </w:r>
      </w:ins>
      <w:ins w:id="588" w:author="Natalia Szczepańska - Zych" w:date="2017-11-13T13:10:00Z">
        <w:r w:rsidR="007E144C">
          <w:t xml:space="preserve">gospodarczą, do której stosuje się przepisy ustawy z dnia 2 lipca 2004 r. o swobodzie działalności gospodarczej, z tym że w przypadku organizacji pozarządowej, która wykonuje taką działalność gospodarczą </w:t>
        </w:r>
      </w:ins>
      <w:ins w:id="589" w:author="Natalia Szczepańska - Zych" w:date="2017-11-13T13:11:00Z">
        <w:r w:rsidR="007E144C">
          <w:t>–</w:t>
        </w:r>
      </w:ins>
      <w:ins w:id="590" w:author="Natalia Szczepańska - Zych" w:date="2017-11-13T13:10:00Z">
        <w:r w:rsidR="007E144C">
          <w:t xml:space="preserve"> jeżeli </w:t>
        </w:r>
      </w:ins>
      <w:ins w:id="591" w:author="Natalia Szczepańska - Zych" w:date="2017-11-13T13:11:00Z">
        <w:r w:rsidR="007E144C">
          <w:t xml:space="preserve">organizacja ta ubiega się o pomoc w zakresie określonym w </w:t>
        </w:r>
      </w:ins>
      <w:ins w:id="592" w:author="Natalia Szczepańska - Zych" w:date="2017-11-13T13:47:00Z">
        <w:r>
          <w:t xml:space="preserve">§ 2 ust. 1 pkt 2 lit. B </w:t>
        </w:r>
      </w:ins>
      <w:ins w:id="593" w:author="Natalia Szczepańska - Zych" w:date="2017-11-13T13:48:00Z">
        <w:r>
          <w:t>i c oraz pkt 3,</w:t>
        </w:r>
      </w:ins>
    </w:p>
    <w:p w14:paraId="324DA920" w14:textId="504B1718" w:rsidR="00651758" w:rsidRDefault="00651758">
      <w:pPr>
        <w:pStyle w:val="Akapitzlist"/>
        <w:spacing w:after="120"/>
        <w:ind w:left="928" w:firstLine="0"/>
        <w:jc w:val="both"/>
        <w:rPr>
          <w:ins w:id="594" w:author="Natalia Szczepańska - Zych" w:date="2017-11-13T13:49:00Z"/>
        </w:rPr>
        <w:pPrChange w:id="595" w:author="Natalia Szczepańska - Zych" w:date="2017-11-13T13:48:00Z">
          <w:pPr>
            <w:pStyle w:val="Akapitzlist"/>
            <w:numPr>
              <w:numId w:val="25"/>
            </w:numPr>
            <w:spacing w:after="120"/>
            <w:ind w:left="928" w:hanging="360"/>
          </w:pPr>
        </w:pPrChange>
      </w:pPr>
      <w:ins w:id="596" w:author="Natalia Szczepańska - Zych" w:date="2017-11-13T13:48:00Z">
        <w:r>
          <w:t xml:space="preserve">b) 100% kosztów kwalifikowalnych </w:t>
        </w:r>
      </w:ins>
      <w:ins w:id="597" w:author="Natalia Szczepańska - Zych" w:date="2017-11-13T13:49:00Z">
        <w:r>
          <w:t>–</w:t>
        </w:r>
      </w:ins>
      <w:ins w:id="598" w:author="Natalia Szczepańska - Zych" w:date="2017-11-13T13:48:00Z">
        <w:r>
          <w:t xml:space="preserve"> w </w:t>
        </w:r>
      </w:ins>
      <w:ins w:id="599" w:author="Natalia Szczepańska - Zych" w:date="2017-11-13T13:49:00Z">
        <w:r>
          <w:t>przypadku:</w:t>
        </w:r>
      </w:ins>
    </w:p>
    <w:p w14:paraId="0A8FF8DE" w14:textId="37BE8190" w:rsidR="00651758" w:rsidRDefault="00651758">
      <w:pPr>
        <w:pStyle w:val="Akapitzlist"/>
        <w:spacing w:after="120"/>
        <w:ind w:left="928" w:firstLine="0"/>
        <w:jc w:val="both"/>
        <w:rPr>
          <w:ins w:id="600" w:author="Natalia Szczepańska - Zych" w:date="2017-11-13T14:23:00Z"/>
        </w:rPr>
        <w:pPrChange w:id="601" w:author="Natalia Szczepańska - Zych" w:date="2017-11-13T13:48:00Z">
          <w:pPr>
            <w:pStyle w:val="Akapitzlist"/>
            <w:numPr>
              <w:numId w:val="25"/>
            </w:numPr>
            <w:spacing w:after="120"/>
            <w:ind w:left="928" w:hanging="360"/>
          </w:pPr>
        </w:pPrChange>
      </w:pPr>
      <w:ins w:id="602" w:author="Natalia Szczepańska - Zych" w:date="2017-11-13T13:49:00Z">
        <w:r>
          <w:t>- podmiotu</w:t>
        </w:r>
      </w:ins>
      <w:ins w:id="603" w:author="Natalia Szczepańska - Zych" w:date="2017-11-13T14:23:00Z">
        <w:r w:rsidR="00230D86">
          <w:t xml:space="preserve"> niewykonującego działalności gospodarczej, do której stosuje się przepisy ustawy z dnia 2 lipca 2004 r. o swobodzie działalności gospodarczej,</w:t>
        </w:r>
      </w:ins>
    </w:p>
    <w:p w14:paraId="00181A88" w14:textId="5EFF814F" w:rsidR="00230D86" w:rsidRDefault="00230D86">
      <w:pPr>
        <w:pStyle w:val="Akapitzlist"/>
        <w:spacing w:after="120"/>
        <w:ind w:left="928" w:firstLine="0"/>
        <w:jc w:val="both"/>
        <w:rPr>
          <w:ins w:id="604" w:author="Natalia Szczepańska - Zych" w:date="2017-11-13T14:28:00Z"/>
        </w:rPr>
        <w:pPrChange w:id="605" w:author="Natalia Szczepańska - Zych" w:date="2017-11-13T13:48:00Z">
          <w:pPr>
            <w:pStyle w:val="Akapitzlist"/>
            <w:numPr>
              <w:numId w:val="25"/>
            </w:numPr>
            <w:spacing w:after="120"/>
            <w:ind w:left="928" w:hanging="360"/>
          </w:pPr>
        </w:pPrChange>
      </w:pPr>
      <w:ins w:id="606" w:author="Natalia Szczepańska - Zych" w:date="2017-11-13T14:24:00Z">
        <w:r>
          <w:t xml:space="preserve">- </w:t>
        </w:r>
      </w:ins>
      <w:ins w:id="607" w:author="Natalia Szczepańska - Zych" w:date="2017-11-13T14:26:00Z">
        <w:r>
          <w:t xml:space="preserve">organizacji pozarządowej, która wykonuje działalność gospodarczą, do której stosuje </w:t>
        </w:r>
      </w:ins>
      <w:ins w:id="608" w:author="Natalia Szczepańska - Zych" w:date="2017-11-13T14:27:00Z">
        <w:r>
          <w:t>się</w:t>
        </w:r>
      </w:ins>
      <w:ins w:id="609" w:author="Natalia Szczepańska - Zych" w:date="2017-11-13T14:26:00Z">
        <w:r>
          <w:t xml:space="preserve"> </w:t>
        </w:r>
      </w:ins>
      <w:ins w:id="610" w:author="Natalia Szczepańska - Zych" w:date="2017-11-13T14:27:00Z">
        <w:r>
          <w:t xml:space="preserve">przepisy ustawy z dnia 2 lipca 2004 r. o swobodzie działalności gospodarczej – jeżeli organizacja ta ubiega się o pomoc w zakresie określonym w </w:t>
        </w:r>
      </w:ins>
      <w:ins w:id="611" w:author="Natalia Szczepańska - Zych" w:date="2017-11-13T14:28:00Z">
        <w:r>
          <w:t>§ 2 ust. 1 pkt oraz 4-8;</w:t>
        </w:r>
      </w:ins>
    </w:p>
    <w:p w14:paraId="2ACEEA4E" w14:textId="23B8C1BC" w:rsidR="00230D86" w:rsidRPr="007E144C" w:rsidRDefault="00230D86">
      <w:pPr>
        <w:spacing w:after="120"/>
        <w:rPr>
          <w:ins w:id="612" w:author="Natalia Szczepańska - Zych" w:date="2017-11-13T13:48:00Z"/>
          <w:rPrChange w:id="613" w:author="Natalia Szczepańska - Zych" w:date="2017-11-13T13:08:00Z">
            <w:rPr>
              <w:ins w:id="614" w:author="Natalia Szczepańska - Zych" w:date="2017-11-13T13:48:00Z"/>
              <w:strike/>
            </w:rPr>
          </w:rPrChange>
        </w:rPr>
        <w:pPrChange w:id="615" w:author="Natalia Szczepańska - Zych" w:date="2017-11-13T14:28:00Z">
          <w:pPr>
            <w:pStyle w:val="Akapitzlist"/>
            <w:numPr>
              <w:numId w:val="25"/>
            </w:numPr>
            <w:spacing w:after="120"/>
            <w:ind w:left="928" w:hanging="360"/>
          </w:pPr>
        </w:pPrChange>
      </w:pPr>
      <w:ins w:id="616" w:author="Natalia Szczepańska - Zych" w:date="2017-11-13T14:28:00Z">
        <w:r>
          <w:t xml:space="preserve">2) </w:t>
        </w:r>
      </w:ins>
      <w:ins w:id="617" w:author="Natalia Szczepańska - Zych" w:date="2017-11-13T14:30:00Z">
        <w:r>
          <w:t>nie wyższej niż 63,63%kosztów kwalifikowalnych – w przypadku jednostki sektora finansów publicznych.</w:t>
        </w:r>
      </w:ins>
    </w:p>
    <w:p w14:paraId="012962DE" w14:textId="36A02543" w:rsidR="003E03DD" w:rsidRPr="007E144C" w:rsidRDefault="00D21D27">
      <w:pPr>
        <w:spacing w:after="120"/>
        <w:ind w:left="928" w:firstLine="0"/>
        <w:rPr>
          <w:strike/>
          <w:rPrChange w:id="618" w:author="Natalia Szczepańska - Zych" w:date="2017-11-13T13:09:00Z">
            <w:rPr>
              <w:rFonts w:asciiTheme="minorHAnsi" w:hAnsiTheme="minorHAnsi"/>
              <w:strike/>
              <w:sz w:val="22"/>
              <w:szCs w:val="22"/>
            </w:rPr>
          </w:rPrChange>
        </w:rPr>
        <w:pPrChange w:id="619" w:author="Natalia Szczepańska - Zych" w:date="2017-11-13T13:09:00Z">
          <w:pPr>
            <w:pStyle w:val="Default"/>
            <w:ind w:firstLine="0"/>
            <w:jc w:val="both"/>
          </w:pPr>
        </w:pPrChange>
      </w:pPr>
      <w:r w:rsidRPr="007E144C">
        <w:rPr>
          <w:strike/>
          <w:rPrChange w:id="620" w:author="Natalia Szczepańska - Zych" w:date="2017-11-13T13:09:00Z">
            <w:rPr/>
          </w:rPrChange>
        </w:rPr>
        <w:t xml:space="preserve">- </w:t>
      </w:r>
      <w:r w:rsidRPr="007E144C">
        <w:rPr>
          <w:strike/>
          <w:rPrChange w:id="621" w:author="Natalia Szczepańska - Zych" w:date="2017-11-13T13:09:00Z">
            <w:rPr/>
          </w:rPrChange>
        </w:rPr>
        <w:tab/>
        <w:t xml:space="preserve">  w wysokości </w:t>
      </w:r>
      <w:r w:rsidR="003E03DD" w:rsidRPr="007E144C">
        <w:rPr>
          <w:strike/>
          <w:rPrChange w:id="622" w:author="Natalia Szczepańska - Zych" w:date="2017-11-13T13:09:00Z">
            <w:rPr/>
          </w:rPrChange>
        </w:rPr>
        <w:t>63,63% kosztów kwalifikowalnych w przypadku operacji realizowanych przez jednostki sektora finansów publicznych</w:t>
      </w:r>
      <w:r w:rsidR="00404BFE" w:rsidRPr="007E144C">
        <w:rPr>
          <w:strike/>
          <w:rPrChange w:id="623" w:author="Natalia Szczepańska - Zych" w:date="2017-11-13T13:09:00Z">
            <w:rPr>
              <w:rFonts w:asciiTheme="minorHAnsi" w:hAnsiTheme="minorHAnsi"/>
              <w:strike/>
            </w:rPr>
          </w:rPrChange>
        </w:rPr>
        <w:t xml:space="preserve"> </w:t>
      </w:r>
    </w:p>
    <w:p w14:paraId="2BC29978" w14:textId="38C25E52" w:rsidR="003E03DD" w:rsidRPr="007E144C" w:rsidRDefault="007A4EC3" w:rsidP="0002535A">
      <w:pPr>
        <w:pStyle w:val="Akapitzlist"/>
        <w:numPr>
          <w:ilvl w:val="0"/>
          <w:numId w:val="25"/>
        </w:numPr>
        <w:spacing w:after="120"/>
        <w:rPr>
          <w:strike/>
        </w:rPr>
      </w:pPr>
      <w:r w:rsidRPr="007E144C">
        <w:rPr>
          <w:strike/>
        </w:rPr>
        <w:t>do 100</w:t>
      </w:r>
      <w:r w:rsidR="00D21D27" w:rsidRPr="007E144C">
        <w:rPr>
          <w:strike/>
        </w:rPr>
        <w:t xml:space="preserve"> </w:t>
      </w:r>
      <w:r w:rsidR="003E03DD" w:rsidRPr="007E144C">
        <w:rPr>
          <w:strike/>
        </w:rPr>
        <w:t>% kosztów kwalifikowalnych w przypadku pozostałych typów operacji i wnioskodawców.</w:t>
      </w:r>
    </w:p>
    <w:p w14:paraId="63865A9F" w14:textId="77777777" w:rsidR="003E03DD" w:rsidRPr="00860E4D" w:rsidRDefault="003E03DD" w:rsidP="003E03DD">
      <w:pPr>
        <w:spacing w:after="120"/>
        <w:rPr>
          <w:rFonts w:asciiTheme="minorHAnsi" w:hAnsiTheme="minorHAnsi"/>
        </w:rPr>
      </w:pPr>
      <w:r w:rsidRPr="00860E4D">
        <w:rPr>
          <w:rFonts w:asciiTheme="minorHAnsi" w:hAnsiTheme="minorHAnsi"/>
        </w:rPr>
        <w:t xml:space="preserve">Każdorazowo na etapie wyboru operacji LGD premiować będzie jednak operacje, w ramach których wnioskodawca przewidział wniesienie wkładu własnego wyższego niż wymagany. </w:t>
      </w:r>
    </w:p>
    <w:p w14:paraId="344F7CC9" w14:textId="77777777" w:rsidR="00717746" w:rsidRDefault="00717746" w:rsidP="00750CF3">
      <w:pPr>
        <w:pStyle w:val="Nagwek1"/>
        <w:spacing w:before="200" w:after="120"/>
        <w:ind w:left="0" w:firstLine="284"/>
        <w:rPr>
          <w:rFonts w:asciiTheme="minorHAnsi" w:hAnsiTheme="minorHAnsi"/>
          <w:sz w:val="22"/>
          <w:szCs w:val="22"/>
        </w:rPr>
      </w:pPr>
      <w:bookmarkStart w:id="624" w:name="_Toc456271099"/>
      <w:r w:rsidRPr="00860E4D">
        <w:rPr>
          <w:rFonts w:asciiTheme="minorHAnsi" w:hAnsiTheme="minorHAnsi"/>
          <w:sz w:val="22"/>
          <w:szCs w:val="22"/>
        </w:rPr>
        <w:t>Plan działania</w:t>
      </w:r>
      <w:bookmarkEnd w:id="624"/>
    </w:p>
    <w:p w14:paraId="68730648" w14:textId="77777777" w:rsidR="00E47F1C" w:rsidRPr="00860E4D" w:rsidRDefault="00E47F1C" w:rsidP="00E47F1C">
      <w:pPr>
        <w:spacing w:before="100" w:beforeAutospacing="1" w:after="120"/>
        <w:rPr>
          <w:rFonts w:asciiTheme="minorHAnsi" w:hAnsiTheme="minorHAnsi"/>
        </w:rPr>
      </w:pPr>
      <w:r w:rsidRPr="00860E4D">
        <w:rPr>
          <w:rFonts w:asciiTheme="minorHAnsi" w:hAnsiTheme="minorHAnsi"/>
        </w:rPr>
        <w:t>Plan działania jest ściśle powiązany z określonymi celami i wskaźnikami ich osiągania. Zaplanowane przedsięwzięcia zostały skonsultowane z przedstawicielami poszczególnych sektorów funkcjonujących na obszarze LGD. Pozwoliło to na precyzyjne określenie planowanych do osiągnięcia efektów poszczególnych działań oraz czasu ich wykonania. Wyodrębniono w nim wszystkie planowane do realizacji przedsięwzięcia oraz podano czas ich realizacji, zaplanowano kwotę oraz zakres działania w ramach PROW. Wypracowane cele mają charakter długofalowy i zapewniają ciągłości trwałość rozwoju. Komplementarna realizacja celów zmierza do innowacyjnego  rozwoju obszaru w oparciu i posiadane zasoby i integrację zaangażowanych podmiotów lokalnych . Plan działania stanowi załącznik nr 3</w:t>
      </w:r>
    </w:p>
    <w:p w14:paraId="1FC4DB24" w14:textId="77777777" w:rsidR="00E47F1C" w:rsidRPr="00860E4D" w:rsidRDefault="00E47F1C" w:rsidP="00E47F1C">
      <w:pPr>
        <w:spacing w:before="100" w:beforeAutospacing="1" w:after="120"/>
        <w:rPr>
          <w:rFonts w:asciiTheme="minorHAnsi" w:hAnsiTheme="minorHAnsi"/>
        </w:rPr>
      </w:pPr>
      <w:r w:rsidRPr="00860E4D">
        <w:rPr>
          <w:rFonts w:asciiTheme="minorHAnsi" w:hAnsiTheme="minorHAnsi"/>
        </w:rPr>
        <w:t>Plan działania jest ściśle powiązany z budżetem LSR poniższa tabela przedstawia budżet celów szczegółowych w ramach wdrażania LSR w podziale czasowym..</w:t>
      </w:r>
    </w:p>
    <w:p w14:paraId="5E17A587" w14:textId="77777777" w:rsidR="00E47F1C" w:rsidRPr="00750CF3" w:rsidRDefault="00E47F1C" w:rsidP="00E47F1C">
      <w:pPr>
        <w:pStyle w:val="Legenda"/>
        <w:keepNext/>
        <w:rPr>
          <w:rFonts w:asciiTheme="minorHAnsi" w:hAnsiTheme="minorHAnsi"/>
          <w:b w:val="0"/>
          <w:color w:val="auto"/>
          <w:sz w:val="20"/>
        </w:rPr>
      </w:pPr>
      <w:r w:rsidRPr="00750CF3">
        <w:rPr>
          <w:rFonts w:asciiTheme="minorHAnsi" w:hAnsiTheme="minorHAnsi"/>
          <w:b w:val="0"/>
          <w:color w:val="auto"/>
          <w:sz w:val="20"/>
        </w:rPr>
        <w:t xml:space="preserve">Tabela </w:t>
      </w:r>
      <w:r w:rsidR="00803218" w:rsidRPr="00750CF3">
        <w:rPr>
          <w:rFonts w:asciiTheme="minorHAnsi" w:hAnsiTheme="minorHAnsi"/>
          <w:b w:val="0"/>
          <w:color w:val="auto"/>
          <w:sz w:val="20"/>
        </w:rPr>
        <w:fldChar w:fldCharType="begin"/>
      </w:r>
      <w:r w:rsidRPr="00750CF3">
        <w:rPr>
          <w:rFonts w:asciiTheme="minorHAnsi" w:hAnsiTheme="minorHAnsi"/>
          <w:b w:val="0"/>
          <w:color w:val="auto"/>
          <w:sz w:val="20"/>
        </w:rPr>
        <w:instrText xml:space="preserve"> SEQ Tabela \* ARABIC </w:instrText>
      </w:r>
      <w:r w:rsidR="00803218" w:rsidRPr="00750CF3">
        <w:rPr>
          <w:rFonts w:asciiTheme="minorHAnsi" w:hAnsiTheme="minorHAnsi"/>
          <w:b w:val="0"/>
          <w:color w:val="auto"/>
          <w:sz w:val="20"/>
        </w:rPr>
        <w:fldChar w:fldCharType="separate"/>
      </w:r>
      <w:r w:rsidR="00733C2C">
        <w:rPr>
          <w:rFonts w:asciiTheme="minorHAnsi" w:hAnsiTheme="minorHAnsi"/>
          <w:b w:val="0"/>
          <w:noProof/>
          <w:color w:val="auto"/>
          <w:sz w:val="20"/>
        </w:rPr>
        <w:t>18</w:t>
      </w:r>
      <w:r w:rsidR="00803218" w:rsidRPr="00750CF3">
        <w:rPr>
          <w:rFonts w:asciiTheme="minorHAnsi" w:hAnsiTheme="minorHAnsi"/>
          <w:b w:val="0"/>
          <w:noProof/>
          <w:color w:val="auto"/>
          <w:sz w:val="20"/>
        </w:rPr>
        <w:fldChar w:fldCharType="end"/>
      </w:r>
      <w:r w:rsidRPr="00750CF3">
        <w:rPr>
          <w:rFonts w:asciiTheme="minorHAnsi" w:hAnsiTheme="minorHAnsi"/>
          <w:b w:val="0"/>
          <w:color w:val="auto"/>
          <w:sz w:val="20"/>
        </w:rPr>
        <w:t xml:space="preserve"> Budżet celów szczegółowych w podziale czasowym</w:t>
      </w:r>
    </w:p>
    <w:tbl>
      <w:tblPr>
        <w:tblW w:w="5000" w:type="pct"/>
        <w:tblCellMar>
          <w:left w:w="70" w:type="dxa"/>
          <w:right w:w="70" w:type="dxa"/>
        </w:tblCellMar>
        <w:tblLook w:val="04A0" w:firstRow="1" w:lastRow="0" w:firstColumn="1" w:lastColumn="0" w:noHBand="0" w:noVBand="1"/>
      </w:tblPr>
      <w:tblGrid>
        <w:gridCol w:w="3269"/>
        <w:gridCol w:w="1769"/>
        <w:gridCol w:w="1769"/>
        <w:gridCol w:w="1769"/>
        <w:gridCol w:w="1769"/>
      </w:tblGrid>
      <w:tr w:rsidR="00E47F1C" w:rsidRPr="00860E4D" w14:paraId="4DDB80F1" w14:textId="77777777" w:rsidTr="00C971C1">
        <w:trPr>
          <w:trHeight w:val="345"/>
        </w:trPr>
        <w:tc>
          <w:tcPr>
            <w:tcW w:w="1580" w:type="pct"/>
            <w:vMerge w:val="restart"/>
            <w:tcBorders>
              <w:top w:val="single" w:sz="8" w:space="0" w:color="auto"/>
              <w:left w:val="single" w:sz="8" w:space="0" w:color="auto"/>
              <w:bottom w:val="single" w:sz="8" w:space="0" w:color="auto"/>
              <w:right w:val="single" w:sz="8" w:space="0" w:color="auto"/>
            </w:tcBorders>
            <w:shd w:val="clear" w:color="000000" w:fill="B2A1C7"/>
            <w:vAlign w:val="center"/>
            <w:hideMark/>
          </w:tcPr>
          <w:p w14:paraId="4C3627C0" w14:textId="77777777" w:rsidR="00E47F1C" w:rsidRPr="00860E4D" w:rsidRDefault="00E47F1C"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Cele szczegółowe</w:t>
            </w:r>
          </w:p>
        </w:tc>
        <w:tc>
          <w:tcPr>
            <w:tcW w:w="855" w:type="pct"/>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14:paraId="549FC651" w14:textId="77777777" w:rsidR="00E47F1C" w:rsidRPr="00860E4D" w:rsidRDefault="00E47F1C" w:rsidP="00E47F1C">
            <w:pPr>
              <w:ind w:firstLine="0"/>
              <w:jc w:val="center"/>
              <w:rPr>
                <w:rFonts w:asciiTheme="minorHAnsi" w:eastAsia="Times New Roman" w:hAnsiTheme="minorHAnsi"/>
                <w:b/>
                <w:bCs/>
                <w:color w:val="000000"/>
                <w:kern w:val="0"/>
                <w:lang w:eastAsia="pl-PL"/>
              </w:rPr>
            </w:pPr>
            <w:r w:rsidRPr="00860E4D">
              <w:rPr>
                <w:rFonts w:asciiTheme="minorHAnsi" w:eastAsia="Times New Roman" w:hAnsiTheme="minorHAnsi"/>
                <w:b/>
                <w:bCs/>
                <w:color w:val="000000"/>
                <w:kern w:val="0"/>
                <w:lang w:eastAsia="pl-PL"/>
              </w:rPr>
              <w:t>2016-2018</w:t>
            </w:r>
          </w:p>
        </w:tc>
        <w:tc>
          <w:tcPr>
            <w:tcW w:w="855" w:type="pct"/>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14:paraId="1087FBE7" w14:textId="77777777" w:rsidR="00E47F1C" w:rsidRPr="00860E4D" w:rsidRDefault="00E47F1C" w:rsidP="00E47F1C">
            <w:pPr>
              <w:ind w:firstLine="0"/>
              <w:jc w:val="center"/>
              <w:rPr>
                <w:rFonts w:asciiTheme="minorHAnsi" w:eastAsia="Times New Roman" w:hAnsiTheme="minorHAnsi"/>
                <w:b/>
                <w:bCs/>
                <w:color w:val="000000"/>
                <w:kern w:val="0"/>
                <w:lang w:eastAsia="pl-PL"/>
              </w:rPr>
            </w:pPr>
            <w:r w:rsidRPr="00860E4D">
              <w:rPr>
                <w:rFonts w:asciiTheme="minorHAnsi" w:eastAsia="Times New Roman" w:hAnsiTheme="minorHAnsi"/>
                <w:b/>
                <w:bCs/>
                <w:color w:val="000000"/>
                <w:kern w:val="0"/>
                <w:lang w:eastAsia="pl-PL"/>
              </w:rPr>
              <w:t>2019-2021</w:t>
            </w:r>
          </w:p>
        </w:tc>
        <w:tc>
          <w:tcPr>
            <w:tcW w:w="855" w:type="pct"/>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14:paraId="4BD784AA" w14:textId="77777777" w:rsidR="00E47F1C" w:rsidRPr="00860E4D" w:rsidRDefault="00E47F1C" w:rsidP="00E47F1C">
            <w:pPr>
              <w:ind w:firstLine="0"/>
              <w:jc w:val="center"/>
              <w:rPr>
                <w:rFonts w:asciiTheme="minorHAnsi" w:eastAsia="Times New Roman" w:hAnsiTheme="minorHAnsi"/>
                <w:b/>
                <w:bCs/>
                <w:color w:val="000000"/>
                <w:kern w:val="0"/>
                <w:lang w:eastAsia="pl-PL"/>
              </w:rPr>
            </w:pPr>
            <w:r w:rsidRPr="00860E4D">
              <w:rPr>
                <w:rFonts w:asciiTheme="minorHAnsi" w:eastAsia="Times New Roman" w:hAnsiTheme="minorHAnsi"/>
                <w:b/>
                <w:bCs/>
                <w:color w:val="000000"/>
                <w:kern w:val="0"/>
                <w:lang w:eastAsia="pl-PL"/>
              </w:rPr>
              <w:t>2022-2023</w:t>
            </w:r>
          </w:p>
        </w:tc>
        <w:tc>
          <w:tcPr>
            <w:tcW w:w="855" w:type="pct"/>
            <w:vMerge w:val="restart"/>
            <w:tcBorders>
              <w:top w:val="single" w:sz="8" w:space="0" w:color="auto"/>
              <w:left w:val="single" w:sz="8" w:space="0" w:color="auto"/>
              <w:bottom w:val="single" w:sz="8" w:space="0" w:color="auto"/>
              <w:right w:val="single" w:sz="8" w:space="0" w:color="auto"/>
            </w:tcBorders>
            <w:shd w:val="clear" w:color="000000" w:fill="E5B8B7"/>
            <w:vAlign w:val="center"/>
            <w:hideMark/>
          </w:tcPr>
          <w:p w14:paraId="26094CFE" w14:textId="77777777" w:rsidR="00E47F1C" w:rsidRPr="00860E4D" w:rsidRDefault="00E47F1C" w:rsidP="00E47F1C">
            <w:pPr>
              <w:ind w:firstLine="0"/>
              <w:jc w:val="center"/>
              <w:rPr>
                <w:rFonts w:asciiTheme="minorHAnsi" w:eastAsia="Times New Roman" w:hAnsiTheme="minorHAnsi"/>
                <w:b/>
                <w:bCs/>
                <w:color w:val="000000"/>
                <w:kern w:val="0"/>
                <w:lang w:eastAsia="pl-PL"/>
              </w:rPr>
            </w:pPr>
            <w:r w:rsidRPr="00860E4D">
              <w:rPr>
                <w:rFonts w:asciiTheme="minorHAnsi" w:eastAsia="Times New Roman" w:hAnsiTheme="minorHAnsi"/>
                <w:b/>
                <w:bCs/>
                <w:color w:val="000000"/>
                <w:kern w:val="0"/>
                <w:lang w:eastAsia="pl-PL"/>
              </w:rPr>
              <w:t>Razem</w:t>
            </w:r>
          </w:p>
        </w:tc>
      </w:tr>
      <w:tr w:rsidR="00E47F1C" w:rsidRPr="00860E4D" w14:paraId="2DFA5050" w14:textId="77777777" w:rsidTr="00C971C1">
        <w:trPr>
          <w:trHeight w:val="315"/>
        </w:trPr>
        <w:tc>
          <w:tcPr>
            <w:tcW w:w="1580" w:type="pct"/>
            <w:vMerge/>
            <w:tcBorders>
              <w:top w:val="single" w:sz="8" w:space="0" w:color="auto"/>
              <w:left w:val="single" w:sz="8" w:space="0" w:color="auto"/>
              <w:bottom w:val="single" w:sz="8" w:space="0" w:color="auto"/>
              <w:right w:val="single" w:sz="8" w:space="0" w:color="auto"/>
            </w:tcBorders>
            <w:vAlign w:val="center"/>
            <w:hideMark/>
          </w:tcPr>
          <w:p w14:paraId="78EE8121" w14:textId="77777777" w:rsidR="00E47F1C" w:rsidRPr="00860E4D" w:rsidRDefault="00E47F1C" w:rsidP="00C971C1">
            <w:pPr>
              <w:ind w:firstLine="0"/>
              <w:jc w:val="left"/>
              <w:rPr>
                <w:rFonts w:asciiTheme="minorHAnsi" w:eastAsia="Times New Roman" w:hAnsiTheme="minorHAnsi"/>
                <w:color w:val="000000"/>
                <w:kern w:val="0"/>
                <w:lang w:eastAsia="pl-PL"/>
              </w:rPr>
            </w:pPr>
          </w:p>
        </w:tc>
        <w:tc>
          <w:tcPr>
            <w:tcW w:w="855" w:type="pct"/>
            <w:vMerge/>
            <w:tcBorders>
              <w:top w:val="single" w:sz="8" w:space="0" w:color="auto"/>
              <w:left w:val="single" w:sz="8" w:space="0" w:color="auto"/>
              <w:bottom w:val="single" w:sz="8" w:space="0" w:color="auto"/>
              <w:right w:val="single" w:sz="8" w:space="0" w:color="auto"/>
            </w:tcBorders>
            <w:vAlign w:val="center"/>
            <w:hideMark/>
          </w:tcPr>
          <w:p w14:paraId="70DCB82F" w14:textId="77777777" w:rsidR="00E47F1C" w:rsidRPr="00860E4D" w:rsidRDefault="00E47F1C" w:rsidP="00E47F1C">
            <w:pPr>
              <w:ind w:firstLine="0"/>
              <w:jc w:val="center"/>
              <w:rPr>
                <w:rFonts w:asciiTheme="minorHAnsi" w:eastAsia="Times New Roman" w:hAnsiTheme="minorHAnsi"/>
                <w:b/>
                <w:bCs/>
                <w:color w:val="000000"/>
                <w:kern w:val="0"/>
                <w:lang w:eastAsia="pl-PL"/>
              </w:rPr>
            </w:pPr>
          </w:p>
        </w:tc>
        <w:tc>
          <w:tcPr>
            <w:tcW w:w="855" w:type="pct"/>
            <w:vMerge/>
            <w:tcBorders>
              <w:top w:val="single" w:sz="8" w:space="0" w:color="auto"/>
              <w:left w:val="single" w:sz="8" w:space="0" w:color="auto"/>
              <w:bottom w:val="single" w:sz="8" w:space="0" w:color="auto"/>
              <w:right w:val="single" w:sz="8" w:space="0" w:color="auto"/>
            </w:tcBorders>
            <w:vAlign w:val="center"/>
            <w:hideMark/>
          </w:tcPr>
          <w:p w14:paraId="5E92E42D" w14:textId="77777777" w:rsidR="00E47F1C" w:rsidRPr="00860E4D" w:rsidRDefault="00E47F1C" w:rsidP="00E47F1C">
            <w:pPr>
              <w:ind w:firstLine="0"/>
              <w:jc w:val="center"/>
              <w:rPr>
                <w:rFonts w:asciiTheme="minorHAnsi" w:eastAsia="Times New Roman" w:hAnsiTheme="minorHAnsi"/>
                <w:b/>
                <w:bCs/>
                <w:color w:val="000000"/>
                <w:kern w:val="0"/>
                <w:lang w:eastAsia="pl-PL"/>
              </w:rPr>
            </w:pPr>
          </w:p>
        </w:tc>
        <w:tc>
          <w:tcPr>
            <w:tcW w:w="855" w:type="pct"/>
            <w:vMerge/>
            <w:tcBorders>
              <w:top w:val="single" w:sz="8" w:space="0" w:color="auto"/>
              <w:left w:val="single" w:sz="8" w:space="0" w:color="auto"/>
              <w:bottom w:val="single" w:sz="8" w:space="0" w:color="auto"/>
              <w:right w:val="single" w:sz="8" w:space="0" w:color="auto"/>
            </w:tcBorders>
            <w:vAlign w:val="center"/>
            <w:hideMark/>
          </w:tcPr>
          <w:p w14:paraId="44486AFD" w14:textId="77777777" w:rsidR="00E47F1C" w:rsidRPr="00860E4D" w:rsidRDefault="00E47F1C" w:rsidP="00E47F1C">
            <w:pPr>
              <w:ind w:firstLine="0"/>
              <w:jc w:val="center"/>
              <w:rPr>
                <w:rFonts w:asciiTheme="minorHAnsi" w:eastAsia="Times New Roman" w:hAnsiTheme="minorHAnsi"/>
                <w:b/>
                <w:bCs/>
                <w:color w:val="000000"/>
                <w:kern w:val="0"/>
                <w:lang w:eastAsia="pl-PL"/>
              </w:rPr>
            </w:pPr>
          </w:p>
        </w:tc>
        <w:tc>
          <w:tcPr>
            <w:tcW w:w="855" w:type="pct"/>
            <w:vMerge/>
            <w:tcBorders>
              <w:top w:val="single" w:sz="8" w:space="0" w:color="auto"/>
              <w:left w:val="single" w:sz="8" w:space="0" w:color="auto"/>
              <w:bottom w:val="single" w:sz="8" w:space="0" w:color="auto"/>
              <w:right w:val="single" w:sz="8" w:space="0" w:color="auto"/>
            </w:tcBorders>
            <w:vAlign w:val="center"/>
            <w:hideMark/>
          </w:tcPr>
          <w:p w14:paraId="293D412E" w14:textId="77777777" w:rsidR="00E47F1C" w:rsidRPr="00860E4D" w:rsidRDefault="00E47F1C" w:rsidP="00E47F1C">
            <w:pPr>
              <w:ind w:firstLine="0"/>
              <w:jc w:val="center"/>
              <w:rPr>
                <w:rFonts w:asciiTheme="minorHAnsi" w:eastAsia="Times New Roman" w:hAnsiTheme="minorHAnsi"/>
                <w:b/>
                <w:bCs/>
                <w:color w:val="000000"/>
                <w:kern w:val="0"/>
                <w:lang w:eastAsia="pl-PL"/>
              </w:rPr>
            </w:pPr>
          </w:p>
        </w:tc>
      </w:tr>
      <w:tr w:rsidR="00E47F1C" w:rsidRPr="00860E4D" w14:paraId="651301DD" w14:textId="77777777" w:rsidTr="00C971C1">
        <w:trPr>
          <w:trHeight w:val="870"/>
        </w:trPr>
        <w:tc>
          <w:tcPr>
            <w:tcW w:w="1580" w:type="pct"/>
            <w:tcBorders>
              <w:top w:val="nil"/>
              <w:left w:val="single" w:sz="8" w:space="0" w:color="auto"/>
              <w:bottom w:val="single" w:sz="8" w:space="0" w:color="auto"/>
              <w:right w:val="single" w:sz="8" w:space="0" w:color="auto"/>
            </w:tcBorders>
            <w:shd w:val="clear" w:color="auto" w:fill="auto"/>
            <w:vAlign w:val="center"/>
            <w:hideMark/>
          </w:tcPr>
          <w:p w14:paraId="76E7D54A" w14:textId="77777777" w:rsidR="00E47F1C" w:rsidRPr="00860E4D" w:rsidRDefault="00E47F1C"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1.1 Rozwój przedsiębiorczości na obszarze LSR do 2023 roku</w:t>
            </w:r>
          </w:p>
        </w:tc>
        <w:tc>
          <w:tcPr>
            <w:tcW w:w="855" w:type="pct"/>
            <w:tcBorders>
              <w:top w:val="nil"/>
              <w:left w:val="nil"/>
              <w:bottom w:val="single" w:sz="8" w:space="0" w:color="auto"/>
              <w:right w:val="single" w:sz="8" w:space="0" w:color="auto"/>
            </w:tcBorders>
            <w:shd w:val="clear" w:color="auto" w:fill="auto"/>
            <w:vAlign w:val="center"/>
            <w:hideMark/>
          </w:tcPr>
          <w:p w14:paraId="36EE7BFB" w14:textId="77777777" w:rsidR="00E47F1C" w:rsidRPr="00860E4D" w:rsidRDefault="00BE5DDE" w:rsidP="00E47F1C">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2 150 000,00</w:t>
            </w:r>
          </w:p>
        </w:tc>
        <w:tc>
          <w:tcPr>
            <w:tcW w:w="855" w:type="pct"/>
            <w:tcBorders>
              <w:top w:val="nil"/>
              <w:left w:val="nil"/>
              <w:bottom w:val="single" w:sz="8" w:space="0" w:color="auto"/>
              <w:right w:val="single" w:sz="8" w:space="0" w:color="auto"/>
            </w:tcBorders>
            <w:shd w:val="clear" w:color="auto" w:fill="auto"/>
            <w:vAlign w:val="center"/>
            <w:hideMark/>
          </w:tcPr>
          <w:p w14:paraId="76172F03" w14:textId="77777777" w:rsidR="00E47F1C" w:rsidRPr="00860E4D" w:rsidRDefault="00BE5DDE" w:rsidP="00BE5DDE">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1 410 000,00</w:t>
            </w:r>
          </w:p>
        </w:tc>
        <w:tc>
          <w:tcPr>
            <w:tcW w:w="855" w:type="pct"/>
            <w:tcBorders>
              <w:top w:val="nil"/>
              <w:left w:val="nil"/>
              <w:bottom w:val="single" w:sz="8" w:space="0" w:color="auto"/>
              <w:right w:val="single" w:sz="8" w:space="0" w:color="auto"/>
            </w:tcBorders>
            <w:shd w:val="clear" w:color="auto" w:fill="auto"/>
            <w:vAlign w:val="center"/>
            <w:hideMark/>
          </w:tcPr>
          <w:p w14:paraId="72737654" w14:textId="77777777" w:rsidR="00E47F1C" w:rsidRPr="00860E4D" w:rsidRDefault="00BE5DDE" w:rsidP="00BE5DDE">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490 000,00</w:t>
            </w:r>
          </w:p>
        </w:tc>
        <w:tc>
          <w:tcPr>
            <w:tcW w:w="855" w:type="pct"/>
            <w:tcBorders>
              <w:top w:val="nil"/>
              <w:left w:val="nil"/>
              <w:bottom w:val="single" w:sz="8" w:space="0" w:color="auto"/>
              <w:right w:val="single" w:sz="8" w:space="0" w:color="auto"/>
            </w:tcBorders>
            <w:shd w:val="clear" w:color="auto" w:fill="auto"/>
            <w:vAlign w:val="center"/>
            <w:hideMark/>
          </w:tcPr>
          <w:p w14:paraId="528F789D" w14:textId="77777777" w:rsidR="00E47F1C" w:rsidRPr="00860E4D" w:rsidRDefault="00BE5DDE" w:rsidP="00BE5DDE">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4 050 000,00</w:t>
            </w:r>
          </w:p>
        </w:tc>
      </w:tr>
      <w:tr w:rsidR="00E47F1C" w:rsidRPr="00860E4D" w14:paraId="72FD68CD" w14:textId="77777777" w:rsidTr="00C971C1">
        <w:trPr>
          <w:trHeight w:val="1365"/>
        </w:trPr>
        <w:tc>
          <w:tcPr>
            <w:tcW w:w="1580" w:type="pct"/>
            <w:tcBorders>
              <w:top w:val="nil"/>
              <w:left w:val="single" w:sz="8" w:space="0" w:color="auto"/>
              <w:bottom w:val="single" w:sz="8" w:space="0" w:color="auto"/>
              <w:right w:val="single" w:sz="8" w:space="0" w:color="auto"/>
            </w:tcBorders>
            <w:shd w:val="clear" w:color="auto" w:fill="auto"/>
            <w:vAlign w:val="center"/>
            <w:hideMark/>
          </w:tcPr>
          <w:p w14:paraId="253B6B88" w14:textId="77777777" w:rsidR="00E47F1C" w:rsidRPr="00860E4D" w:rsidRDefault="00E47F1C"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1.2 Budowa i przebudowa infrastruktury turystycznej i rekreacyjnej na obszarze LSR do 2023 roku</w:t>
            </w:r>
          </w:p>
        </w:tc>
        <w:tc>
          <w:tcPr>
            <w:tcW w:w="855" w:type="pct"/>
            <w:tcBorders>
              <w:top w:val="nil"/>
              <w:left w:val="nil"/>
              <w:bottom w:val="single" w:sz="8" w:space="0" w:color="auto"/>
              <w:right w:val="single" w:sz="8" w:space="0" w:color="auto"/>
            </w:tcBorders>
            <w:shd w:val="clear" w:color="auto" w:fill="auto"/>
            <w:vAlign w:val="center"/>
            <w:hideMark/>
          </w:tcPr>
          <w:p w14:paraId="7398F7A0" w14:textId="77777777" w:rsidR="00E47F1C" w:rsidRPr="00860E4D" w:rsidRDefault="000A6F69" w:rsidP="000A6F69">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1 925 000,00</w:t>
            </w:r>
          </w:p>
        </w:tc>
        <w:tc>
          <w:tcPr>
            <w:tcW w:w="855" w:type="pct"/>
            <w:tcBorders>
              <w:top w:val="nil"/>
              <w:left w:val="nil"/>
              <w:bottom w:val="single" w:sz="8" w:space="0" w:color="auto"/>
              <w:right w:val="single" w:sz="8" w:space="0" w:color="auto"/>
            </w:tcBorders>
            <w:shd w:val="clear" w:color="auto" w:fill="auto"/>
            <w:vAlign w:val="center"/>
            <w:hideMark/>
          </w:tcPr>
          <w:p w14:paraId="4E60B04E" w14:textId="77777777" w:rsidR="00E47F1C" w:rsidRPr="00860E4D" w:rsidRDefault="000A6F69" w:rsidP="000A6F69">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1 925 000,00</w:t>
            </w:r>
          </w:p>
        </w:tc>
        <w:tc>
          <w:tcPr>
            <w:tcW w:w="855" w:type="pct"/>
            <w:tcBorders>
              <w:top w:val="nil"/>
              <w:left w:val="nil"/>
              <w:bottom w:val="single" w:sz="8" w:space="0" w:color="auto"/>
              <w:right w:val="single" w:sz="8" w:space="0" w:color="auto"/>
            </w:tcBorders>
            <w:shd w:val="clear" w:color="auto" w:fill="auto"/>
            <w:vAlign w:val="center"/>
            <w:hideMark/>
          </w:tcPr>
          <w:p w14:paraId="6E5891DA" w14:textId="77777777" w:rsidR="00E47F1C" w:rsidRPr="00860E4D" w:rsidRDefault="00E47F1C" w:rsidP="00E47F1C">
            <w:pPr>
              <w:ind w:firstLine="0"/>
              <w:jc w:val="center"/>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0</w:t>
            </w:r>
          </w:p>
        </w:tc>
        <w:tc>
          <w:tcPr>
            <w:tcW w:w="855" w:type="pct"/>
            <w:tcBorders>
              <w:top w:val="nil"/>
              <w:left w:val="nil"/>
              <w:bottom w:val="single" w:sz="8" w:space="0" w:color="auto"/>
              <w:right w:val="single" w:sz="8" w:space="0" w:color="auto"/>
            </w:tcBorders>
            <w:shd w:val="clear" w:color="auto" w:fill="auto"/>
            <w:vAlign w:val="center"/>
            <w:hideMark/>
          </w:tcPr>
          <w:p w14:paraId="56E03927" w14:textId="77777777" w:rsidR="00E47F1C" w:rsidRPr="00860E4D" w:rsidRDefault="000A6F69" w:rsidP="000A6F69">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3 850 000,00</w:t>
            </w:r>
          </w:p>
        </w:tc>
      </w:tr>
      <w:tr w:rsidR="00E47F1C" w:rsidRPr="00860E4D" w14:paraId="6F1423FB" w14:textId="77777777" w:rsidTr="00C971C1">
        <w:trPr>
          <w:trHeight w:val="860"/>
        </w:trPr>
        <w:tc>
          <w:tcPr>
            <w:tcW w:w="1580" w:type="pct"/>
            <w:tcBorders>
              <w:top w:val="nil"/>
              <w:left w:val="single" w:sz="8" w:space="0" w:color="auto"/>
              <w:bottom w:val="single" w:sz="8" w:space="0" w:color="auto"/>
              <w:right w:val="single" w:sz="8" w:space="0" w:color="auto"/>
            </w:tcBorders>
            <w:shd w:val="clear" w:color="auto" w:fill="auto"/>
            <w:vAlign w:val="center"/>
            <w:hideMark/>
          </w:tcPr>
          <w:p w14:paraId="7EAA864B" w14:textId="77777777" w:rsidR="00E47F1C" w:rsidRPr="00860E4D" w:rsidRDefault="00E47F1C" w:rsidP="00C971C1">
            <w:pPr>
              <w:ind w:firstLine="0"/>
              <w:jc w:val="left"/>
              <w:rPr>
                <w:rFonts w:asciiTheme="minorHAnsi" w:eastAsia="Times New Roman" w:hAnsiTheme="minorHAnsi"/>
                <w:color w:val="000000"/>
                <w:kern w:val="0"/>
                <w:lang w:eastAsia="pl-PL"/>
              </w:rPr>
            </w:pPr>
            <w:r w:rsidRPr="00860E4D">
              <w:rPr>
                <w:rFonts w:asciiTheme="minorHAnsi" w:eastAsia="Times New Roman" w:hAnsiTheme="minorHAnsi"/>
                <w:color w:val="000000"/>
                <w:kern w:val="0"/>
                <w:lang w:eastAsia="pl-PL"/>
              </w:rPr>
              <w:t>1.3 Wzmocnienie kapitału społecznego obszaru LSR do 2023 roku</w:t>
            </w:r>
          </w:p>
        </w:tc>
        <w:tc>
          <w:tcPr>
            <w:tcW w:w="855" w:type="pct"/>
            <w:tcBorders>
              <w:top w:val="nil"/>
              <w:left w:val="nil"/>
              <w:bottom w:val="single" w:sz="8" w:space="0" w:color="auto"/>
              <w:right w:val="single" w:sz="8" w:space="0" w:color="auto"/>
            </w:tcBorders>
            <w:shd w:val="clear" w:color="auto" w:fill="auto"/>
            <w:vAlign w:val="center"/>
            <w:hideMark/>
          </w:tcPr>
          <w:p w14:paraId="6EEED4F8" w14:textId="77777777" w:rsidR="00E47F1C" w:rsidRPr="00860E4D" w:rsidRDefault="00274F90" w:rsidP="00E47F1C">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967 900,00</w:t>
            </w:r>
          </w:p>
        </w:tc>
        <w:tc>
          <w:tcPr>
            <w:tcW w:w="855" w:type="pct"/>
            <w:tcBorders>
              <w:top w:val="nil"/>
              <w:left w:val="nil"/>
              <w:bottom w:val="single" w:sz="8" w:space="0" w:color="auto"/>
              <w:right w:val="single" w:sz="8" w:space="0" w:color="auto"/>
            </w:tcBorders>
            <w:shd w:val="clear" w:color="auto" w:fill="auto"/>
            <w:vAlign w:val="center"/>
            <w:hideMark/>
          </w:tcPr>
          <w:p w14:paraId="5B6D1352" w14:textId="77777777" w:rsidR="00E47F1C" w:rsidRPr="00860E4D" w:rsidRDefault="00274F90" w:rsidP="00274F90">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901 600,00</w:t>
            </w:r>
          </w:p>
        </w:tc>
        <w:tc>
          <w:tcPr>
            <w:tcW w:w="855" w:type="pct"/>
            <w:tcBorders>
              <w:top w:val="nil"/>
              <w:left w:val="nil"/>
              <w:bottom w:val="single" w:sz="8" w:space="0" w:color="auto"/>
              <w:right w:val="single" w:sz="8" w:space="0" w:color="auto"/>
            </w:tcBorders>
            <w:shd w:val="clear" w:color="auto" w:fill="auto"/>
            <w:vAlign w:val="center"/>
            <w:hideMark/>
          </w:tcPr>
          <w:p w14:paraId="028B19EB" w14:textId="77777777" w:rsidR="00E47F1C" w:rsidRPr="00860E4D" w:rsidRDefault="00274F90" w:rsidP="00274F90">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337 500,00</w:t>
            </w:r>
          </w:p>
        </w:tc>
        <w:tc>
          <w:tcPr>
            <w:tcW w:w="855" w:type="pct"/>
            <w:tcBorders>
              <w:top w:val="nil"/>
              <w:left w:val="nil"/>
              <w:bottom w:val="single" w:sz="8" w:space="0" w:color="auto"/>
              <w:right w:val="single" w:sz="8" w:space="0" w:color="auto"/>
            </w:tcBorders>
            <w:shd w:val="clear" w:color="auto" w:fill="auto"/>
            <w:vAlign w:val="center"/>
            <w:hideMark/>
          </w:tcPr>
          <w:p w14:paraId="2D6DF9C7" w14:textId="77777777" w:rsidR="00E47F1C" w:rsidRPr="00860E4D" w:rsidRDefault="00655079" w:rsidP="00E47F1C">
            <w:pPr>
              <w:ind w:firstLine="0"/>
              <w:jc w:val="center"/>
              <w:rPr>
                <w:rFonts w:asciiTheme="minorHAnsi" w:eastAsia="Times New Roman" w:hAnsiTheme="minorHAnsi"/>
                <w:color w:val="000000"/>
                <w:kern w:val="0"/>
                <w:lang w:eastAsia="pl-PL"/>
              </w:rPr>
            </w:pPr>
            <w:r>
              <w:rPr>
                <w:rFonts w:asciiTheme="minorHAnsi" w:eastAsia="Times New Roman" w:hAnsiTheme="minorHAnsi"/>
                <w:color w:val="000000"/>
                <w:kern w:val="0"/>
                <w:lang w:eastAsia="pl-PL"/>
              </w:rPr>
              <w:t>2 207 000,00</w:t>
            </w:r>
          </w:p>
        </w:tc>
      </w:tr>
      <w:tr w:rsidR="00E47F1C" w:rsidRPr="00860E4D" w14:paraId="5003CE49" w14:textId="77777777" w:rsidTr="00C971C1">
        <w:trPr>
          <w:trHeight w:val="690"/>
        </w:trPr>
        <w:tc>
          <w:tcPr>
            <w:tcW w:w="1580" w:type="pct"/>
            <w:tcBorders>
              <w:top w:val="nil"/>
              <w:left w:val="single" w:sz="8" w:space="0" w:color="auto"/>
              <w:bottom w:val="single" w:sz="8" w:space="0" w:color="auto"/>
              <w:right w:val="single" w:sz="8" w:space="0" w:color="auto"/>
            </w:tcBorders>
            <w:shd w:val="clear" w:color="auto" w:fill="auto"/>
            <w:vAlign w:val="center"/>
            <w:hideMark/>
          </w:tcPr>
          <w:p w14:paraId="72B5391C" w14:textId="77777777" w:rsidR="00E47F1C" w:rsidRPr="00860E4D" w:rsidRDefault="00E47F1C" w:rsidP="00E47F1C">
            <w:pPr>
              <w:ind w:firstLine="0"/>
              <w:jc w:val="right"/>
              <w:rPr>
                <w:rFonts w:asciiTheme="minorHAnsi" w:eastAsia="Times New Roman" w:hAnsiTheme="minorHAnsi"/>
                <w:b/>
                <w:color w:val="000000"/>
                <w:kern w:val="0"/>
                <w:lang w:eastAsia="pl-PL"/>
              </w:rPr>
            </w:pPr>
            <w:r w:rsidRPr="00860E4D">
              <w:rPr>
                <w:rFonts w:asciiTheme="minorHAnsi" w:eastAsia="Times New Roman" w:hAnsiTheme="minorHAnsi"/>
                <w:b/>
                <w:color w:val="000000"/>
                <w:kern w:val="0"/>
                <w:lang w:eastAsia="pl-PL"/>
              </w:rPr>
              <w:t>Razem</w:t>
            </w:r>
          </w:p>
        </w:tc>
        <w:tc>
          <w:tcPr>
            <w:tcW w:w="855" w:type="pct"/>
            <w:tcBorders>
              <w:top w:val="nil"/>
              <w:left w:val="nil"/>
              <w:bottom w:val="single" w:sz="8" w:space="0" w:color="auto"/>
              <w:right w:val="single" w:sz="8" w:space="0" w:color="auto"/>
            </w:tcBorders>
            <w:shd w:val="clear" w:color="auto" w:fill="auto"/>
            <w:vAlign w:val="center"/>
            <w:hideMark/>
          </w:tcPr>
          <w:p w14:paraId="2D5CDACA" w14:textId="77777777" w:rsidR="00E47F1C" w:rsidRPr="00860E4D" w:rsidRDefault="00274F90" w:rsidP="00274F90">
            <w:pPr>
              <w:ind w:firstLine="0"/>
              <w:jc w:val="center"/>
              <w:rPr>
                <w:rFonts w:asciiTheme="minorHAnsi" w:eastAsia="Times New Roman" w:hAnsiTheme="minorHAnsi"/>
                <w:b/>
                <w:color w:val="000000"/>
                <w:kern w:val="0"/>
                <w:lang w:eastAsia="pl-PL"/>
              </w:rPr>
            </w:pPr>
            <w:r>
              <w:rPr>
                <w:rFonts w:asciiTheme="minorHAnsi" w:eastAsia="Times New Roman" w:hAnsiTheme="minorHAnsi"/>
                <w:b/>
                <w:color w:val="000000"/>
                <w:kern w:val="0"/>
                <w:lang w:eastAsia="pl-PL"/>
              </w:rPr>
              <w:t xml:space="preserve">5 042 900,00 </w:t>
            </w:r>
          </w:p>
        </w:tc>
        <w:tc>
          <w:tcPr>
            <w:tcW w:w="855" w:type="pct"/>
            <w:tcBorders>
              <w:top w:val="nil"/>
              <w:left w:val="nil"/>
              <w:bottom w:val="single" w:sz="8" w:space="0" w:color="auto"/>
              <w:right w:val="single" w:sz="8" w:space="0" w:color="auto"/>
            </w:tcBorders>
            <w:shd w:val="clear" w:color="auto" w:fill="auto"/>
            <w:vAlign w:val="center"/>
            <w:hideMark/>
          </w:tcPr>
          <w:p w14:paraId="5E423559" w14:textId="77777777" w:rsidR="00E47F1C" w:rsidRPr="00860E4D" w:rsidRDefault="00274F90" w:rsidP="00274F90">
            <w:pPr>
              <w:ind w:firstLine="0"/>
              <w:jc w:val="center"/>
              <w:rPr>
                <w:rFonts w:asciiTheme="minorHAnsi" w:eastAsia="Times New Roman" w:hAnsiTheme="minorHAnsi"/>
                <w:b/>
                <w:color w:val="000000"/>
                <w:kern w:val="0"/>
                <w:lang w:eastAsia="pl-PL"/>
              </w:rPr>
            </w:pPr>
            <w:r>
              <w:rPr>
                <w:rFonts w:asciiTheme="minorHAnsi" w:eastAsia="Times New Roman" w:hAnsiTheme="minorHAnsi"/>
                <w:b/>
                <w:color w:val="000000"/>
                <w:kern w:val="0"/>
                <w:lang w:eastAsia="pl-PL"/>
              </w:rPr>
              <w:t>7 236 600,00</w:t>
            </w:r>
          </w:p>
        </w:tc>
        <w:tc>
          <w:tcPr>
            <w:tcW w:w="855" w:type="pct"/>
            <w:tcBorders>
              <w:top w:val="nil"/>
              <w:left w:val="nil"/>
              <w:bottom w:val="single" w:sz="8" w:space="0" w:color="auto"/>
              <w:right w:val="single" w:sz="8" w:space="0" w:color="auto"/>
            </w:tcBorders>
            <w:shd w:val="clear" w:color="auto" w:fill="auto"/>
            <w:vAlign w:val="center"/>
            <w:hideMark/>
          </w:tcPr>
          <w:p w14:paraId="2D05797D" w14:textId="77777777" w:rsidR="00E47F1C" w:rsidRPr="00860E4D" w:rsidRDefault="00274F90" w:rsidP="00274F90">
            <w:pPr>
              <w:ind w:firstLine="0"/>
              <w:jc w:val="center"/>
              <w:rPr>
                <w:rFonts w:asciiTheme="minorHAnsi" w:eastAsia="Times New Roman" w:hAnsiTheme="minorHAnsi"/>
                <w:b/>
                <w:color w:val="000000"/>
                <w:kern w:val="0"/>
                <w:lang w:eastAsia="pl-PL"/>
              </w:rPr>
            </w:pPr>
            <w:r>
              <w:rPr>
                <w:rFonts w:asciiTheme="minorHAnsi" w:eastAsia="Times New Roman" w:hAnsiTheme="minorHAnsi"/>
                <w:b/>
                <w:color w:val="000000"/>
                <w:kern w:val="0"/>
                <w:lang w:eastAsia="pl-PL"/>
              </w:rPr>
              <w:t>8</w:t>
            </w:r>
            <w:r w:rsidR="002D2621">
              <w:rPr>
                <w:rFonts w:asciiTheme="minorHAnsi" w:eastAsia="Times New Roman" w:hAnsiTheme="minorHAnsi"/>
                <w:b/>
                <w:color w:val="000000"/>
                <w:kern w:val="0"/>
                <w:lang w:eastAsia="pl-PL"/>
              </w:rPr>
              <w:t>27 500,00</w:t>
            </w:r>
          </w:p>
        </w:tc>
        <w:tc>
          <w:tcPr>
            <w:tcW w:w="855" w:type="pct"/>
            <w:tcBorders>
              <w:top w:val="nil"/>
              <w:left w:val="nil"/>
              <w:bottom w:val="single" w:sz="8" w:space="0" w:color="auto"/>
              <w:right w:val="single" w:sz="8" w:space="0" w:color="auto"/>
            </w:tcBorders>
            <w:shd w:val="clear" w:color="auto" w:fill="auto"/>
            <w:vAlign w:val="center"/>
            <w:hideMark/>
          </w:tcPr>
          <w:p w14:paraId="4612884D" w14:textId="77777777" w:rsidR="00E47F1C" w:rsidRPr="00860E4D" w:rsidRDefault="00655079" w:rsidP="00E47F1C">
            <w:pPr>
              <w:ind w:firstLine="0"/>
              <w:jc w:val="center"/>
              <w:rPr>
                <w:rFonts w:asciiTheme="minorHAnsi" w:eastAsia="Times New Roman" w:hAnsiTheme="minorHAnsi"/>
                <w:b/>
                <w:color w:val="000000"/>
                <w:kern w:val="0"/>
                <w:lang w:eastAsia="pl-PL"/>
              </w:rPr>
            </w:pPr>
            <w:r>
              <w:rPr>
                <w:rFonts w:asciiTheme="minorHAnsi" w:eastAsia="Times New Roman" w:hAnsiTheme="minorHAnsi"/>
                <w:b/>
                <w:color w:val="000000"/>
                <w:kern w:val="0"/>
                <w:lang w:eastAsia="pl-PL"/>
              </w:rPr>
              <w:t>10 107 000,00</w:t>
            </w:r>
          </w:p>
        </w:tc>
      </w:tr>
    </w:tbl>
    <w:p w14:paraId="3D0D97F8" w14:textId="77777777" w:rsidR="00D91500" w:rsidRPr="00860E4D" w:rsidRDefault="00750CF3" w:rsidP="00750CF3">
      <w:pPr>
        <w:pStyle w:val="Nagwek1"/>
        <w:spacing w:before="200" w:after="120"/>
        <w:ind w:left="567" w:hanging="142"/>
        <w:rPr>
          <w:rFonts w:asciiTheme="minorHAnsi" w:hAnsiTheme="minorHAnsi"/>
          <w:sz w:val="22"/>
          <w:szCs w:val="22"/>
        </w:rPr>
      </w:pPr>
      <w:bookmarkStart w:id="625" w:name="_Toc456271100"/>
      <w:r w:rsidRPr="00860E4D">
        <w:rPr>
          <w:rFonts w:asciiTheme="minorHAnsi" w:hAnsiTheme="minorHAnsi"/>
          <w:sz w:val="22"/>
          <w:szCs w:val="22"/>
        </w:rPr>
        <w:lastRenderedPageBreak/>
        <w:t>BUDŻET LSR</w:t>
      </w:r>
      <w:bookmarkEnd w:id="625"/>
    </w:p>
    <w:p w14:paraId="4D8BC994" w14:textId="77777777" w:rsidR="005B318D" w:rsidRPr="00860E4D" w:rsidRDefault="005B318D" w:rsidP="00061C4C">
      <w:pPr>
        <w:spacing w:after="120"/>
        <w:rPr>
          <w:rFonts w:asciiTheme="minorHAnsi" w:hAnsiTheme="minorHAnsi"/>
        </w:rPr>
      </w:pPr>
      <w:r w:rsidRPr="00860E4D">
        <w:rPr>
          <w:rFonts w:asciiTheme="minorHAnsi" w:hAnsiTheme="minorHAnsi"/>
        </w:rPr>
        <w:t>Konstruując budżet KST-LGD kierowano się maksymalnymi progami finansowymi przewidzianym dla tego rodzaju LGD. Kwoty oparto o wytyczne wskazane w załączniku nr 6 pn. „Sposób ustalania wysokości dostępnych środków przeznaczonych na realizację LSR” do wniosku o Wybór Strategii Rozwoju Lokalnego Kierowanego Przez Społeczność (LSR).</w:t>
      </w:r>
    </w:p>
    <w:p w14:paraId="06C10D5C" w14:textId="77777777" w:rsidR="005B318D" w:rsidRPr="00860E4D" w:rsidRDefault="005B318D" w:rsidP="00061C4C">
      <w:pPr>
        <w:spacing w:after="120"/>
        <w:rPr>
          <w:rFonts w:asciiTheme="minorHAnsi" w:hAnsiTheme="minorHAnsi"/>
        </w:rPr>
      </w:pPr>
      <w:r w:rsidRPr="00860E4D">
        <w:rPr>
          <w:rFonts w:asciiTheme="minorHAnsi" w:hAnsiTheme="minorHAnsi"/>
        </w:rPr>
        <w:t xml:space="preserve">Budżet KST LGD jest budżetem jednofunduszowym opartym o środki pochodzące z Programu Rozwoju Obszarów Wiejskich. Pulę środków uzależnioną od liczby ludności zamieszkującej obszar objęty lokalną strategią rozwoju podzielono na poszczególne zakresy wsparcia tj. realizację LSR, współpracę, koszty bieżące i aktywizację.   Liczba mieszkańców </w:t>
      </w:r>
      <w:r w:rsidR="00061C4C">
        <w:rPr>
          <w:rFonts w:asciiTheme="minorHAnsi" w:hAnsiTheme="minorHAnsi"/>
        </w:rPr>
        <w:t xml:space="preserve">obszaru </w:t>
      </w:r>
      <w:r w:rsidRPr="00860E4D">
        <w:rPr>
          <w:rFonts w:asciiTheme="minorHAnsi" w:hAnsiTheme="minorHAnsi"/>
        </w:rPr>
        <w:t>KST-LGD wynosi  76.593 osoby  (stan na 31 grudnia 2013 r.) dlatego wysokość wsparcia finansowego EFSI w ramach LSR, w ramach poszczególnych poddziałań wygląda następująco:</w:t>
      </w:r>
    </w:p>
    <w:p w14:paraId="372A26B0" w14:textId="77777777" w:rsidR="00B475EE" w:rsidRPr="00860E4D" w:rsidRDefault="00B475EE" w:rsidP="00A30BF8">
      <w:pPr>
        <w:pStyle w:val="Legenda"/>
        <w:keepNext/>
        <w:rPr>
          <w:rFonts w:asciiTheme="minorHAnsi" w:hAnsiTheme="minorHAnsi"/>
          <w:b w:val="0"/>
          <w:color w:val="auto"/>
          <w:sz w:val="22"/>
          <w:szCs w:val="22"/>
        </w:rPr>
      </w:pPr>
    </w:p>
    <w:p w14:paraId="671B047A" w14:textId="77777777" w:rsidR="00A30BF8" w:rsidRPr="00750CF3" w:rsidRDefault="00A30BF8" w:rsidP="00A30BF8">
      <w:pPr>
        <w:pStyle w:val="Legenda"/>
        <w:keepNext/>
        <w:rPr>
          <w:rFonts w:asciiTheme="minorHAnsi" w:hAnsiTheme="minorHAnsi"/>
          <w:b w:val="0"/>
          <w:color w:val="auto"/>
          <w:sz w:val="20"/>
          <w:szCs w:val="22"/>
        </w:rPr>
      </w:pPr>
      <w:r w:rsidRPr="00750CF3">
        <w:rPr>
          <w:rFonts w:asciiTheme="minorHAnsi" w:hAnsiTheme="minorHAnsi"/>
          <w:b w:val="0"/>
          <w:color w:val="auto"/>
          <w:sz w:val="20"/>
          <w:szCs w:val="22"/>
        </w:rPr>
        <w:t xml:space="preserve">Tabela </w:t>
      </w:r>
      <w:r w:rsidR="00803218" w:rsidRPr="00750CF3">
        <w:rPr>
          <w:rFonts w:asciiTheme="minorHAnsi" w:hAnsiTheme="minorHAnsi"/>
          <w:b w:val="0"/>
          <w:color w:val="auto"/>
          <w:sz w:val="20"/>
          <w:szCs w:val="22"/>
        </w:rPr>
        <w:fldChar w:fldCharType="begin"/>
      </w:r>
      <w:r w:rsidRPr="00750CF3">
        <w:rPr>
          <w:rFonts w:asciiTheme="minorHAnsi" w:hAnsiTheme="minorHAnsi"/>
          <w:b w:val="0"/>
          <w:color w:val="auto"/>
          <w:sz w:val="20"/>
          <w:szCs w:val="22"/>
        </w:rPr>
        <w:instrText xml:space="preserve"> SEQ Tabela \* ARABIC </w:instrText>
      </w:r>
      <w:r w:rsidR="00803218" w:rsidRPr="00750CF3">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19</w:t>
      </w:r>
      <w:r w:rsidR="00803218" w:rsidRPr="00750CF3">
        <w:rPr>
          <w:rFonts w:asciiTheme="minorHAnsi" w:hAnsiTheme="minorHAnsi"/>
          <w:b w:val="0"/>
          <w:color w:val="auto"/>
          <w:sz w:val="20"/>
          <w:szCs w:val="22"/>
        </w:rPr>
        <w:fldChar w:fldCharType="end"/>
      </w:r>
      <w:r w:rsidRPr="00750CF3">
        <w:rPr>
          <w:rFonts w:asciiTheme="minorHAnsi" w:hAnsiTheme="minorHAnsi"/>
          <w:b w:val="0"/>
          <w:color w:val="auto"/>
          <w:sz w:val="20"/>
          <w:szCs w:val="22"/>
        </w:rPr>
        <w:t xml:space="preserve"> Wysokość wsparcia KST-LGD w ramach poszczególnych poddziałań</w:t>
      </w:r>
    </w:p>
    <w:tbl>
      <w:tblPr>
        <w:tblW w:w="5000" w:type="pct"/>
        <w:tblLayout w:type="fixed"/>
        <w:tblCellMar>
          <w:left w:w="70" w:type="dxa"/>
          <w:right w:w="70" w:type="dxa"/>
        </w:tblCellMar>
        <w:tblLook w:val="04A0" w:firstRow="1" w:lastRow="0" w:firstColumn="1" w:lastColumn="0" w:noHBand="0" w:noVBand="1"/>
      </w:tblPr>
      <w:tblGrid>
        <w:gridCol w:w="3340"/>
        <w:gridCol w:w="1583"/>
        <w:gridCol w:w="886"/>
        <w:gridCol w:w="956"/>
        <w:gridCol w:w="861"/>
        <w:gridCol w:w="1066"/>
        <w:gridCol w:w="1653"/>
      </w:tblGrid>
      <w:tr w:rsidR="005B318D" w:rsidRPr="00860E4D" w14:paraId="23AF1191" w14:textId="77777777" w:rsidTr="000C24F5">
        <w:trPr>
          <w:trHeight w:val="300"/>
        </w:trPr>
        <w:tc>
          <w:tcPr>
            <w:tcW w:w="161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287B4A9" w14:textId="77777777" w:rsidR="005B318D" w:rsidRPr="00860E4D" w:rsidRDefault="005B318D" w:rsidP="000C24F5">
            <w:pPr>
              <w:ind w:firstLine="0"/>
              <w:jc w:val="center"/>
              <w:rPr>
                <w:rFonts w:asciiTheme="minorHAnsi" w:eastAsia="Times New Roman" w:hAnsiTheme="minorHAnsi"/>
                <w:b/>
                <w:bCs/>
                <w:color w:val="000000"/>
                <w:szCs w:val="20"/>
                <w:lang w:eastAsia="pl-PL"/>
              </w:rPr>
            </w:pPr>
            <w:r w:rsidRPr="00860E4D">
              <w:rPr>
                <w:rFonts w:asciiTheme="minorHAnsi" w:eastAsia="Times New Roman" w:hAnsiTheme="minorHAnsi"/>
                <w:b/>
                <w:bCs/>
                <w:color w:val="000000"/>
                <w:szCs w:val="20"/>
                <w:lang w:eastAsia="pl-PL"/>
              </w:rPr>
              <w:t>Zakres wsparcia</w:t>
            </w:r>
          </w:p>
        </w:tc>
        <w:tc>
          <w:tcPr>
            <w:tcW w:w="3385" w:type="pct"/>
            <w:gridSpan w:val="6"/>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7B2A5FED" w14:textId="77777777" w:rsidR="005B318D" w:rsidRPr="00860E4D" w:rsidRDefault="005B318D" w:rsidP="000C24F5">
            <w:pPr>
              <w:ind w:firstLine="0"/>
              <w:jc w:val="center"/>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Wsparcie finansowe (PLN)</w:t>
            </w:r>
          </w:p>
        </w:tc>
      </w:tr>
      <w:tr w:rsidR="005B318D" w:rsidRPr="00860E4D" w14:paraId="71702B30" w14:textId="77777777" w:rsidTr="00A30BF8">
        <w:trPr>
          <w:trHeight w:val="300"/>
        </w:trPr>
        <w:tc>
          <w:tcPr>
            <w:tcW w:w="1615"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E41B4EE" w14:textId="77777777" w:rsidR="005B318D" w:rsidRPr="00860E4D" w:rsidRDefault="005B318D" w:rsidP="000C24F5">
            <w:pPr>
              <w:ind w:firstLine="0"/>
              <w:jc w:val="center"/>
              <w:rPr>
                <w:rFonts w:asciiTheme="minorHAnsi" w:eastAsia="Times New Roman" w:hAnsiTheme="minorHAnsi"/>
                <w:b/>
                <w:bCs/>
                <w:color w:val="000000"/>
                <w:szCs w:val="20"/>
                <w:lang w:eastAsia="pl-PL"/>
              </w:rPr>
            </w:pPr>
          </w:p>
        </w:tc>
        <w:tc>
          <w:tcPr>
            <w:tcW w:w="76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9C6CC5B" w14:textId="77777777" w:rsidR="005B318D" w:rsidRPr="00860E4D" w:rsidRDefault="005B318D" w:rsidP="000C24F5">
            <w:pPr>
              <w:ind w:firstLine="0"/>
              <w:jc w:val="center"/>
              <w:rPr>
                <w:rFonts w:asciiTheme="minorHAnsi" w:eastAsia="Times New Roman" w:hAnsiTheme="minorHAnsi"/>
                <w:b/>
                <w:bCs/>
                <w:color w:val="000000"/>
                <w:szCs w:val="20"/>
                <w:lang w:eastAsia="pl-PL"/>
              </w:rPr>
            </w:pPr>
            <w:r w:rsidRPr="00860E4D">
              <w:rPr>
                <w:rFonts w:asciiTheme="minorHAnsi" w:eastAsia="Times New Roman" w:hAnsiTheme="minorHAnsi"/>
                <w:b/>
                <w:bCs/>
                <w:color w:val="000000"/>
                <w:szCs w:val="20"/>
                <w:lang w:eastAsia="pl-PL"/>
              </w:rPr>
              <w:t>PROW</w:t>
            </w:r>
          </w:p>
        </w:tc>
        <w:tc>
          <w:tcPr>
            <w:tcW w:w="890" w:type="pct"/>
            <w:gridSpan w:val="2"/>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2A9A73E2" w14:textId="77777777" w:rsidR="005B318D" w:rsidRPr="00860E4D" w:rsidRDefault="005B318D" w:rsidP="000C24F5">
            <w:pPr>
              <w:ind w:firstLine="0"/>
              <w:jc w:val="center"/>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RPO</w:t>
            </w:r>
          </w:p>
        </w:tc>
        <w:tc>
          <w:tcPr>
            <w:tcW w:w="416" w:type="pct"/>
            <w:vMerge w:val="restart"/>
            <w:tcBorders>
              <w:top w:val="single" w:sz="4" w:space="0" w:color="auto"/>
              <w:left w:val="single" w:sz="4" w:space="0" w:color="auto"/>
              <w:bottom w:val="single" w:sz="4" w:space="0" w:color="auto"/>
              <w:right w:val="single" w:sz="4" w:space="0" w:color="auto"/>
            </w:tcBorders>
            <w:shd w:val="thinReverseDiagStripe" w:color="auto" w:fill="FFFFFF" w:themeFill="background1"/>
            <w:noWrap/>
            <w:vAlign w:val="center"/>
            <w:hideMark/>
          </w:tcPr>
          <w:p w14:paraId="025C811E" w14:textId="77777777" w:rsidR="005B318D" w:rsidRPr="00860E4D" w:rsidRDefault="005B318D" w:rsidP="000C24F5">
            <w:pPr>
              <w:ind w:firstLine="0"/>
              <w:jc w:val="center"/>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PO RYBY</w:t>
            </w:r>
          </w:p>
        </w:tc>
        <w:tc>
          <w:tcPr>
            <w:tcW w:w="515" w:type="pct"/>
            <w:vMerge w:val="restart"/>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31D21179" w14:textId="77777777" w:rsidR="005B318D" w:rsidRPr="00860E4D" w:rsidRDefault="005B318D" w:rsidP="000C24F5">
            <w:pPr>
              <w:ind w:firstLine="0"/>
              <w:jc w:val="center"/>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Fundusz wiodący</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2F523ED" w14:textId="77777777" w:rsidR="005B318D" w:rsidRPr="00860E4D" w:rsidRDefault="005B318D" w:rsidP="000C24F5">
            <w:pPr>
              <w:ind w:firstLine="0"/>
              <w:jc w:val="center"/>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Razem EFSI</w:t>
            </w:r>
          </w:p>
        </w:tc>
      </w:tr>
      <w:tr w:rsidR="005B318D" w:rsidRPr="00860E4D" w14:paraId="3C7CACC9" w14:textId="77777777" w:rsidTr="00A30BF8">
        <w:trPr>
          <w:trHeight w:val="300"/>
        </w:trPr>
        <w:tc>
          <w:tcPr>
            <w:tcW w:w="1615" w:type="pct"/>
            <w:vMerge/>
            <w:tcBorders>
              <w:top w:val="single" w:sz="4" w:space="0" w:color="auto"/>
              <w:left w:val="single" w:sz="4" w:space="0" w:color="auto"/>
              <w:bottom w:val="single" w:sz="4" w:space="0" w:color="auto"/>
              <w:right w:val="single" w:sz="4" w:space="0" w:color="auto"/>
            </w:tcBorders>
            <w:vAlign w:val="center"/>
            <w:hideMark/>
          </w:tcPr>
          <w:p w14:paraId="7735C672" w14:textId="77777777" w:rsidR="005B318D" w:rsidRPr="00860E4D" w:rsidRDefault="005B318D" w:rsidP="000C24F5">
            <w:pPr>
              <w:ind w:firstLine="0"/>
              <w:rPr>
                <w:rFonts w:asciiTheme="minorHAnsi" w:eastAsia="Times New Roman" w:hAnsiTheme="minorHAnsi"/>
                <w:b/>
                <w:bCs/>
                <w:color w:val="000000"/>
                <w:szCs w:val="20"/>
                <w:lang w:eastAsia="pl-PL"/>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50B06E9" w14:textId="77777777" w:rsidR="005B318D" w:rsidRPr="00860E4D" w:rsidRDefault="005B318D" w:rsidP="000C24F5">
            <w:pPr>
              <w:ind w:firstLine="0"/>
              <w:rPr>
                <w:rFonts w:asciiTheme="minorHAnsi" w:eastAsia="Times New Roman" w:hAnsiTheme="minorHAnsi"/>
                <w:b/>
                <w:bCs/>
                <w:color w:val="000000"/>
                <w:szCs w:val="20"/>
                <w:lang w:eastAsia="pl-PL"/>
              </w:rPr>
            </w:pP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bottom"/>
            <w:hideMark/>
          </w:tcPr>
          <w:p w14:paraId="73151074" w14:textId="77777777" w:rsidR="005B318D" w:rsidRPr="00860E4D" w:rsidRDefault="005B318D" w:rsidP="000C24F5">
            <w:pPr>
              <w:ind w:firstLine="0"/>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EFS</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bottom"/>
            <w:hideMark/>
          </w:tcPr>
          <w:p w14:paraId="0A251CFE" w14:textId="77777777" w:rsidR="005B318D" w:rsidRPr="00860E4D" w:rsidRDefault="005B318D" w:rsidP="000C24F5">
            <w:pPr>
              <w:ind w:firstLine="0"/>
              <w:rPr>
                <w:rFonts w:asciiTheme="minorHAnsi" w:eastAsia="Times New Roman" w:hAnsiTheme="minorHAnsi"/>
                <w:b/>
                <w:bCs/>
                <w:szCs w:val="20"/>
                <w:lang w:eastAsia="pl-PL"/>
              </w:rPr>
            </w:pPr>
            <w:r w:rsidRPr="00860E4D">
              <w:rPr>
                <w:rFonts w:asciiTheme="minorHAnsi" w:eastAsia="Times New Roman" w:hAnsiTheme="minorHAnsi"/>
                <w:b/>
                <w:bCs/>
                <w:szCs w:val="20"/>
                <w:lang w:eastAsia="pl-PL"/>
              </w:rPr>
              <w:t>EFRR</w:t>
            </w:r>
          </w:p>
        </w:tc>
        <w:tc>
          <w:tcPr>
            <w:tcW w:w="416" w:type="pct"/>
            <w:vMerge/>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4CD5F0A6" w14:textId="77777777" w:rsidR="005B318D" w:rsidRPr="00860E4D" w:rsidRDefault="005B318D" w:rsidP="000C24F5">
            <w:pPr>
              <w:ind w:firstLine="0"/>
              <w:rPr>
                <w:rFonts w:asciiTheme="minorHAnsi" w:eastAsia="Times New Roman" w:hAnsiTheme="minorHAnsi"/>
                <w:b/>
                <w:bCs/>
                <w:color w:val="FF0000"/>
                <w:szCs w:val="20"/>
                <w:lang w:eastAsia="pl-PL"/>
              </w:rPr>
            </w:pPr>
          </w:p>
        </w:tc>
        <w:tc>
          <w:tcPr>
            <w:tcW w:w="515" w:type="pct"/>
            <w:vMerge/>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467DE8DF" w14:textId="77777777" w:rsidR="005B318D" w:rsidRPr="00860E4D" w:rsidRDefault="005B318D" w:rsidP="000C24F5">
            <w:pPr>
              <w:ind w:firstLine="0"/>
              <w:rPr>
                <w:rFonts w:asciiTheme="minorHAnsi" w:eastAsia="Times New Roman" w:hAnsiTheme="minorHAnsi"/>
                <w:b/>
                <w:bCs/>
                <w:color w:val="FF0000"/>
                <w:szCs w:val="20"/>
                <w:lang w:eastAsia="pl-PL"/>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14:paraId="675B814F" w14:textId="77777777" w:rsidR="005B318D" w:rsidRPr="00860E4D" w:rsidRDefault="005B318D" w:rsidP="000C24F5">
            <w:pPr>
              <w:ind w:firstLine="0"/>
              <w:rPr>
                <w:rFonts w:asciiTheme="minorHAnsi" w:eastAsia="Times New Roman" w:hAnsiTheme="minorHAnsi"/>
                <w:b/>
                <w:bCs/>
                <w:color w:val="000000"/>
                <w:szCs w:val="20"/>
                <w:lang w:eastAsia="pl-PL"/>
              </w:rPr>
            </w:pPr>
          </w:p>
        </w:tc>
      </w:tr>
      <w:tr w:rsidR="005B318D" w:rsidRPr="00860E4D" w14:paraId="2A189560" w14:textId="77777777" w:rsidTr="00A30BF8">
        <w:trPr>
          <w:trHeight w:val="552"/>
        </w:trPr>
        <w:tc>
          <w:tcPr>
            <w:tcW w:w="1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FD62E1" w14:textId="77777777" w:rsidR="005B318D" w:rsidRPr="00860E4D" w:rsidRDefault="005B318D" w:rsidP="000C24F5">
            <w:pPr>
              <w:ind w:firstLine="0"/>
              <w:rPr>
                <w:rFonts w:asciiTheme="minorHAnsi" w:eastAsia="Times New Roman" w:hAnsiTheme="minorHAnsi"/>
                <w:color w:val="000000"/>
                <w:szCs w:val="20"/>
                <w:lang w:eastAsia="pl-PL"/>
              </w:rPr>
            </w:pPr>
            <w:r w:rsidRPr="00860E4D">
              <w:rPr>
                <w:rFonts w:asciiTheme="minorHAnsi" w:eastAsia="Times New Roman" w:hAnsiTheme="minorHAnsi"/>
                <w:b/>
                <w:bCs/>
                <w:color w:val="000000"/>
                <w:szCs w:val="20"/>
                <w:lang w:eastAsia="pl-PL"/>
              </w:rPr>
              <w:t xml:space="preserve">Realizacja LSR </w:t>
            </w:r>
            <w:r w:rsidRPr="00860E4D">
              <w:rPr>
                <w:rFonts w:asciiTheme="minorHAnsi" w:eastAsia="Times New Roman" w:hAnsiTheme="minorHAnsi" w:cs="Arial"/>
                <w:color w:val="000000"/>
                <w:szCs w:val="20"/>
                <w:lang w:eastAsia="pl-PL"/>
              </w:rPr>
              <w:t>(art. 35 ust. 1 lit. b rozporządzenia nr 1303/2013)</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14:paraId="34C70CA2" w14:textId="77777777" w:rsidR="005B318D" w:rsidRPr="00860E4D" w:rsidRDefault="00407586" w:rsidP="000C24F5">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8 100 000,00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533C73D9" w14:textId="77777777" w:rsidR="005B318D" w:rsidRPr="00860E4D" w:rsidRDefault="005B318D" w:rsidP="000C24F5">
            <w:pPr>
              <w:ind w:firstLine="0"/>
              <w:jc w:val="right"/>
              <w:rPr>
                <w:rFonts w:asciiTheme="minorHAnsi" w:eastAsia="Times New Roman" w:hAnsiTheme="minorHAnsi"/>
                <w:color w:val="000000"/>
                <w:szCs w:val="20"/>
                <w:lang w:eastAsia="pl-PL"/>
              </w:rPr>
            </w:pPr>
            <w:r w:rsidRPr="00860E4D">
              <w:rPr>
                <w:rFonts w:asciiTheme="minorHAnsi" w:eastAsia="Times New Roman" w:hAnsiTheme="minorHAnsi"/>
                <w:color w:val="000000"/>
                <w:szCs w:val="20"/>
                <w:lang w:eastAsia="pl-PL"/>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5135333B"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00FB51C1"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447BFB21"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635E0CA9" w14:textId="77777777" w:rsidR="005B318D" w:rsidRPr="00860E4D" w:rsidRDefault="00816071" w:rsidP="00816071">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8 100 000,00</w:t>
            </w:r>
          </w:p>
        </w:tc>
      </w:tr>
      <w:tr w:rsidR="005B318D" w:rsidRPr="00860E4D" w14:paraId="7FE91E67" w14:textId="77777777" w:rsidTr="00A30BF8">
        <w:trPr>
          <w:trHeight w:val="585"/>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0C273F85" w14:textId="77777777" w:rsidR="005B318D" w:rsidRPr="00860E4D" w:rsidRDefault="005B318D" w:rsidP="000C24F5">
            <w:pPr>
              <w:ind w:firstLine="0"/>
              <w:rPr>
                <w:rFonts w:asciiTheme="minorHAnsi" w:eastAsia="Times New Roman" w:hAnsiTheme="minorHAnsi"/>
                <w:color w:val="000000"/>
                <w:szCs w:val="20"/>
                <w:lang w:eastAsia="pl-PL"/>
              </w:rPr>
            </w:pPr>
            <w:r w:rsidRPr="00860E4D">
              <w:rPr>
                <w:rFonts w:asciiTheme="minorHAnsi" w:eastAsia="Times New Roman" w:hAnsiTheme="minorHAnsi"/>
                <w:b/>
                <w:bCs/>
                <w:color w:val="000000"/>
                <w:szCs w:val="20"/>
                <w:lang w:eastAsia="pl-PL"/>
              </w:rPr>
              <w:t>Współpraca</w:t>
            </w:r>
            <w:r w:rsidRPr="00860E4D">
              <w:rPr>
                <w:rFonts w:asciiTheme="minorHAnsi" w:eastAsia="Times New Roman" w:hAnsiTheme="minorHAnsi" w:cs="Arial"/>
                <w:color w:val="000000"/>
                <w:szCs w:val="20"/>
                <w:lang w:eastAsia="pl-PL"/>
              </w:rPr>
              <w:t xml:space="preserve"> (art. 35 ust. 1 lit. c rozporządzenia nr 1303/2013)</w:t>
            </w:r>
          </w:p>
        </w:tc>
        <w:tc>
          <w:tcPr>
            <w:tcW w:w="765" w:type="pct"/>
            <w:tcBorders>
              <w:top w:val="nil"/>
              <w:left w:val="nil"/>
              <w:bottom w:val="single" w:sz="4" w:space="0" w:color="auto"/>
              <w:right w:val="single" w:sz="4" w:space="0" w:color="auto"/>
            </w:tcBorders>
            <w:shd w:val="clear" w:color="auto" w:fill="auto"/>
            <w:noWrap/>
            <w:vAlign w:val="center"/>
            <w:hideMark/>
          </w:tcPr>
          <w:p w14:paraId="58BC9B45" w14:textId="77777777" w:rsidR="005B318D" w:rsidRPr="00860E4D" w:rsidRDefault="00407586" w:rsidP="000C24F5">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162 000,00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569D8A9E"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4DBC675"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2E596865"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3706C821"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799" w:type="pct"/>
            <w:tcBorders>
              <w:top w:val="nil"/>
              <w:left w:val="nil"/>
              <w:bottom w:val="single" w:sz="4" w:space="0" w:color="auto"/>
              <w:right w:val="single" w:sz="4" w:space="0" w:color="auto"/>
            </w:tcBorders>
            <w:shd w:val="clear" w:color="auto" w:fill="auto"/>
            <w:noWrap/>
            <w:vAlign w:val="center"/>
            <w:hideMark/>
          </w:tcPr>
          <w:p w14:paraId="1A3860E0" w14:textId="77777777" w:rsidR="005B318D" w:rsidRPr="00860E4D" w:rsidRDefault="00816071" w:rsidP="000C24F5">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162 000,00</w:t>
            </w:r>
          </w:p>
        </w:tc>
      </w:tr>
      <w:tr w:rsidR="005B318D" w:rsidRPr="00860E4D" w14:paraId="20A3FF1E" w14:textId="77777777" w:rsidTr="00A30BF8">
        <w:trPr>
          <w:trHeight w:val="600"/>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2D405BFE" w14:textId="77777777" w:rsidR="005B318D" w:rsidRPr="00860E4D" w:rsidRDefault="005B318D" w:rsidP="000C24F5">
            <w:pPr>
              <w:ind w:firstLine="0"/>
              <w:rPr>
                <w:rFonts w:asciiTheme="minorHAnsi" w:eastAsia="Times New Roman" w:hAnsiTheme="minorHAnsi"/>
                <w:color w:val="000000"/>
                <w:szCs w:val="20"/>
                <w:lang w:eastAsia="pl-PL"/>
              </w:rPr>
            </w:pPr>
            <w:r w:rsidRPr="00860E4D">
              <w:rPr>
                <w:rFonts w:asciiTheme="minorHAnsi" w:eastAsia="Times New Roman" w:hAnsiTheme="minorHAnsi"/>
                <w:b/>
                <w:bCs/>
                <w:color w:val="000000"/>
                <w:szCs w:val="20"/>
                <w:lang w:eastAsia="pl-PL"/>
              </w:rPr>
              <w:t>Koszty bieżące</w:t>
            </w:r>
            <w:r w:rsidRPr="00860E4D">
              <w:rPr>
                <w:rFonts w:asciiTheme="minorHAnsi" w:eastAsia="Times New Roman" w:hAnsiTheme="minorHAnsi" w:cs="Arial"/>
                <w:color w:val="000000"/>
                <w:szCs w:val="20"/>
                <w:lang w:eastAsia="pl-PL"/>
              </w:rPr>
              <w:t xml:space="preserve"> (art. 35 ust. 1 lit. d rozporządzenia nr 1303/2013)</w:t>
            </w:r>
          </w:p>
        </w:tc>
        <w:tc>
          <w:tcPr>
            <w:tcW w:w="765" w:type="pct"/>
            <w:vMerge w:val="restart"/>
            <w:tcBorders>
              <w:top w:val="nil"/>
              <w:left w:val="nil"/>
              <w:right w:val="single" w:sz="4" w:space="0" w:color="auto"/>
            </w:tcBorders>
            <w:shd w:val="clear" w:color="auto" w:fill="auto"/>
            <w:noWrap/>
            <w:vAlign w:val="center"/>
            <w:hideMark/>
          </w:tcPr>
          <w:p w14:paraId="1915DB72" w14:textId="77777777" w:rsidR="005B318D" w:rsidRPr="00860E4D" w:rsidRDefault="00407586" w:rsidP="000C24F5">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1 845 000,00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690526B"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19B6C0F2"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314B0F3"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BD51420"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799" w:type="pct"/>
            <w:vMerge w:val="restart"/>
            <w:tcBorders>
              <w:top w:val="nil"/>
              <w:left w:val="nil"/>
              <w:right w:val="single" w:sz="4" w:space="0" w:color="auto"/>
            </w:tcBorders>
            <w:shd w:val="clear" w:color="auto" w:fill="auto"/>
            <w:noWrap/>
            <w:vAlign w:val="center"/>
            <w:hideMark/>
          </w:tcPr>
          <w:p w14:paraId="5871CBCB" w14:textId="77777777" w:rsidR="005B318D" w:rsidRPr="00860E4D" w:rsidRDefault="00816071" w:rsidP="000C24F5">
            <w:pPr>
              <w:ind w:firstLine="0"/>
              <w:jc w:val="right"/>
              <w:rPr>
                <w:rFonts w:asciiTheme="minorHAnsi" w:eastAsia="Times New Roman" w:hAnsiTheme="minorHAnsi"/>
                <w:color w:val="000000"/>
                <w:szCs w:val="20"/>
                <w:lang w:eastAsia="pl-PL"/>
              </w:rPr>
            </w:pPr>
            <w:r>
              <w:rPr>
                <w:rFonts w:asciiTheme="minorHAnsi" w:eastAsia="Times New Roman" w:hAnsiTheme="minorHAnsi"/>
                <w:color w:val="000000"/>
                <w:szCs w:val="20"/>
                <w:lang w:eastAsia="pl-PL"/>
              </w:rPr>
              <w:t>1 845 000,00</w:t>
            </w:r>
          </w:p>
        </w:tc>
      </w:tr>
      <w:tr w:rsidR="005B318D" w:rsidRPr="00860E4D" w14:paraId="32A5D717" w14:textId="77777777" w:rsidTr="00A30BF8">
        <w:trPr>
          <w:trHeight w:val="478"/>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4E7EE99B" w14:textId="77777777" w:rsidR="005B318D" w:rsidRPr="00860E4D" w:rsidRDefault="005B318D" w:rsidP="000C24F5">
            <w:pPr>
              <w:ind w:firstLine="0"/>
              <w:rPr>
                <w:rFonts w:asciiTheme="minorHAnsi" w:eastAsia="Times New Roman" w:hAnsiTheme="minorHAnsi"/>
                <w:szCs w:val="20"/>
                <w:lang w:eastAsia="pl-PL"/>
              </w:rPr>
            </w:pPr>
            <w:r w:rsidRPr="00860E4D">
              <w:rPr>
                <w:rFonts w:asciiTheme="minorHAnsi" w:eastAsia="Times New Roman" w:hAnsiTheme="minorHAnsi"/>
                <w:b/>
                <w:bCs/>
                <w:szCs w:val="20"/>
                <w:lang w:eastAsia="pl-PL"/>
              </w:rPr>
              <w:t>Aktywizacja</w:t>
            </w:r>
            <w:r w:rsidRPr="00860E4D">
              <w:rPr>
                <w:rFonts w:asciiTheme="minorHAnsi" w:eastAsia="Times New Roman" w:hAnsiTheme="minorHAnsi"/>
                <w:szCs w:val="20"/>
                <w:lang w:eastAsia="pl-PL"/>
              </w:rPr>
              <w:t xml:space="preserve"> (art. 35 ust. 1 lit. e rozporządzenia nr 1303/2013)</w:t>
            </w:r>
          </w:p>
        </w:tc>
        <w:tc>
          <w:tcPr>
            <w:tcW w:w="765" w:type="pct"/>
            <w:vMerge/>
            <w:tcBorders>
              <w:left w:val="nil"/>
              <w:bottom w:val="single" w:sz="4" w:space="0" w:color="auto"/>
              <w:right w:val="single" w:sz="4" w:space="0" w:color="auto"/>
            </w:tcBorders>
            <w:shd w:val="clear" w:color="auto" w:fill="auto"/>
            <w:noWrap/>
            <w:vAlign w:val="center"/>
            <w:hideMark/>
          </w:tcPr>
          <w:p w14:paraId="75D4B2A0" w14:textId="77777777" w:rsidR="005B318D" w:rsidRPr="00860E4D" w:rsidRDefault="005B318D" w:rsidP="000C24F5">
            <w:pPr>
              <w:ind w:firstLine="0"/>
              <w:jc w:val="right"/>
              <w:rPr>
                <w:rFonts w:asciiTheme="minorHAnsi" w:eastAsia="Times New Roman" w:hAnsiTheme="minorHAnsi"/>
                <w:color w:val="000000"/>
                <w:szCs w:val="20"/>
                <w:lang w:eastAsia="pl-PL"/>
              </w:rPr>
            </w:pP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BD5A3B9"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4DF6FD4C"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76027A6"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5EDDD961" w14:textId="77777777" w:rsidR="005B318D" w:rsidRPr="00860E4D" w:rsidRDefault="005B318D" w:rsidP="000C24F5">
            <w:pPr>
              <w:ind w:firstLine="0"/>
              <w:jc w:val="right"/>
              <w:rPr>
                <w:rFonts w:asciiTheme="minorHAnsi" w:hAnsiTheme="minorHAnsi"/>
                <w:szCs w:val="20"/>
              </w:rPr>
            </w:pPr>
            <w:r w:rsidRPr="00860E4D">
              <w:rPr>
                <w:rFonts w:asciiTheme="minorHAnsi" w:eastAsia="Times New Roman" w:hAnsiTheme="minorHAnsi"/>
                <w:color w:val="000000"/>
                <w:szCs w:val="20"/>
                <w:lang w:eastAsia="pl-PL"/>
              </w:rPr>
              <w:t> 0,00</w:t>
            </w:r>
          </w:p>
        </w:tc>
        <w:tc>
          <w:tcPr>
            <w:tcW w:w="799" w:type="pct"/>
            <w:vMerge/>
            <w:tcBorders>
              <w:left w:val="nil"/>
              <w:bottom w:val="single" w:sz="4" w:space="0" w:color="auto"/>
              <w:right w:val="single" w:sz="4" w:space="0" w:color="auto"/>
            </w:tcBorders>
            <w:shd w:val="clear" w:color="auto" w:fill="auto"/>
            <w:noWrap/>
            <w:vAlign w:val="center"/>
            <w:hideMark/>
          </w:tcPr>
          <w:p w14:paraId="7FE9426A" w14:textId="77777777" w:rsidR="005B318D" w:rsidRPr="00860E4D" w:rsidRDefault="005B318D" w:rsidP="000C24F5">
            <w:pPr>
              <w:ind w:firstLine="0"/>
              <w:jc w:val="right"/>
              <w:rPr>
                <w:rFonts w:asciiTheme="minorHAnsi" w:eastAsia="Times New Roman" w:hAnsiTheme="minorHAnsi"/>
                <w:color w:val="000000"/>
                <w:szCs w:val="20"/>
                <w:lang w:eastAsia="pl-PL"/>
              </w:rPr>
            </w:pPr>
          </w:p>
        </w:tc>
      </w:tr>
      <w:tr w:rsidR="005B318D" w:rsidRPr="00860E4D" w14:paraId="6343A791" w14:textId="77777777" w:rsidTr="00A30BF8">
        <w:trPr>
          <w:trHeight w:val="300"/>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1F396D7E" w14:textId="77777777" w:rsidR="005B318D" w:rsidRPr="00860E4D" w:rsidRDefault="005B318D" w:rsidP="000C24F5">
            <w:pPr>
              <w:ind w:firstLine="0"/>
              <w:jc w:val="right"/>
              <w:rPr>
                <w:rFonts w:asciiTheme="minorHAnsi" w:eastAsia="Times New Roman" w:hAnsiTheme="minorHAnsi"/>
                <w:b/>
                <w:bCs/>
                <w:color w:val="000000"/>
                <w:szCs w:val="20"/>
                <w:lang w:eastAsia="pl-PL"/>
              </w:rPr>
            </w:pPr>
            <w:r w:rsidRPr="00860E4D">
              <w:rPr>
                <w:rFonts w:asciiTheme="minorHAnsi" w:eastAsia="Times New Roman" w:hAnsiTheme="minorHAnsi"/>
                <w:b/>
                <w:bCs/>
                <w:color w:val="000000"/>
                <w:szCs w:val="20"/>
                <w:lang w:eastAsia="pl-PL"/>
              </w:rPr>
              <w:t>Razem</w:t>
            </w:r>
          </w:p>
        </w:tc>
        <w:tc>
          <w:tcPr>
            <w:tcW w:w="765" w:type="pct"/>
            <w:tcBorders>
              <w:top w:val="nil"/>
              <w:left w:val="nil"/>
              <w:bottom w:val="single" w:sz="4" w:space="0" w:color="auto"/>
              <w:right w:val="single" w:sz="4" w:space="0" w:color="auto"/>
            </w:tcBorders>
            <w:shd w:val="clear" w:color="auto" w:fill="auto"/>
            <w:noWrap/>
            <w:vAlign w:val="center"/>
            <w:hideMark/>
          </w:tcPr>
          <w:p w14:paraId="792A2FF8" w14:textId="77777777" w:rsidR="005B318D" w:rsidRPr="00860E4D" w:rsidRDefault="00816071" w:rsidP="000C24F5">
            <w:pPr>
              <w:ind w:firstLine="0"/>
              <w:jc w:val="right"/>
              <w:rPr>
                <w:rFonts w:asciiTheme="minorHAnsi" w:eastAsia="Times New Roman" w:hAnsiTheme="minorHAnsi"/>
                <w:b/>
                <w:color w:val="000000"/>
                <w:szCs w:val="20"/>
                <w:lang w:eastAsia="pl-PL"/>
              </w:rPr>
            </w:pPr>
            <w:r>
              <w:rPr>
                <w:rFonts w:asciiTheme="minorHAnsi" w:eastAsia="Times New Roman" w:hAnsiTheme="minorHAnsi"/>
                <w:b/>
                <w:color w:val="000000"/>
                <w:szCs w:val="20"/>
                <w:lang w:eastAsia="pl-PL"/>
              </w:rPr>
              <w:t>10 107 000,00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627F3BF2" w14:textId="77777777" w:rsidR="005B318D" w:rsidRPr="00860E4D" w:rsidRDefault="005B318D" w:rsidP="000C24F5">
            <w:pPr>
              <w:ind w:firstLine="0"/>
              <w:jc w:val="right"/>
              <w:rPr>
                <w:rFonts w:asciiTheme="minorHAnsi" w:hAnsiTheme="minorHAnsi"/>
                <w:b/>
                <w:szCs w:val="20"/>
              </w:rPr>
            </w:pPr>
            <w:r w:rsidRPr="00860E4D">
              <w:rPr>
                <w:rFonts w:asciiTheme="minorHAnsi" w:eastAsia="Times New Roman" w:hAnsiTheme="minorHAnsi"/>
                <w:b/>
                <w:color w:val="000000"/>
                <w:szCs w:val="20"/>
                <w:lang w:eastAsia="pl-PL"/>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462BA0AF" w14:textId="77777777" w:rsidR="005B318D" w:rsidRPr="00860E4D" w:rsidRDefault="005B318D" w:rsidP="000C24F5">
            <w:pPr>
              <w:ind w:firstLine="0"/>
              <w:jc w:val="right"/>
              <w:rPr>
                <w:rFonts w:asciiTheme="minorHAnsi" w:hAnsiTheme="minorHAnsi"/>
                <w:b/>
                <w:szCs w:val="20"/>
              </w:rPr>
            </w:pPr>
            <w:r w:rsidRPr="00860E4D">
              <w:rPr>
                <w:rFonts w:asciiTheme="minorHAnsi" w:eastAsia="Times New Roman" w:hAnsiTheme="minorHAnsi"/>
                <w:b/>
                <w:color w:val="000000"/>
                <w:szCs w:val="20"/>
                <w:lang w:eastAsia="pl-PL"/>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2C03763" w14:textId="77777777" w:rsidR="005B318D" w:rsidRPr="00860E4D" w:rsidRDefault="005B318D" w:rsidP="000C24F5">
            <w:pPr>
              <w:ind w:firstLine="0"/>
              <w:jc w:val="right"/>
              <w:rPr>
                <w:rFonts w:asciiTheme="minorHAnsi" w:hAnsiTheme="minorHAnsi"/>
                <w:b/>
                <w:szCs w:val="20"/>
              </w:rPr>
            </w:pPr>
            <w:r w:rsidRPr="00860E4D">
              <w:rPr>
                <w:rFonts w:asciiTheme="minorHAnsi" w:eastAsia="Times New Roman" w:hAnsiTheme="minorHAnsi"/>
                <w:b/>
                <w:color w:val="000000"/>
                <w:szCs w:val="20"/>
                <w:lang w:eastAsia="pl-PL"/>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73199453" w14:textId="77777777" w:rsidR="005B318D" w:rsidRPr="00860E4D" w:rsidRDefault="005B318D" w:rsidP="000C24F5">
            <w:pPr>
              <w:ind w:firstLine="0"/>
              <w:jc w:val="right"/>
              <w:rPr>
                <w:rFonts w:asciiTheme="minorHAnsi" w:hAnsiTheme="minorHAnsi"/>
                <w:b/>
                <w:szCs w:val="20"/>
              </w:rPr>
            </w:pPr>
            <w:r w:rsidRPr="00860E4D">
              <w:rPr>
                <w:rFonts w:asciiTheme="minorHAnsi" w:eastAsia="Times New Roman" w:hAnsiTheme="minorHAnsi"/>
                <w:b/>
                <w:color w:val="000000"/>
                <w:szCs w:val="20"/>
                <w:lang w:eastAsia="pl-PL"/>
              </w:rPr>
              <w:t> 0,00</w:t>
            </w:r>
          </w:p>
        </w:tc>
        <w:tc>
          <w:tcPr>
            <w:tcW w:w="799" w:type="pct"/>
            <w:tcBorders>
              <w:top w:val="nil"/>
              <w:left w:val="nil"/>
              <w:bottom w:val="single" w:sz="4" w:space="0" w:color="auto"/>
              <w:right w:val="single" w:sz="4" w:space="0" w:color="auto"/>
            </w:tcBorders>
            <w:shd w:val="clear" w:color="auto" w:fill="auto"/>
            <w:noWrap/>
            <w:vAlign w:val="center"/>
            <w:hideMark/>
          </w:tcPr>
          <w:p w14:paraId="375C194E" w14:textId="77777777" w:rsidR="005B318D" w:rsidRPr="00860E4D" w:rsidRDefault="00816071" w:rsidP="000C24F5">
            <w:pPr>
              <w:ind w:firstLine="0"/>
              <w:jc w:val="right"/>
              <w:rPr>
                <w:rFonts w:asciiTheme="minorHAnsi" w:eastAsia="Times New Roman" w:hAnsiTheme="minorHAnsi"/>
                <w:b/>
                <w:color w:val="000000"/>
                <w:szCs w:val="20"/>
                <w:lang w:eastAsia="pl-PL"/>
              </w:rPr>
            </w:pPr>
            <w:r>
              <w:rPr>
                <w:rFonts w:asciiTheme="minorHAnsi" w:eastAsia="Times New Roman" w:hAnsiTheme="minorHAnsi"/>
                <w:b/>
                <w:color w:val="000000"/>
                <w:szCs w:val="20"/>
                <w:lang w:eastAsia="pl-PL"/>
              </w:rPr>
              <w:t>10 107 000,00</w:t>
            </w:r>
          </w:p>
        </w:tc>
      </w:tr>
    </w:tbl>
    <w:p w14:paraId="35804489" w14:textId="77777777" w:rsidR="005B318D" w:rsidRPr="00860E4D" w:rsidRDefault="005B318D" w:rsidP="000C24F5">
      <w:pPr>
        <w:spacing w:before="100" w:beforeAutospacing="1" w:after="120"/>
        <w:rPr>
          <w:rFonts w:asciiTheme="minorHAnsi" w:hAnsiTheme="minorHAnsi"/>
          <w:bCs/>
          <w:szCs w:val="23"/>
        </w:rPr>
      </w:pPr>
      <w:r w:rsidRPr="00860E4D">
        <w:rPr>
          <w:rFonts w:asciiTheme="minorHAnsi" w:hAnsiTheme="minorHAnsi"/>
          <w:szCs w:val="23"/>
        </w:rPr>
        <w:t xml:space="preserve">W PROW na lata 2014-2020 wielkość wkładu EFRROW mająca zastosowanie w tym Programie to 63,63 % kwoty kosztów kwalifikowanych  wydatków publicznych. W tabeli poniżej, pn. </w:t>
      </w:r>
      <w:r w:rsidRPr="00860E4D">
        <w:rPr>
          <w:rFonts w:asciiTheme="minorHAnsi" w:hAnsiTheme="minorHAnsi"/>
          <w:b/>
          <w:szCs w:val="23"/>
        </w:rPr>
        <w:t>Plan finansowy w zakresie poddziałania 19.2</w:t>
      </w:r>
      <w:r w:rsidRPr="00860E4D">
        <w:rPr>
          <w:rFonts w:asciiTheme="minorHAnsi" w:hAnsiTheme="minorHAnsi"/>
          <w:szCs w:val="23"/>
        </w:rPr>
        <w:t xml:space="preserve"> wskazano, że w przypadku beneficjentów KST-LGD z sektora finansów publicznych poziom pomocy finansowej z EFRROW wynosi maksymalnie 63,63 % (czyli </w:t>
      </w:r>
      <w:r w:rsidR="000F2187">
        <w:rPr>
          <w:rFonts w:asciiTheme="minorHAnsi" w:hAnsiTheme="minorHAnsi"/>
          <w:szCs w:val="23"/>
        </w:rPr>
        <w:t>2 354 310,00</w:t>
      </w:r>
      <w:r w:rsidRPr="00860E4D">
        <w:rPr>
          <w:rFonts w:asciiTheme="minorHAnsi" w:hAnsiTheme="minorHAnsi"/>
          <w:szCs w:val="23"/>
        </w:rPr>
        <w:t xml:space="preserve"> zł) kosztów kwalifikowalnych, a wymagany krajowy wkład środków publicznych, w wysokości co najmniej 36,37% (czyli </w:t>
      </w:r>
      <w:r w:rsidR="00250868">
        <w:rPr>
          <w:rFonts w:asciiTheme="minorHAnsi" w:hAnsiTheme="minorHAnsi"/>
          <w:szCs w:val="23"/>
        </w:rPr>
        <w:t>1 345 690,00</w:t>
      </w:r>
      <w:r w:rsidRPr="00860E4D">
        <w:rPr>
          <w:rFonts w:asciiTheme="minorHAnsi" w:hAnsiTheme="minorHAnsi"/>
          <w:szCs w:val="23"/>
        </w:rPr>
        <w:t xml:space="preserve"> zł) kosztów kwalifikowalnych projektu, pochodzi ze środków własnych beneficjenta. W przypadku beneficjentów innych niż sektor finansów publicznych poziom pomocy z EFRROW wynosi 63,63% (czyli </w:t>
      </w:r>
      <w:r w:rsidR="00FE1315">
        <w:rPr>
          <w:rFonts w:asciiTheme="minorHAnsi" w:hAnsiTheme="minorHAnsi"/>
          <w:szCs w:val="23"/>
        </w:rPr>
        <w:t>2 799 720,00</w:t>
      </w:r>
      <w:r w:rsidRPr="00860E4D">
        <w:rPr>
          <w:rFonts w:asciiTheme="minorHAnsi" w:hAnsiTheme="minorHAnsi"/>
          <w:szCs w:val="23"/>
        </w:rPr>
        <w:t xml:space="preserve"> zł) kosztów kwalifikowanych natomiast </w:t>
      </w:r>
      <w:r w:rsidR="007950B3">
        <w:rPr>
          <w:rFonts w:asciiTheme="minorHAnsi" w:hAnsiTheme="minorHAnsi"/>
          <w:szCs w:val="23"/>
        </w:rPr>
        <w:t>36,37%</w:t>
      </w:r>
      <w:r w:rsidRPr="00860E4D">
        <w:rPr>
          <w:rFonts w:asciiTheme="minorHAnsi" w:hAnsiTheme="minorHAnsi"/>
          <w:szCs w:val="23"/>
        </w:rPr>
        <w:t xml:space="preserve"> kwoty kosztów kwalifikowanych (czyli </w:t>
      </w:r>
      <w:r w:rsidR="00D534AB">
        <w:rPr>
          <w:rFonts w:asciiTheme="minorHAnsi" w:hAnsiTheme="minorHAnsi"/>
          <w:szCs w:val="23"/>
        </w:rPr>
        <w:t>1 600 280,00</w:t>
      </w:r>
      <w:r w:rsidRPr="00860E4D">
        <w:rPr>
          <w:rFonts w:asciiTheme="minorHAnsi" w:hAnsiTheme="minorHAnsi"/>
          <w:szCs w:val="23"/>
        </w:rPr>
        <w:t xml:space="preserve"> zł) pochodzi z budżetu państwa. Zgodnie z powyższym p</w:t>
      </w:r>
      <w:r w:rsidRPr="00860E4D">
        <w:rPr>
          <w:rFonts w:asciiTheme="minorHAnsi" w:hAnsiTheme="minorHAnsi"/>
          <w:bCs/>
          <w:szCs w:val="23"/>
        </w:rPr>
        <w:t>lan finansowy w zakresie poddziałania 19.2 PROW 2014-2020 wygląda następująco:</w:t>
      </w:r>
    </w:p>
    <w:p w14:paraId="14D213F7" w14:textId="77777777" w:rsidR="00A30BF8" w:rsidRPr="00750CF3" w:rsidRDefault="00A30BF8" w:rsidP="00A30BF8">
      <w:pPr>
        <w:pStyle w:val="Legenda"/>
        <w:keepNext/>
        <w:rPr>
          <w:rFonts w:asciiTheme="minorHAnsi" w:hAnsiTheme="minorHAnsi"/>
          <w:b w:val="0"/>
          <w:color w:val="auto"/>
          <w:sz w:val="20"/>
          <w:szCs w:val="22"/>
        </w:rPr>
      </w:pPr>
      <w:r w:rsidRPr="00750CF3">
        <w:rPr>
          <w:rFonts w:asciiTheme="minorHAnsi" w:hAnsiTheme="minorHAnsi"/>
          <w:b w:val="0"/>
          <w:color w:val="auto"/>
          <w:sz w:val="20"/>
          <w:szCs w:val="22"/>
        </w:rPr>
        <w:t xml:space="preserve">Tabela </w:t>
      </w:r>
      <w:r w:rsidR="00803218" w:rsidRPr="00750CF3">
        <w:rPr>
          <w:rFonts w:asciiTheme="minorHAnsi" w:hAnsiTheme="minorHAnsi"/>
          <w:b w:val="0"/>
          <w:color w:val="auto"/>
          <w:sz w:val="20"/>
          <w:szCs w:val="22"/>
        </w:rPr>
        <w:fldChar w:fldCharType="begin"/>
      </w:r>
      <w:r w:rsidRPr="00750CF3">
        <w:rPr>
          <w:rFonts w:asciiTheme="minorHAnsi" w:hAnsiTheme="minorHAnsi"/>
          <w:b w:val="0"/>
          <w:color w:val="auto"/>
          <w:sz w:val="20"/>
          <w:szCs w:val="22"/>
        </w:rPr>
        <w:instrText xml:space="preserve"> SEQ Tabela \* ARABIC </w:instrText>
      </w:r>
      <w:r w:rsidR="00803218" w:rsidRPr="00750CF3">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20</w:t>
      </w:r>
      <w:r w:rsidR="00803218" w:rsidRPr="00750CF3">
        <w:rPr>
          <w:rFonts w:asciiTheme="minorHAnsi" w:hAnsiTheme="minorHAnsi"/>
          <w:b w:val="0"/>
          <w:color w:val="auto"/>
          <w:sz w:val="20"/>
          <w:szCs w:val="22"/>
        </w:rPr>
        <w:fldChar w:fldCharType="end"/>
      </w:r>
      <w:r w:rsidRPr="00750CF3">
        <w:rPr>
          <w:rFonts w:asciiTheme="minorHAnsi" w:hAnsiTheme="minorHAnsi"/>
          <w:b w:val="0"/>
          <w:color w:val="auto"/>
          <w:sz w:val="20"/>
          <w:szCs w:val="22"/>
        </w:rPr>
        <w:t xml:space="preserve"> Plan finansowy w zakresie poddziałania 19.2</w:t>
      </w:r>
    </w:p>
    <w:tbl>
      <w:tblPr>
        <w:tblW w:w="9085" w:type="dxa"/>
        <w:tblInd w:w="496" w:type="dxa"/>
        <w:tblCellMar>
          <w:left w:w="70" w:type="dxa"/>
          <w:right w:w="70" w:type="dxa"/>
        </w:tblCellMar>
        <w:tblLook w:val="04A0" w:firstRow="1" w:lastRow="0" w:firstColumn="1" w:lastColumn="0" w:noHBand="0" w:noVBand="1"/>
      </w:tblPr>
      <w:tblGrid>
        <w:gridCol w:w="2720"/>
        <w:gridCol w:w="1404"/>
        <w:gridCol w:w="1418"/>
        <w:gridCol w:w="2268"/>
        <w:gridCol w:w="1275"/>
      </w:tblGrid>
      <w:tr w:rsidR="005B318D" w:rsidRPr="00860E4D" w14:paraId="38B634DD" w14:textId="77777777" w:rsidTr="00061C4C">
        <w:trPr>
          <w:trHeight w:val="886"/>
        </w:trPr>
        <w:tc>
          <w:tcPr>
            <w:tcW w:w="272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5A549630" w14:textId="77777777" w:rsidR="005B318D" w:rsidRPr="00860E4D" w:rsidRDefault="005B318D" w:rsidP="00A30BF8">
            <w:pPr>
              <w:ind w:firstLine="0"/>
              <w:jc w:val="center"/>
              <w:rPr>
                <w:rFonts w:asciiTheme="minorHAnsi" w:eastAsia="Times New Roman" w:hAnsiTheme="minorHAnsi"/>
                <w:color w:val="000000"/>
                <w:lang w:eastAsia="pl-PL"/>
              </w:rPr>
            </w:pPr>
            <w:r w:rsidRPr="00860E4D">
              <w:rPr>
                <w:rFonts w:asciiTheme="minorHAnsi" w:eastAsia="Times New Roman" w:hAnsiTheme="minorHAnsi"/>
                <w:color w:val="000000"/>
                <w:lang w:eastAsia="pl-PL"/>
              </w:rPr>
              <w:t> </w:t>
            </w:r>
          </w:p>
        </w:tc>
        <w:tc>
          <w:tcPr>
            <w:tcW w:w="140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7A1296C3"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Wkład EFRROW</w:t>
            </w:r>
          </w:p>
        </w:tc>
        <w:tc>
          <w:tcPr>
            <w:tcW w:w="141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362EA330"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Budżet państwa</w:t>
            </w:r>
          </w:p>
        </w:tc>
        <w:tc>
          <w:tcPr>
            <w:tcW w:w="226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36373517"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Wkład własny będący wkładem krajowych środków publicznych</w:t>
            </w:r>
          </w:p>
        </w:tc>
        <w:tc>
          <w:tcPr>
            <w:tcW w:w="1275"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7EFC8639"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RAZEM</w:t>
            </w:r>
          </w:p>
        </w:tc>
      </w:tr>
      <w:tr w:rsidR="005B318D" w:rsidRPr="00860E4D" w14:paraId="52EEA190" w14:textId="77777777" w:rsidTr="00061C4C">
        <w:trPr>
          <w:trHeight w:val="700"/>
        </w:trPr>
        <w:tc>
          <w:tcPr>
            <w:tcW w:w="27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116DB60"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Beneficjenci inni niż jednostki sektora finansów publicznych</w:t>
            </w:r>
          </w:p>
        </w:tc>
        <w:tc>
          <w:tcPr>
            <w:tcW w:w="1404" w:type="dxa"/>
            <w:tcBorders>
              <w:top w:val="nil"/>
              <w:left w:val="nil"/>
              <w:bottom w:val="single" w:sz="4" w:space="0" w:color="auto"/>
              <w:right w:val="single" w:sz="4" w:space="0" w:color="auto"/>
            </w:tcBorders>
            <w:shd w:val="clear" w:color="auto" w:fill="EAF1DD" w:themeFill="accent3" w:themeFillTint="33"/>
            <w:noWrap/>
            <w:vAlign w:val="center"/>
            <w:hideMark/>
          </w:tcPr>
          <w:p w14:paraId="24EACA98" w14:textId="77777777" w:rsidR="005B318D" w:rsidRPr="00860E4D" w:rsidRDefault="00D97433" w:rsidP="00A30BF8">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2 799 720,00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E6ADF17" w14:textId="77777777" w:rsidR="005B318D" w:rsidRPr="00860E4D" w:rsidRDefault="00D97433" w:rsidP="00D9743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1 600 280,00</w:t>
            </w:r>
          </w:p>
        </w:tc>
        <w:tc>
          <w:tcPr>
            <w:tcW w:w="2268" w:type="dxa"/>
            <w:tcBorders>
              <w:top w:val="nil"/>
              <w:left w:val="nil"/>
              <w:bottom w:val="single" w:sz="4" w:space="0" w:color="auto"/>
              <w:right w:val="single" w:sz="4" w:space="0" w:color="auto"/>
            </w:tcBorders>
            <w:shd w:val="clear" w:color="auto" w:fill="EAF1DD" w:themeFill="accent3" w:themeFillTint="33"/>
            <w:noWrap/>
            <w:vAlign w:val="center"/>
            <w:hideMark/>
          </w:tcPr>
          <w:p w14:paraId="44FD6633" w14:textId="77777777" w:rsidR="005B318D" w:rsidRPr="00860E4D" w:rsidRDefault="005B318D" w:rsidP="00A30BF8">
            <w:pPr>
              <w:ind w:firstLine="0"/>
              <w:jc w:val="right"/>
              <w:rPr>
                <w:rFonts w:asciiTheme="minorHAnsi" w:eastAsia="Times New Roman" w:hAnsiTheme="minorHAnsi"/>
                <w:color w:val="000000"/>
                <w:lang w:eastAsia="pl-PL"/>
              </w:rPr>
            </w:pPr>
            <w:r w:rsidRPr="00860E4D">
              <w:rPr>
                <w:rFonts w:asciiTheme="minorHAnsi" w:eastAsia="Times New Roman" w:hAnsiTheme="minorHAnsi"/>
                <w:color w:val="000000"/>
                <w:lang w:eastAsia="pl-PL"/>
              </w:rPr>
              <w:t>0,00</w:t>
            </w:r>
          </w:p>
        </w:tc>
        <w:tc>
          <w:tcPr>
            <w:tcW w:w="1275" w:type="dxa"/>
            <w:tcBorders>
              <w:top w:val="nil"/>
              <w:left w:val="nil"/>
              <w:bottom w:val="single" w:sz="4" w:space="0" w:color="auto"/>
              <w:right w:val="single" w:sz="4" w:space="0" w:color="auto"/>
            </w:tcBorders>
            <w:shd w:val="clear" w:color="auto" w:fill="EAF1DD" w:themeFill="accent3" w:themeFillTint="33"/>
            <w:noWrap/>
            <w:vAlign w:val="center"/>
            <w:hideMark/>
          </w:tcPr>
          <w:p w14:paraId="48467B22" w14:textId="77777777" w:rsidR="005B318D" w:rsidRPr="00860E4D" w:rsidRDefault="00D97433" w:rsidP="00A30BF8">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4 400 000,00</w:t>
            </w:r>
          </w:p>
        </w:tc>
      </w:tr>
      <w:tr w:rsidR="005B318D" w:rsidRPr="00860E4D" w14:paraId="5C1C8606" w14:textId="77777777" w:rsidTr="00061C4C">
        <w:trPr>
          <w:trHeight w:val="696"/>
        </w:trPr>
        <w:tc>
          <w:tcPr>
            <w:tcW w:w="27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7B905D4"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Beneficjenci będący jednostkami sektora finansów publicznych</w:t>
            </w:r>
          </w:p>
        </w:tc>
        <w:tc>
          <w:tcPr>
            <w:tcW w:w="1404" w:type="dxa"/>
            <w:tcBorders>
              <w:top w:val="nil"/>
              <w:left w:val="nil"/>
              <w:bottom w:val="single" w:sz="4" w:space="0" w:color="auto"/>
              <w:right w:val="single" w:sz="4" w:space="0" w:color="auto"/>
            </w:tcBorders>
            <w:shd w:val="clear" w:color="auto" w:fill="DBE5F1" w:themeFill="accent1" w:themeFillTint="33"/>
            <w:noWrap/>
            <w:vAlign w:val="center"/>
            <w:hideMark/>
          </w:tcPr>
          <w:p w14:paraId="00215ACE" w14:textId="77777777" w:rsidR="005B318D" w:rsidRPr="00860E4D" w:rsidRDefault="00D97433" w:rsidP="00A30BF8">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2 354 310,00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14:paraId="1AA53A93" w14:textId="77777777" w:rsidR="005B318D" w:rsidRPr="00860E4D" w:rsidRDefault="005B318D" w:rsidP="00A30BF8">
            <w:pPr>
              <w:ind w:firstLine="0"/>
              <w:jc w:val="right"/>
              <w:rPr>
                <w:rFonts w:asciiTheme="minorHAnsi" w:eastAsia="Times New Roman" w:hAnsiTheme="minorHAnsi"/>
                <w:color w:val="000000"/>
                <w:lang w:eastAsia="pl-PL"/>
              </w:rPr>
            </w:pPr>
            <w:r w:rsidRPr="00860E4D">
              <w:rPr>
                <w:rFonts w:asciiTheme="minorHAnsi" w:eastAsia="Times New Roman" w:hAnsiTheme="minorHAnsi"/>
                <w:color w:val="000000"/>
                <w:lang w:eastAsia="pl-PL"/>
              </w:rPr>
              <w:t>0,00</w:t>
            </w:r>
          </w:p>
        </w:tc>
        <w:tc>
          <w:tcPr>
            <w:tcW w:w="2268" w:type="dxa"/>
            <w:tcBorders>
              <w:top w:val="nil"/>
              <w:left w:val="nil"/>
              <w:bottom w:val="single" w:sz="4" w:space="0" w:color="auto"/>
              <w:right w:val="single" w:sz="4" w:space="0" w:color="auto"/>
            </w:tcBorders>
            <w:shd w:val="clear" w:color="auto" w:fill="DBE5F1" w:themeFill="accent1" w:themeFillTint="33"/>
            <w:noWrap/>
            <w:vAlign w:val="center"/>
            <w:hideMark/>
          </w:tcPr>
          <w:p w14:paraId="4FC4D38C" w14:textId="77777777" w:rsidR="005B318D" w:rsidRPr="00860E4D" w:rsidRDefault="00D97433" w:rsidP="00D9743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1 345 690,00</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14:paraId="4CF48844" w14:textId="77777777" w:rsidR="005B318D" w:rsidRPr="00860E4D" w:rsidRDefault="0028090D" w:rsidP="00D97433">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3 700 000,00</w:t>
            </w:r>
          </w:p>
        </w:tc>
      </w:tr>
      <w:tr w:rsidR="005B318D" w:rsidRPr="00860E4D" w14:paraId="0EF54FFB" w14:textId="77777777" w:rsidTr="00061C4C">
        <w:trPr>
          <w:trHeight w:val="300"/>
        </w:trPr>
        <w:tc>
          <w:tcPr>
            <w:tcW w:w="27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4D4E6E8B" w14:textId="77777777" w:rsidR="005B318D" w:rsidRPr="00860E4D" w:rsidRDefault="005B318D" w:rsidP="00A30BF8">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Razem</w:t>
            </w:r>
          </w:p>
        </w:tc>
        <w:tc>
          <w:tcPr>
            <w:tcW w:w="1404" w:type="dxa"/>
            <w:tcBorders>
              <w:top w:val="nil"/>
              <w:left w:val="nil"/>
              <w:bottom w:val="single" w:sz="4" w:space="0" w:color="auto"/>
              <w:right w:val="single" w:sz="4" w:space="0" w:color="auto"/>
            </w:tcBorders>
            <w:shd w:val="clear" w:color="auto" w:fill="C2D69B" w:themeFill="accent3" w:themeFillTint="99"/>
            <w:noWrap/>
            <w:vAlign w:val="center"/>
            <w:hideMark/>
          </w:tcPr>
          <w:p w14:paraId="54F3A695" w14:textId="77777777" w:rsidR="005B318D" w:rsidRPr="00860E4D" w:rsidRDefault="0028090D" w:rsidP="00A30BF8">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5 154 030,00</w:t>
            </w:r>
          </w:p>
        </w:tc>
        <w:tc>
          <w:tcPr>
            <w:tcW w:w="1418" w:type="dxa"/>
            <w:tcBorders>
              <w:top w:val="nil"/>
              <w:left w:val="nil"/>
              <w:bottom w:val="single" w:sz="4" w:space="0" w:color="auto"/>
              <w:right w:val="single" w:sz="4" w:space="0" w:color="auto"/>
            </w:tcBorders>
            <w:shd w:val="clear" w:color="auto" w:fill="C2D69B" w:themeFill="accent3" w:themeFillTint="99"/>
            <w:noWrap/>
            <w:vAlign w:val="center"/>
            <w:hideMark/>
          </w:tcPr>
          <w:p w14:paraId="224A8509" w14:textId="77777777" w:rsidR="005B318D" w:rsidRPr="00860E4D" w:rsidRDefault="0028090D" w:rsidP="00A30BF8">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1 600 280,00</w:t>
            </w:r>
          </w:p>
        </w:tc>
        <w:tc>
          <w:tcPr>
            <w:tcW w:w="2268" w:type="dxa"/>
            <w:tcBorders>
              <w:top w:val="nil"/>
              <w:left w:val="nil"/>
              <w:bottom w:val="single" w:sz="4" w:space="0" w:color="auto"/>
              <w:right w:val="single" w:sz="4" w:space="0" w:color="auto"/>
            </w:tcBorders>
            <w:shd w:val="clear" w:color="auto" w:fill="C2D69B" w:themeFill="accent3" w:themeFillTint="99"/>
            <w:noWrap/>
            <w:vAlign w:val="center"/>
            <w:hideMark/>
          </w:tcPr>
          <w:p w14:paraId="1FDE7B1F" w14:textId="77777777" w:rsidR="005B318D" w:rsidRPr="00860E4D" w:rsidRDefault="0028090D" w:rsidP="00A30BF8">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1 345 690,00</w:t>
            </w:r>
          </w:p>
        </w:tc>
        <w:tc>
          <w:tcPr>
            <w:tcW w:w="1275" w:type="dxa"/>
            <w:tcBorders>
              <w:top w:val="nil"/>
              <w:left w:val="nil"/>
              <w:bottom w:val="single" w:sz="4" w:space="0" w:color="auto"/>
              <w:right w:val="single" w:sz="4" w:space="0" w:color="auto"/>
            </w:tcBorders>
            <w:shd w:val="clear" w:color="auto" w:fill="C2D69B" w:themeFill="accent3" w:themeFillTint="99"/>
            <w:noWrap/>
            <w:vAlign w:val="center"/>
            <w:hideMark/>
          </w:tcPr>
          <w:p w14:paraId="3526075D" w14:textId="77777777" w:rsidR="005B318D" w:rsidRPr="00860E4D" w:rsidRDefault="0023061B" w:rsidP="00A30BF8">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8 100 000,00</w:t>
            </w:r>
          </w:p>
        </w:tc>
      </w:tr>
    </w:tbl>
    <w:p w14:paraId="740A17D0" w14:textId="77777777" w:rsidR="005B318D" w:rsidRPr="00860E4D" w:rsidRDefault="005B318D" w:rsidP="00750CF3">
      <w:pPr>
        <w:pStyle w:val="Nagwek2"/>
        <w:spacing w:after="120"/>
        <w:ind w:left="578" w:hanging="578"/>
        <w:rPr>
          <w:rFonts w:asciiTheme="minorHAnsi" w:hAnsiTheme="minorHAnsi"/>
          <w:sz w:val="22"/>
          <w:szCs w:val="22"/>
        </w:rPr>
      </w:pPr>
      <w:bookmarkStart w:id="626" w:name="_Toc456271101"/>
      <w:r w:rsidRPr="00860E4D">
        <w:rPr>
          <w:rFonts w:asciiTheme="minorHAnsi" w:hAnsiTheme="minorHAnsi"/>
          <w:sz w:val="22"/>
          <w:szCs w:val="22"/>
        </w:rPr>
        <w:t>Powiązanie budżetu z celami LSR</w:t>
      </w:r>
      <w:bookmarkEnd w:id="626"/>
    </w:p>
    <w:p w14:paraId="42407947" w14:textId="77777777" w:rsidR="005B318D" w:rsidRPr="00860E4D" w:rsidRDefault="00061C4C" w:rsidP="00803D93">
      <w:pPr>
        <w:spacing w:after="120"/>
        <w:rPr>
          <w:rFonts w:asciiTheme="minorHAnsi" w:hAnsiTheme="minorHAnsi"/>
          <w:bCs/>
        </w:rPr>
      </w:pPr>
      <w:r>
        <w:rPr>
          <w:rFonts w:asciiTheme="minorHAnsi" w:hAnsiTheme="minorHAnsi"/>
          <w:bCs/>
        </w:rPr>
        <w:t>KST</w:t>
      </w:r>
      <w:r w:rsidR="005B318D" w:rsidRPr="00860E4D">
        <w:rPr>
          <w:rFonts w:asciiTheme="minorHAnsi" w:hAnsiTheme="minorHAnsi"/>
          <w:bCs/>
        </w:rPr>
        <w:t xml:space="preserve">–LGD w okresie programowania będzie realizowała jeden cel polegający na poprawie atrakcyjności </w:t>
      </w:r>
      <w:r w:rsidR="005B318D" w:rsidRPr="00860E4D">
        <w:rPr>
          <w:rFonts w:asciiTheme="minorHAnsi" w:hAnsiTheme="minorHAnsi"/>
          <w:bCs/>
        </w:rPr>
        <w:br/>
        <w:t>i rozwoju gospodarczym obszaru LSR do 2023 roku. W ramach celu wyszczególniono cel szczegółowy (1.1)  zapewniający przedsięwzięcia spełniające obowiązek przeznaczenia 50% alokacji z działania 19.2 na tworzenie</w:t>
      </w:r>
      <w:r w:rsidR="00D8345E" w:rsidRPr="00860E4D">
        <w:rPr>
          <w:rFonts w:asciiTheme="minorHAnsi" w:hAnsiTheme="minorHAnsi"/>
          <w:bCs/>
        </w:rPr>
        <w:t xml:space="preserve"> </w:t>
      </w:r>
      <w:r w:rsidR="005B318D" w:rsidRPr="00860E4D">
        <w:rPr>
          <w:rFonts w:asciiTheme="minorHAnsi" w:hAnsiTheme="minorHAnsi"/>
          <w:bCs/>
        </w:rPr>
        <w:t xml:space="preserve">i utrzymanie miejsc pracy. Na przedsięwzięcie związane z podejmowaniem działalności gospodarczej  (1.1.1) zaprogramowano kwotę </w:t>
      </w:r>
      <w:r w:rsidR="00AB76E4">
        <w:rPr>
          <w:rFonts w:asciiTheme="minorHAnsi" w:hAnsiTheme="minorHAnsi"/>
          <w:bCs/>
        </w:rPr>
        <w:t>1 800 000,00</w:t>
      </w:r>
      <w:r w:rsidR="005B318D" w:rsidRPr="00860E4D">
        <w:rPr>
          <w:rFonts w:asciiTheme="minorHAnsi" w:hAnsiTheme="minorHAnsi"/>
          <w:bCs/>
        </w:rPr>
        <w:t xml:space="preserve"> zł, na </w:t>
      </w:r>
      <w:r w:rsidR="005B318D" w:rsidRPr="00860E4D">
        <w:rPr>
          <w:rFonts w:asciiTheme="minorHAnsi" w:hAnsiTheme="minorHAnsi"/>
          <w:bCs/>
        </w:rPr>
        <w:lastRenderedPageBreak/>
        <w:t xml:space="preserve">rozwój przedsiębiorstw związany z utrzymaniem miejsc pracy (1.1.2) przeznaczono kwotę </w:t>
      </w:r>
      <w:r w:rsidR="00AB76E4">
        <w:rPr>
          <w:rFonts w:asciiTheme="minorHAnsi" w:hAnsiTheme="minorHAnsi"/>
          <w:bCs/>
        </w:rPr>
        <w:t>2 250 000,00</w:t>
      </w:r>
      <w:r w:rsidR="005B318D" w:rsidRPr="00860E4D">
        <w:rPr>
          <w:rFonts w:asciiTheme="minorHAnsi" w:hAnsiTheme="minorHAnsi"/>
          <w:bCs/>
        </w:rPr>
        <w:t xml:space="preserve"> zł. Kwoty te, w szczególności, służyć będą beneficjentom spoza sektora finansów publicznych. </w:t>
      </w:r>
    </w:p>
    <w:p w14:paraId="3E79763B" w14:textId="77777777" w:rsidR="005B318D" w:rsidRPr="00860E4D" w:rsidRDefault="005B318D" w:rsidP="00803D93">
      <w:pPr>
        <w:spacing w:after="120"/>
        <w:rPr>
          <w:rFonts w:asciiTheme="minorHAnsi" w:hAnsiTheme="minorHAnsi"/>
          <w:bCs/>
        </w:rPr>
      </w:pPr>
      <w:r w:rsidRPr="00860E4D">
        <w:rPr>
          <w:rFonts w:asciiTheme="minorHAnsi" w:hAnsiTheme="minorHAnsi"/>
          <w:bCs/>
        </w:rPr>
        <w:t xml:space="preserve">Dla beneficjentów sektora finansów publicznych dedykowana jest głównie pula środków przeznaczona na cel szczegółowy 1.2. Budowa i przebudowa infrastruktury turystycznej i rekreacyjnej na obszarze LSR do 2023 roku w kwocie </w:t>
      </w:r>
      <w:r w:rsidR="00AB76E4">
        <w:rPr>
          <w:rFonts w:asciiTheme="minorHAnsi" w:hAnsiTheme="minorHAnsi"/>
          <w:bCs/>
        </w:rPr>
        <w:t>3 700 000,00</w:t>
      </w:r>
      <w:r w:rsidRPr="00860E4D">
        <w:rPr>
          <w:rFonts w:asciiTheme="minorHAnsi" w:hAnsiTheme="minorHAnsi"/>
          <w:bCs/>
        </w:rPr>
        <w:t xml:space="preserve"> zł</w:t>
      </w:r>
      <w:r w:rsidR="00061C4C">
        <w:rPr>
          <w:rFonts w:asciiTheme="minorHAnsi" w:hAnsiTheme="minorHAnsi"/>
          <w:bCs/>
        </w:rPr>
        <w:t xml:space="preserve"> kosztów kwalifikowalnych</w:t>
      </w:r>
      <w:r w:rsidRPr="00860E4D">
        <w:rPr>
          <w:rFonts w:asciiTheme="minorHAnsi" w:hAnsiTheme="minorHAnsi"/>
          <w:bCs/>
        </w:rPr>
        <w:t xml:space="preserve">. W ramach tego celu działanie 1.2.1 Infrastruktura turystyczna i rekreacyjna zakłada także kwotę </w:t>
      </w:r>
      <w:r w:rsidR="00E309F4">
        <w:rPr>
          <w:rFonts w:asciiTheme="minorHAnsi" w:hAnsiTheme="minorHAnsi"/>
          <w:bCs/>
        </w:rPr>
        <w:t xml:space="preserve">150 000,00 </w:t>
      </w:r>
      <w:r w:rsidRPr="00860E4D">
        <w:rPr>
          <w:rFonts w:asciiTheme="minorHAnsi" w:hAnsiTheme="minorHAnsi"/>
          <w:bCs/>
        </w:rPr>
        <w:t xml:space="preserve"> zł na realizację projektu grantowego. </w:t>
      </w:r>
    </w:p>
    <w:p w14:paraId="54B97C51" w14:textId="77777777" w:rsidR="005B318D" w:rsidRPr="00860E4D" w:rsidRDefault="005B318D" w:rsidP="00803D93">
      <w:pPr>
        <w:spacing w:after="120"/>
        <w:rPr>
          <w:rFonts w:asciiTheme="minorHAnsi" w:hAnsiTheme="minorHAnsi"/>
          <w:bCs/>
        </w:rPr>
      </w:pPr>
      <w:r w:rsidRPr="00860E4D">
        <w:rPr>
          <w:rFonts w:asciiTheme="minorHAnsi" w:hAnsiTheme="minorHAnsi"/>
          <w:bCs/>
        </w:rPr>
        <w:t xml:space="preserve">Cel szczegółowy 1.3 Wzmocnienie kapitału społecznego obszaru LSR do 2023 r.  zakłada realizację projektu grantowego w kwocie </w:t>
      </w:r>
      <w:r w:rsidR="00E309F4">
        <w:rPr>
          <w:rFonts w:asciiTheme="minorHAnsi" w:hAnsiTheme="minorHAnsi"/>
          <w:bCs/>
        </w:rPr>
        <w:t>150 000,00</w:t>
      </w:r>
      <w:r w:rsidRPr="00860E4D">
        <w:rPr>
          <w:rFonts w:asciiTheme="minorHAnsi" w:hAnsiTheme="minorHAnsi"/>
          <w:bCs/>
        </w:rPr>
        <w:t xml:space="preserve"> zł związanego z Wydarzeniem aktywizujących i integrującym ora</w:t>
      </w:r>
      <w:r w:rsidR="00061C4C">
        <w:rPr>
          <w:rFonts w:asciiTheme="minorHAnsi" w:hAnsiTheme="minorHAnsi"/>
          <w:bCs/>
        </w:rPr>
        <w:t>z</w:t>
      </w:r>
      <w:r w:rsidRPr="00860E4D">
        <w:rPr>
          <w:rFonts w:asciiTheme="minorHAnsi" w:hAnsiTheme="minorHAnsi"/>
          <w:bCs/>
        </w:rPr>
        <w:t xml:space="preserve"> kultywowaniem lokalnych tradycji (1.3.1) oraz projekt grantowy w wysokości </w:t>
      </w:r>
      <w:r w:rsidR="0099508F">
        <w:rPr>
          <w:rFonts w:asciiTheme="minorHAnsi" w:hAnsiTheme="minorHAnsi"/>
          <w:bCs/>
        </w:rPr>
        <w:t>50 000,00</w:t>
      </w:r>
      <w:r w:rsidRPr="00860E4D">
        <w:rPr>
          <w:rFonts w:asciiTheme="minorHAnsi" w:hAnsiTheme="minorHAnsi"/>
          <w:bCs/>
        </w:rPr>
        <w:t xml:space="preserve"> zł na działania informacyjno-promocyjne (1.3.2). Działania 1.3.3 Funkcjonowanie LGD w kwocie </w:t>
      </w:r>
      <w:r w:rsidR="000B4ED5">
        <w:rPr>
          <w:rFonts w:asciiTheme="minorHAnsi" w:hAnsiTheme="minorHAnsi"/>
          <w:bCs/>
        </w:rPr>
        <w:t>1 845 000,00</w:t>
      </w:r>
      <w:r w:rsidRPr="00860E4D">
        <w:rPr>
          <w:rFonts w:asciiTheme="minorHAnsi" w:hAnsiTheme="minorHAnsi"/>
          <w:bCs/>
        </w:rPr>
        <w:t xml:space="preserve"> zł i 1.3.4 projekt współpracy w kwocie </w:t>
      </w:r>
      <w:r w:rsidR="000B4ED5">
        <w:rPr>
          <w:rFonts w:asciiTheme="minorHAnsi" w:hAnsiTheme="minorHAnsi"/>
          <w:bCs/>
        </w:rPr>
        <w:t>162 000,00</w:t>
      </w:r>
      <w:r w:rsidRPr="00860E4D">
        <w:rPr>
          <w:rFonts w:asciiTheme="minorHAnsi" w:hAnsiTheme="minorHAnsi"/>
          <w:bCs/>
        </w:rPr>
        <w:t xml:space="preserve"> zł wyjęte są z zakresu środków poddziałania 19.2 PROW i dotyczą środków, którymi dysponować będzie Stowarzyszenie KST-LGD w ramach współpracy, kosztów bieżących i aktywizacji.</w:t>
      </w:r>
    </w:p>
    <w:p w14:paraId="6AE302D2" w14:textId="77777777" w:rsidR="005B318D" w:rsidRPr="00061C4C" w:rsidRDefault="005B318D" w:rsidP="00803D93">
      <w:pPr>
        <w:spacing w:after="120"/>
        <w:rPr>
          <w:rFonts w:asciiTheme="minorHAnsi" w:hAnsiTheme="minorHAnsi"/>
        </w:rPr>
      </w:pPr>
      <w:r w:rsidRPr="00061C4C">
        <w:rPr>
          <w:rFonts w:asciiTheme="minorHAnsi" w:hAnsiTheme="minorHAnsi"/>
        </w:rPr>
        <w:t>Podział budżetu KST-LGD w relacji do celów wygląda następująco:</w:t>
      </w:r>
    </w:p>
    <w:p w14:paraId="21F01280" w14:textId="77777777" w:rsidR="00803D93" w:rsidRPr="00860E4D" w:rsidRDefault="00803D93" w:rsidP="00803D93">
      <w:pPr>
        <w:pStyle w:val="Legenda"/>
        <w:keepNext/>
        <w:rPr>
          <w:rFonts w:asciiTheme="minorHAnsi" w:hAnsiTheme="minorHAnsi"/>
          <w:b w:val="0"/>
          <w:color w:val="auto"/>
          <w:sz w:val="22"/>
          <w:szCs w:val="22"/>
        </w:rPr>
      </w:pPr>
      <w:r w:rsidRPr="00750CF3">
        <w:rPr>
          <w:rFonts w:asciiTheme="minorHAnsi" w:hAnsiTheme="minorHAnsi"/>
          <w:b w:val="0"/>
          <w:color w:val="auto"/>
          <w:sz w:val="20"/>
          <w:szCs w:val="22"/>
        </w:rPr>
        <w:t xml:space="preserve">Tabela </w:t>
      </w:r>
      <w:r w:rsidR="00803218" w:rsidRPr="00750CF3">
        <w:rPr>
          <w:rFonts w:asciiTheme="minorHAnsi" w:hAnsiTheme="minorHAnsi"/>
          <w:b w:val="0"/>
          <w:color w:val="auto"/>
          <w:sz w:val="20"/>
          <w:szCs w:val="22"/>
        </w:rPr>
        <w:fldChar w:fldCharType="begin"/>
      </w:r>
      <w:r w:rsidRPr="00750CF3">
        <w:rPr>
          <w:rFonts w:asciiTheme="minorHAnsi" w:hAnsiTheme="minorHAnsi"/>
          <w:b w:val="0"/>
          <w:color w:val="auto"/>
          <w:sz w:val="20"/>
          <w:szCs w:val="22"/>
        </w:rPr>
        <w:instrText xml:space="preserve"> SEQ Tabela \* ARABIC </w:instrText>
      </w:r>
      <w:r w:rsidR="00803218" w:rsidRPr="00750CF3">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21</w:t>
      </w:r>
      <w:r w:rsidR="00803218" w:rsidRPr="00750CF3">
        <w:rPr>
          <w:rFonts w:asciiTheme="minorHAnsi" w:hAnsiTheme="minorHAnsi"/>
          <w:b w:val="0"/>
          <w:color w:val="auto"/>
          <w:sz w:val="20"/>
          <w:szCs w:val="22"/>
        </w:rPr>
        <w:fldChar w:fldCharType="end"/>
      </w:r>
      <w:r w:rsidRPr="00750CF3">
        <w:rPr>
          <w:rFonts w:asciiTheme="minorHAnsi" w:hAnsiTheme="minorHAnsi"/>
          <w:b w:val="0"/>
          <w:color w:val="auto"/>
          <w:sz w:val="20"/>
          <w:szCs w:val="22"/>
        </w:rPr>
        <w:t xml:space="preserve"> Budżet KST-LGD w podziale na cele szczegółowe i przedsięwzięcia</w:t>
      </w:r>
      <w:r w:rsidRPr="00860E4D">
        <w:rPr>
          <w:rFonts w:asciiTheme="minorHAnsi" w:hAnsiTheme="minorHAnsi"/>
          <w:b w:val="0"/>
          <w:color w:val="auto"/>
          <w:sz w:val="22"/>
          <w:szCs w:val="22"/>
        </w:rPr>
        <w:t>.</w:t>
      </w:r>
    </w:p>
    <w:tbl>
      <w:tblPr>
        <w:tblW w:w="9794" w:type="dxa"/>
        <w:tblInd w:w="57" w:type="dxa"/>
        <w:tblCellMar>
          <w:left w:w="70" w:type="dxa"/>
          <w:right w:w="70" w:type="dxa"/>
        </w:tblCellMar>
        <w:tblLook w:val="04A0" w:firstRow="1" w:lastRow="0" w:firstColumn="1" w:lastColumn="0" w:noHBand="0" w:noVBand="1"/>
      </w:tblPr>
      <w:tblGrid>
        <w:gridCol w:w="2140"/>
        <w:gridCol w:w="2693"/>
        <w:gridCol w:w="3402"/>
        <w:gridCol w:w="1559"/>
      </w:tblGrid>
      <w:tr w:rsidR="005B318D" w:rsidRPr="00860E4D" w14:paraId="3AE1B99B" w14:textId="77777777" w:rsidTr="00803D93">
        <w:trPr>
          <w:trHeight w:val="285"/>
        </w:trPr>
        <w:tc>
          <w:tcPr>
            <w:tcW w:w="2140" w:type="dxa"/>
            <w:tcBorders>
              <w:top w:val="single" w:sz="4" w:space="0" w:color="auto"/>
              <w:left w:val="single" w:sz="4" w:space="0" w:color="auto"/>
              <w:bottom w:val="single" w:sz="4" w:space="0" w:color="auto"/>
              <w:right w:val="single" w:sz="4" w:space="0" w:color="auto"/>
            </w:tcBorders>
            <w:shd w:val="clear" w:color="000000" w:fill="EAF1DD"/>
            <w:vAlign w:val="bottom"/>
            <w:hideMark/>
          </w:tcPr>
          <w:p w14:paraId="120274AC" w14:textId="77777777" w:rsidR="005B318D" w:rsidRPr="00860E4D" w:rsidRDefault="00803D93" w:rsidP="00803D93">
            <w:pPr>
              <w:ind w:firstLine="0"/>
              <w:rPr>
                <w:rFonts w:asciiTheme="minorHAnsi" w:eastAsia="Times New Roman" w:hAnsiTheme="minorHAnsi"/>
                <w:b/>
                <w:color w:val="000000"/>
                <w:lang w:eastAsia="pl-PL"/>
              </w:rPr>
            </w:pPr>
            <w:r w:rsidRPr="00860E4D">
              <w:rPr>
                <w:rFonts w:asciiTheme="minorHAnsi" w:eastAsia="Times New Roman" w:hAnsiTheme="minorHAnsi"/>
                <w:b/>
                <w:color w:val="000000"/>
                <w:lang w:eastAsia="pl-PL"/>
              </w:rPr>
              <w:t>Cel ogólny</w:t>
            </w:r>
          </w:p>
        </w:tc>
        <w:tc>
          <w:tcPr>
            <w:tcW w:w="2693" w:type="dxa"/>
            <w:tcBorders>
              <w:top w:val="single" w:sz="4" w:space="0" w:color="auto"/>
              <w:left w:val="nil"/>
              <w:bottom w:val="single" w:sz="4" w:space="0" w:color="auto"/>
              <w:right w:val="single" w:sz="4" w:space="0" w:color="auto"/>
            </w:tcBorders>
            <w:shd w:val="clear" w:color="000000" w:fill="EAF1DD"/>
            <w:vAlign w:val="bottom"/>
            <w:hideMark/>
          </w:tcPr>
          <w:p w14:paraId="0342987F" w14:textId="77777777" w:rsidR="005B318D" w:rsidRPr="00860E4D" w:rsidRDefault="005B318D" w:rsidP="00803D93">
            <w:pPr>
              <w:ind w:firstLine="0"/>
              <w:rPr>
                <w:rFonts w:asciiTheme="minorHAnsi" w:eastAsia="Times New Roman" w:hAnsiTheme="minorHAnsi"/>
                <w:b/>
                <w:color w:val="000000"/>
                <w:lang w:eastAsia="pl-PL"/>
              </w:rPr>
            </w:pPr>
            <w:r w:rsidRPr="00860E4D">
              <w:rPr>
                <w:rFonts w:asciiTheme="minorHAnsi" w:eastAsia="Times New Roman" w:hAnsiTheme="minorHAnsi"/>
                <w:b/>
                <w:color w:val="000000"/>
                <w:lang w:eastAsia="pl-PL"/>
              </w:rPr>
              <w:t>Cele szczegółowe</w:t>
            </w:r>
          </w:p>
        </w:tc>
        <w:tc>
          <w:tcPr>
            <w:tcW w:w="3402" w:type="dxa"/>
            <w:tcBorders>
              <w:top w:val="single" w:sz="4" w:space="0" w:color="auto"/>
              <w:left w:val="nil"/>
              <w:bottom w:val="single" w:sz="4" w:space="0" w:color="auto"/>
              <w:right w:val="single" w:sz="4" w:space="0" w:color="auto"/>
            </w:tcBorders>
            <w:shd w:val="clear" w:color="000000" w:fill="EAF1DD"/>
            <w:hideMark/>
          </w:tcPr>
          <w:p w14:paraId="2CE0E17B" w14:textId="77777777" w:rsidR="005B318D" w:rsidRPr="00860E4D" w:rsidRDefault="005B318D" w:rsidP="00803D93">
            <w:pPr>
              <w:ind w:firstLine="0"/>
              <w:rPr>
                <w:rFonts w:asciiTheme="minorHAnsi" w:eastAsia="Times New Roman" w:hAnsiTheme="minorHAnsi"/>
                <w:b/>
                <w:color w:val="000000"/>
                <w:lang w:eastAsia="pl-PL"/>
              </w:rPr>
            </w:pPr>
            <w:r w:rsidRPr="00860E4D">
              <w:rPr>
                <w:rFonts w:asciiTheme="minorHAnsi" w:eastAsia="Times New Roman" w:hAnsiTheme="minorHAnsi"/>
                <w:b/>
                <w:color w:val="000000"/>
                <w:lang w:eastAsia="pl-PL"/>
              </w:rPr>
              <w:t>Przedsięwzięcia</w:t>
            </w:r>
          </w:p>
        </w:tc>
        <w:tc>
          <w:tcPr>
            <w:tcW w:w="1559" w:type="dxa"/>
            <w:tcBorders>
              <w:top w:val="single" w:sz="4" w:space="0" w:color="auto"/>
              <w:left w:val="nil"/>
              <w:bottom w:val="single" w:sz="4" w:space="0" w:color="auto"/>
              <w:right w:val="single" w:sz="4" w:space="0" w:color="auto"/>
            </w:tcBorders>
            <w:shd w:val="clear" w:color="000000" w:fill="EAF1DD"/>
            <w:hideMark/>
          </w:tcPr>
          <w:p w14:paraId="4A36FF02" w14:textId="77777777" w:rsidR="005B318D" w:rsidRPr="00860E4D" w:rsidRDefault="005B318D" w:rsidP="00803D93">
            <w:pPr>
              <w:ind w:firstLine="0"/>
              <w:rPr>
                <w:rFonts w:asciiTheme="minorHAnsi" w:eastAsia="Times New Roman" w:hAnsiTheme="minorHAnsi"/>
                <w:b/>
                <w:color w:val="000000"/>
                <w:lang w:eastAsia="pl-PL"/>
              </w:rPr>
            </w:pPr>
            <w:r w:rsidRPr="00860E4D">
              <w:rPr>
                <w:rFonts w:asciiTheme="minorHAnsi" w:eastAsia="Times New Roman" w:hAnsiTheme="minorHAnsi"/>
                <w:b/>
                <w:color w:val="000000"/>
                <w:lang w:eastAsia="pl-PL"/>
              </w:rPr>
              <w:t>Budżet</w:t>
            </w:r>
          </w:p>
        </w:tc>
      </w:tr>
      <w:tr w:rsidR="005B318D" w:rsidRPr="00860E4D" w14:paraId="469A2D62" w14:textId="77777777" w:rsidTr="00803D93">
        <w:trPr>
          <w:trHeight w:val="510"/>
        </w:trPr>
        <w:tc>
          <w:tcPr>
            <w:tcW w:w="214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009A4CE6" w14:textId="77777777" w:rsidR="005B318D" w:rsidRPr="00860E4D" w:rsidRDefault="005B318D" w:rsidP="00803D93">
            <w:pPr>
              <w:ind w:left="113" w:right="113"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1. Poprawa atrakcyjności i rozwój gospodarczy obszaru LSR do 2023 r.</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84C203"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1.1 Rozwój przedsiębiorczości na obszarze LSR do 2023 roku</w:t>
            </w:r>
          </w:p>
        </w:tc>
        <w:tc>
          <w:tcPr>
            <w:tcW w:w="3402" w:type="dxa"/>
            <w:tcBorders>
              <w:top w:val="nil"/>
              <w:left w:val="nil"/>
              <w:bottom w:val="nil"/>
              <w:right w:val="nil"/>
            </w:tcBorders>
            <w:shd w:val="clear" w:color="000000" w:fill="FFFFFF"/>
            <w:hideMark/>
          </w:tcPr>
          <w:p w14:paraId="1213B83F"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1.1.1. Podejmowanie działalności gospodarczej</w:t>
            </w:r>
          </w:p>
        </w:tc>
        <w:tc>
          <w:tcPr>
            <w:tcW w:w="1559" w:type="dxa"/>
            <w:vMerge w:val="restart"/>
            <w:tcBorders>
              <w:top w:val="nil"/>
              <w:left w:val="single" w:sz="4" w:space="0" w:color="auto"/>
              <w:bottom w:val="single" w:sz="4" w:space="0" w:color="auto"/>
              <w:right w:val="single" w:sz="4" w:space="0" w:color="auto"/>
            </w:tcBorders>
            <w:shd w:val="clear" w:color="000000" w:fill="FFFFFF"/>
            <w:hideMark/>
          </w:tcPr>
          <w:p w14:paraId="19900EF3" w14:textId="77777777" w:rsidR="005B318D" w:rsidRPr="00860E4D" w:rsidRDefault="00F228E7"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1 800 000,00</w:t>
            </w:r>
          </w:p>
        </w:tc>
      </w:tr>
      <w:tr w:rsidR="005B318D" w:rsidRPr="00860E4D" w14:paraId="1C5963A3" w14:textId="77777777" w:rsidTr="00803D93">
        <w:trPr>
          <w:trHeight w:val="285"/>
        </w:trPr>
        <w:tc>
          <w:tcPr>
            <w:tcW w:w="2140" w:type="dxa"/>
            <w:vMerge/>
            <w:tcBorders>
              <w:top w:val="nil"/>
              <w:left w:val="single" w:sz="4" w:space="0" w:color="auto"/>
              <w:bottom w:val="single" w:sz="4" w:space="0" w:color="000000"/>
              <w:right w:val="single" w:sz="4" w:space="0" w:color="auto"/>
            </w:tcBorders>
            <w:vAlign w:val="center"/>
            <w:hideMark/>
          </w:tcPr>
          <w:p w14:paraId="23CBEFC8"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tcBorders>
              <w:top w:val="nil"/>
              <w:left w:val="single" w:sz="4" w:space="0" w:color="auto"/>
              <w:bottom w:val="single" w:sz="4" w:space="0" w:color="auto"/>
              <w:right w:val="single" w:sz="4" w:space="0" w:color="auto"/>
            </w:tcBorders>
            <w:vAlign w:val="center"/>
            <w:hideMark/>
          </w:tcPr>
          <w:p w14:paraId="61BA83B3" w14:textId="77777777" w:rsidR="005B318D" w:rsidRPr="00860E4D" w:rsidRDefault="005B318D" w:rsidP="00803D93">
            <w:pPr>
              <w:ind w:firstLine="0"/>
              <w:rPr>
                <w:rFonts w:asciiTheme="minorHAnsi" w:eastAsia="Times New Roman" w:hAnsiTheme="minorHAnsi"/>
                <w:color w:val="000000"/>
                <w:lang w:eastAsia="pl-PL"/>
              </w:rPr>
            </w:pPr>
          </w:p>
        </w:tc>
        <w:tc>
          <w:tcPr>
            <w:tcW w:w="3402" w:type="dxa"/>
            <w:tcBorders>
              <w:top w:val="nil"/>
              <w:left w:val="nil"/>
              <w:bottom w:val="single" w:sz="4" w:space="0" w:color="auto"/>
              <w:right w:val="nil"/>
            </w:tcBorders>
            <w:shd w:val="clear" w:color="000000" w:fill="FFFFFF"/>
            <w:hideMark/>
          </w:tcPr>
          <w:p w14:paraId="4B5B6522" w14:textId="77777777" w:rsidR="005B318D" w:rsidRPr="00860E4D" w:rsidRDefault="005B318D" w:rsidP="00F228E7">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xml:space="preserve">Premia: 60.000 zł </w:t>
            </w:r>
            <w:r w:rsidR="00803D93" w:rsidRPr="00860E4D">
              <w:rPr>
                <w:rFonts w:asciiTheme="minorHAnsi" w:eastAsia="Times New Roman" w:hAnsiTheme="minorHAnsi"/>
                <w:color w:val="000000"/>
                <w:lang w:eastAsia="pl-PL"/>
              </w:rPr>
              <w:t>(</w:t>
            </w:r>
            <w:r w:rsidR="00F228E7">
              <w:rPr>
                <w:rFonts w:asciiTheme="minorHAnsi" w:eastAsia="Times New Roman" w:hAnsiTheme="minorHAnsi"/>
                <w:color w:val="000000"/>
                <w:lang w:eastAsia="pl-PL"/>
              </w:rPr>
              <w:t>30 operacji</w:t>
            </w:r>
            <w:r w:rsidR="00803D93" w:rsidRPr="00860E4D">
              <w:rPr>
                <w:rFonts w:asciiTheme="minorHAnsi" w:eastAsia="Times New Roman" w:hAnsiTheme="minorHAnsi"/>
                <w:color w:val="000000"/>
                <w:lang w:eastAsia="pl-PL"/>
              </w:rPr>
              <w:t>)</w:t>
            </w:r>
          </w:p>
        </w:tc>
        <w:tc>
          <w:tcPr>
            <w:tcW w:w="1559" w:type="dxa"/>
            <w:vMerge/>
            <w:tcBorders>
              <w:top w:val="nil"/>
              <w:left w:val="single" w:sz="4" w:space="0" w:color="auto"/>
              <w:bottom w:val="single" w:sz="4" w:space="0" w:color="auto"/>
              <w:right w:val="single" w:sz="4" w:space="0" w:color="auto"/>
            </w:tcBorders>
            <w:vAlign w:val="center"/>
            <w:hideMark/>
          </w:tcPr>
          <w:p w14:paraId="0C43B3E7" w14:textId="77777777" w:rsidR="005B318D" w:rsidRPr="00860E4D" w:rsidRDefault="005B318D" w:rsidP="00803D93">
            <w:pPr>
              <w:ind w:firstLine="0"/>
              <w:rPr>
                <w:rFonts w:asciiTheme="minorHAnsi" w:eastAsia="Times New Roman" w:hAnsiTheme="minorHAnsi"/>
                <w:color w:val="000000"/>
                <w:lang w:eastAsia="pl-PL"/>
              </w:rPr>
            </w:pPr>
          </w:p>
        </w:tc>
      </w:tr>
      <w:tr w:rsidR="005B318D" w:rsidRPr="00860E4D" w14:paraId="5E8E2A79" w14:textId="77777777" w:rsidTr="00803D93">
        <w:trPr>
          <w:trHeight w:val="420"/>
        </w:trPr>
        <w:tc>
          <w:tcPr>
            <w:tcW w:w="2140" w:type="dxa"/>
            <w:vMerge/>
            <w:tcBorders>
              <w:top w:val="nil"/>
              <w:left w:val="single" w:sz="4" w:space="0" w:color="auto"/>
              <w:bottom w:val="single" w:sz="4" w:space="0" w:color="000000"/>
              <w:right w:val="single" w:sz="4" w:space="0" w:color="auto"/>
            </w:tcBorders>
            <w:vAlign w:val="center"/>
            <w:hideMark/>
          </w:tcPr>
          <w:p w14:paraId="2C5018F7"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tcBorders>
              <w:top w:val="nil"/>
              <w:left w:val="single" w:sz="4" w:space="0" w:color="auto"/>
              <w:bottom w:val="single" w:sz="4" w:space="0" w:color="auto"/>
              <w:right w:val="single" w:sz="4" w:space="0" w:color="auto"/>
            </w:tcBorders>
            <w:vAlign w:val="center"/>
            <w:hideMark/>
          </w:tcPr>
          <w:p w14:paraId="17DA90C7" w14:textId="77777777" w:rsidR="005B318D" w:rsidRPr="00860E4D" w:rsidRDefault="005B318D" w:rsidP="00803D93">
            <w:pPr>
              <w:ind w:firstLine="0"/>
              <w:rPr>
                <w:rFonts w:asciiTheme="minorHAnsi" w:eastAsia="Times New Roman" w:hAnsiTheme="minorHAnsi"/>
                <w:color w:val="000000"/>
                <w:lang w:eastAsia="pl-PL"/>
              </w:rPr>
            </w:pPr>
          </w:p>
        </w:tc>
        <w:tc>
          <w:tcPr>
            <w:tcW w:w="3402" w:type="dxa"/>
            <w:tcBorders>
              <w:top w:val="single" w:sz="4" w:space="0" w:color="auto"/>
              <w:left w:val="nil"/>
              <w:bottom w:val="single" w:sz="4" w:space="0" w:color="auto"/>
              <w:right w:val="single" w:sz="4" w:space="0" w:color="auto"/>
            </w:tcBorders>
            <w:shd w:val="clear" w:color="000000" w:fill="FFFFFF"/>
            <w:hideMark/>
          </w:tcPr>
          <w:p w14:paraId="36F0DBFD"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xml:space="preserve">1.1.2. Rozwój przedsiębiorstw </w:t>
            </w:r>
          </w:p>
        </w:tc>
        <w:tc>
          <w:tcPr>
            <w:tcW w:w="1559" w:type="dxa"/>
            <w:tcBorders>
              <w:top w:val="nil"/>
              <w:left w:val="nil"/>
              <w:bottom w:val="single" w:sz="4" w:space="0" w:color="auto"/>
              <w:right w:val="single" w:sz="4" w:space="0" w:color="auto"/>
            </w:tcBorders>
            <w:shd w:val="clear" w:color="000000" w:fill="FFFFFF"/>
            <w:hideMark/>
          </w:tcPr>
          <w:p w14:paraId="51344D81" w14:textId="77777777" w:rsidR="005B318D" w:rsidRPr="00860E4D" w:rsidRDefault="00F228E7"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2 250 0000,00</w:t>
            </w:r>
          </w:p>
        </w:tc>
      </w:tr>
      <w:tr w:rsidR="005B318D" w:rsidRPr="00860E4D" w14:paraId="733E922E" w14:textId="77777777" w:rsidTr="00803D93">
        <w:trPr>
          <w:trHeight w:val="841"/>
        </w:trPr>
        <w:tc>
          <w:tcPr>
            <w:tcW w:w="2140" w:type="dxa"/>
            <w:vMerge/>
            <w:tcBorders>
              <w:top w:val="nil"/>
              <w:left w:val="single" w:sz="4" w:space="0" w:color="auto"/>
              <w:bottom w:val="single" w:sz="4" w:space="0" w:color="000000"/>
              <w:right w:val="single" w:sz="4" w:space="0" w:color="auto"/>
            </w:tcBorders>
            <w:vAlign w:val="center"/>
            <w:hideMark/>
          </w:tcPr>
          <w:p w14:paraId="0F005148"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tcBorders>
              <w:top w:val="nil"/>
              <w:left w:val="nil"/>
              <w:bottom w:val="single" w:sz="4" w:space="0" w:color="auto"/>
              <w:right w:val="single" w:sz="4" w:space="0" w:color="auto"/>
            </w:tcBorders>
            <w:shd w:val="clear" w:color="000000" w:fill="FFFFFF"/>
            <w:vAlign w:val="bottom"/>
            <w:hideMark/>
          </w:tcPr>
          <w:p w14:paraId="1A3AEB29"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1.2 Budowa i przebudowa infrastruktury turystycznej i rekreacyjnej na obszarze LSR do 2023 roku</w:t>
            </w:r>
          </w:p>
        </w:tc>
        <w:tc>
          <w:tcPr>
            <w:tcW w:w="3402" w:type="dxa"/>
            <w:tcBorders>
              <w:top w:val="nil"/>
              <w:left w:val="nil"/>
              <w:bottom w:val="single" w:sz="4" w:space="0" w:color="auto"/>
              <w:right w:val="single" w:sz="4" w:space="0" w:color="auto"/>
            </w:tcBorders>
            <w:shd w:val="clear" w:color="000000" w:fill="FFFFFF"/>
            <w:hideMark/>
          </w:tcPr>
          <w:p w14:paraId="615C399E" w14:textId="77777777" w:rsidR="005B318D" w:rsidRPr="00860E4D" w:rsidRDefault="005B318D" w:rsidP="001F203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xml:space="preserve">1.2.1 Infrastruktura turystyczna i rekreacyjna (w tym </w:t>
            </w:r>
            <w:r w:rsidR="001F2033">
              <w:rPr>
                <w:rFonts w:asciiTheme="minorHAnsi" w:eastAsia="Times New Roman" w:hAnsiTheme="minorHAnsi"/>
                <w:color w:val="000000"/>
                <w:lang w:eastAsia="pl-PL"/>
              </w:rPr>
              <w:t>150 000,00</w:t>
            </w:r>
            <w:r w:rsidRPr="00860E4D">
              <w:rPr>
                <w:rFonts w:asciiTheme="minorHAnsi" w:eastAsia="Times New Roman" w:hAnsiTheme="minorHAnsi"/>
                <w:color w:val="000000"/>
                <w:lang w:eastAsia="pl-PL"/>
              </w:rPr>
              <w:t xml:space="preserve"> zł na projekt grantowy)</w:t>
            </w:r>
          </w:p>
        </w:tc>
        <w:tc>
          <w:tcPr>
            <w:tcW w:w="1559" w:type="dxa"/>
            <w:tcBorders>
              <w:top w:val="nil"/>
              <w:left w:val="nil"/>
              <w:bottom w:val="single" w:sz="4" w:space="0" w:color="auto"/>
              <w:right w:val="single" w:sz="4" w:space="0" w:color="auto"/>
            </w:tcBorders>
            <w:shd w:val="clear" w:color="000000" w:fill="FFFFFF"/>
            <w:hideMark/>
          </w:tcPr>
          <w:p w14:paraId="2A1B454E" w14:textId="77777777" w:rsidR="005B318D" w:rsidRPr="00860E4D" w:rsidRDefault="001F2033"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3 850 000,00</w:t>
            </w:r>
          </w:p>
        </w:tc>
      </w:tr>
      <w:tr w:rsidR="005B318D" w:rsidRPr="00860E4D" w14:paraId="2ACFABBA" w14:textId="77777777" w:rsidTr="00803D93">
        <w:trPr>
          <w:trHeight w:val="1020"/>
        </w:trPr>
        <w:tc>
          <w:tcPr>
            <w:tcW w:w="2140" w:type="dxa"/>
            <w:vMerge/>
            <w:tcBorders>
              <w:top w:val="nil"/>
              <w:left w:val="single" w:sz="4" w:space="0" w:color="auto"/>
              <w:bottom w:val="single" w:sz="4" w:space="0" w:color="000000"/>
              <w:right w:val="single" w:sz="4" w:space="0" w:color="auto"/>
            </w:tcBorders>
            <w:vAlign w:val="center"/>
            <w:hideMark/>
          </w:tcPr>
          <w:p w14:paraId="427AEE8A"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val="restart"/>
            <w:tcBorders>
              <w:top w:val="nil"/>
              <w:left w:val="nil"/>
              <w:right w:val="single" w:sz="4" w:space="0" w:color="auto"/>
            </w:tcBorders>
            <w:shd w:val="clear" w:color="000000" w:fill="FFFFFF"/>
            <w:vAlign w:val="center"/>
            <w:hideMark/>
          </w:tcPr>
          <w:p w14:paraId="011DF97B"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1.3 Wzmocnienie kapitału społecznego obszaru LSR do 2023 roku</w:t>
            </w:r>
          </w:p>
          <w:p w14:paraId="75F892E3"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w:t>
            </w:r>
          </w:p>
          <w:p w14:paraId="5C27F8F0"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w:t>
            </w:r>
          </w:p>
          <w:p w14:paraId="0485F8EA"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 </w:t>
            </w:r>
          </w:p>
        </w:tc>
        <w:tc>
          <w:tcPr>
            <w:tcW w:w="3402" w:type="dxa"/>
            <w:tcBorders>
              <w:top w:val="nil"/>
              <w:left w:val="nil"/>
              <w:bottom w:val="nil"/>
              <w:right w:val="single" w:sz="4" w:space="0" w:color="auto"/>
            </w:tcBorders>
            <w:shd w:val="clear" w:color="000000" w:fill="FFFFFF"/>
            <w:hideMark/>
          </w:tcPr>
          <w:p w14:paraId="22AAE7CD"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1.3.1 Wydarzenia aktywizacyjne i integracyjne oraz kultywowanie lokalnych tradycji (Projekt grantowy)</w:t>
            </w:r>
          </w:p>
        </w:tc>
        <w:tc>
          <w:tcPr>
            <w:tcW w:w="1559" w:type="dxa"/>
            <w:tcBorders>
              <w:top w:val="nil"/>
              <w:left w:val="nil"/>
              <w:bottom w:val="single" w:sz="4" w:space="0" w:color="auto"/>
              <w:right w:val="single" w:sz="4" w:space="0" w:color="auto"/>
            </w:tcBorders>
            <w:shd w:val="clear" w:color="000000" w:fill="FFFFFF"/>
            <w:hideMark/>
          </w:tcPr>
          <w:p w14:paraId="118B5F32" w14:textId="77777777" w:rsidR="005B318D" w:rsidRPr="00860E4D" w:rsidRDefault="001F2033"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150 000,00</w:t>
            </w:r>
          </w:p>
        </w:tc>
      </w:tr>
      <w:tr w:rsidR="005B318D" w:rsidRPr="00860E4D" w14:paraId="28CA71D4" w14:textId="77777777" w:rsidTr="00803D93">
        <w:trPr>
          <w:trHeight w:val="516"/>
        </w:trPr>
        <w:tc>
          <w:tcPr>
            <w:tcW w:w="2140" w:type="dxa"/>
            <w:vMerge/>
            <w:tcBorders>
              <w:top w:val="nil"/>
              <w:left w:val="single" w:sz="4" w:space="0" w:color="auto"/>
              <w:bottom w:val="single" w:sz="4" w:space="0" w:color="000000"/>
              <w:right w:val="single" w:sz="4" w:space="0" w:color="auto"/>
            </w:tcBorders>
            <w:vAlign w:val="center"/>
            <w:hideMark/>
          </w:tcPr>
          <w:p w14:paraId="7BFBB8A3"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tcBorders>
              <w:left w:val="nil"/>
              <w:right w:val="single" w:sz="4" w:space="0" w:color="auto"/>
            </w:tcBorders>
            <w:shd w:val="clear" w:color="000000" w:fill="FFFFFF"/>
            <w:vAlign w:val="center"/>
            <w:hideMark/>
          </w:tcPr>
          <w:p w14:paraId="02E73CA8" w14:textId="77777777" w:rsidR="005B318D" w:rsidRPr="00860E4D" w:rsidRDefault="005B318D" w:rsidP="00803D93">
            <w:pPr>
              <w:ind w:firstLine="0"/>
              <w:rPr>
                <w:rFonts w:asciiTheme="minorHAnsi" w:eastAsia="Times New Roman" w:hAnsiTheme="minorHAnsi"/>
                <w:color w:val="000000"/>
                <w:lang w:eastAsia="pl-PL"/>
              </w:rPr>
            </w:pPr>
          </w:p>
        </w:tc>
        <w:tc>
          <w:tcPr>
            <w:tcW w:w="3402" w:type="dxa"/>
            <w:tcBorders>
              <w:top w:val="single" w:sz="4" w:space="0" w:color="auto"/>
              <w:left w:val="nil"/>
              <w:bottom w:val="nil"/>
              <w:right w:val="single" w:sz="4" w:space="0" w:color="auto"/>
            </w:tcBorders>
            <w:shd w:val="clear" w:color="000000" w:fill="FFFFFF"/>
            <w:hideMark/>
          </w:tcPr>
          <w:p w14:paraId="7C0E9AD2"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1.3.2 Działania informacyjno-promocyjne (Projekt grantowy)</w:t>
            </w:r>
          </w:p>
        </w:tc>
        <w:tc>
          <w:tcPr>
            <w:tcW w:w="1559" w:type="dxa"/>
            <w:tcBorders>
              <w:top w:val="nil"/>
              <w:left w:val="nil"/>
              <w:bottom w:val="single" w:sz="4" w:space="0" w:color="auto"/>
              <w:right w:val="single" w:sz="4" w:space="0" w:color="auto"/>
            </w:tcBorders>
            <w:shd w:val="clear" w:color="000000" w:fill="FFFFFF"/>
            <w:hideMark/>
          </w:tcPr>
          <w:p w14:paraId="5756676C" w14:textId="77777777" w:rsidR="005B318D" w:rsidRPr="00860E4D" w:rsidRDefault="00A67EAE"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50 000,00</w:t>
            </w:r>
          </w:p>
        </w:tc>
      </w:tr>
      <w:tr w:rsidR="005B318D" w:rsidRPr="00860E4D" w14:paraId="783BF170" w14:textId="77777777" w:rsidTr="00803D93">
        <w:trPr>
          <w:trHeight w:val="285"/>
        </w:trPr>
        <w:tc>
          <w:tcPr>
            <w:tcW w:w="2140" w:type="dxa"/>
            <w:vMerge/>
            <w:tcBorders>
              <w:top w:val="nil"/>
              <w:left w:val="single" w:sz="4" w:space="0" w:color="auto"/>
              <w:bottom w:val="single" w:sz="4" w:space="0" w:color="000000"/>
              <w:right w:val="single" w:sz="4" w:space="0" w:color="auto"/>
            </w:tcBorders>
            <w:vAlign w:val="center"/>
            <w:hideMark/>
          </w:tcPr>
          <w:p w14:paraId="797D9273"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tcBorders>
              <w:left w:val="nil"/>
              <w:right w:val="single" w:sz="4" w:space="0" w:color="auto"/>
            </w:tcBorders>
            <w:shd w:val="clear" w:color="000000" w:fill="FFFFFF"/>
            <w:vAlign w:val="center"/>
            <w:hideMark/>
          </w:tcPr>
          <w:p w14:paraId="61684E12" w14:textId="77777777" w:rsidR="005B318D" w:rsidRPr="00860E4D" w:rsidRDefault="005B318D" w:rsidP="00803D93">
            <w:pPr>
              <w:ind w:firstLine="0"/>
              <w:rPr>
                <w:rFonts w:asciiTheme="minorHAnsi" w:eastAsia="Times New Roman" w:hAnsiTheme="minorHAnsi"/>
                <w:color w:val="000000"/>
                <w:lang w:eastAsia="pl-PL"/>
              </w:rPr>
            </w:pPr>
          </w:p>
        </w:tc>
        <w:tc>
          <w:tcPr>
            <w:tcW w:w="3402" w:type="dxa"/>
            <w:tcBorders>
              <w:top w:val="single" w:sz="4" w:space="0" w:color="auto"/>
              <w:left w:val="nil"/>
              <w:bottom w:val="single" w:sz="4" w:space="0" w:color="auto"/>
              <w:right w:val="single" w:sz="4" w:space="0" w:color="auto"/>
            </w:tcBorders>
            <w:shd w:val="clear" w:color="000000" w:fill="FFFFFF"/>
            <w:hideMark/>
          </w:tcPr>
          <w:p w14:paraId="7987F1F6"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1.3.3 Funkcjonowanie LGD</w:t>
            </w:r>
          </w:p>
        </w:tc>
        <w:tc>
          <w:tcPr>
            <w:tcW w:w="1559" w:type="dxa"/>
            <w:tcBorders>
              <w:top w:val="nil"/>
              <w:left w:val="nil"/>
              <w:bottom w:val="single" w:sz="4" w:space="0" w:color="auto"/>
              <w:right w:val="single" w:sz="4" w:space="0" w:color="auto"/>
            </w:tcBorders>
            <w:shd w:val="clear" w:color="000000" w:fill="FFFFFF"/>
            <w:hideMark/>
          </w:tcPr>
          <w:p w14:paraId="6F5A5A02" w14:textId="77777777" w:rsidR="005B318D" w:rsidRPr="00860E4D" w:rsidRDefault="00A67EAE" w:rsidP="00803D93">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1 845 000,00</w:t>
            </w:r>
          </w:p>
        </w:tc>
      </w:tr>
      <w:tr w:rsidR="005B318D" w:rsidRPr="00860E4D" w14:paraId="11E7DBD5" w14:textId="77777777" w:rsidTr="00803D93">
        <w:trPr>
          <w:trHeight w:val="285"/>
        </w:trPr>
        <w:tc>
          <w:tcPr>
            <w:tcW w:w="2140" w:type="dxa"/>
            <w:vMerge/>
            <w:tcBorders>
              <w:top w:val="nil"/>
              <w:left w:val="single" w:sz="4" w:space="0" w:color="auto"/>
              <w:bottom w:val="single" w:sz="4" w:space="0" w:color="000000"/>
              <w:right w:val="single" w:sz="4" w:space="0" w:color="auto"/>
            </w:tcBorders>
            <w:vAlign w:val="center"/>
            <w:hideMark/>
          </w:tcPr>
          <w:p w14:paraId="2EAA597D" w14:textId="77777777" w:rsidR="005B318D" w:rsidRPr="00860E4D" w:rsidRDefault="005B318D" w:rsidP="00803D93">
            <w:pPr>
              <w:ind w:firstLine="0"/>
              <w:rPr>
                <w:rFonts w:asciiTheme="minorHAnsi" w:eastAsia="Times New Roman" w:hAnsiTheme="minorHAnsi"/>
                <w:b/>
                <w:bCs/>
                <w:color w:val="000000"/>
                <w:lang w:eastAsia="pl-PL"/>
              </w:rPr>
            </w:pPr>
          </w:p>
        </w:tc>
        <w:tc>
          <w:tcPr>
            <w:tcW w:w="2693" w:type="dxa"/>
            <w:vMerge/>
            <w:tcBorders>
              <w:left w:val="nil"/>
              <w:bottom w:val="single" w:sz="4" w:space="0" w:color="auto"/>
              <w:right w:val="single" w:sz="4" w:space="0" w:color="auto"/>
            </w:tcBorders>
            <w:shd w:val="clear" w:color="000000" w:fill="FFFFFF"/>
            <w:vAlign w:val="center"/>
            <w:hideMark/>
          </w:tcPr>
          <w:p w14:paraId="5837D75E" w14:textId="77777777" w:rsidR="005B318D" w:rsidRPr="00860E4D" w:rsidRDefault="005B318D" w:rsidP="00803D93">
            <w:pPr>
              <w:ind w:firstLine="0"/>
              <w:rPr>
                <w:rFonts w:asciiTheme="minorHAnsi" w:eastAsia="Times New Roman" w:hAnsiTheme="minorHAnsi"/>
                <w:color w:val="000000"/>
                <w:lang w:eastAsia="pl-PL"/>
              </w:rPr>
            </w:pPr>
          </w:p>
        </w:tc>
        <w:tc>
          <w:tcPr>
            <w:tcW w:w="3402" w:type="dxa"/>
            <w:tcBorders>
              <w:top w:val="nil"/>
              <w:left w:val="nil"/>
              <w:bottom w:val="single" w:sz="4" w:space="0" w:color="auto"/>
              <w:right w:val="single" w:sz="4" w:space="0" w:color="auto"/>
            </w:tcBorders>
            <w:shd w:val="clear" w:color="000000" w:fill="FFFFFF"/>
            <w:hideMark/>
          </w:tcPr>
          <w:p w14:paraId="714E0B82" w14:textId="77777777" w:rsidR="005B318D" w:rsidRPr="00860E4D" w:rsidRDefault="005B318D" w:rsidP="00803D93">
            <w:pPr>
              <w:ind w:firstLine="0"/>
              <w:rPr>
                <w:rFonts w:asciiTheme="minorHAnsi" w:eastAsia="Times New Roman" w:hAnsiTheme="minorHAnsi"/>
                <w:color w:val="000000"/>
                <w:lang w:eastAsia="pl-PL"/>
              </w:rPr>
            </w:pPr>
            <w:r w:rsidRPr="00860E4D">
              <w:rPr>
                <w:rFonts w:asciiTheme="minorHAnsi" w:eastAsia="Times New Roman" w:hAnsiTheme="minorHAnsi"/>
                <w:color w:val="000000"/>
                <w:lang w:eastAsia="pl-PL"/>
              </w:rPr>
              <w:t>1.3.4 Projekty współpracy</w:t>
            </w:r>
          </w:p>
        </w:tc>
        <w:tc>
          <w:tcPr>
            <w:tcW w:w="1559" w:type="dxa"/>
            <w:tcBorders>
              <w:top w:val="nil"/>
              <w:left w:val="nil"/>
              <w:bottom w:val="single" w:sz="4" w:space="0" w:color="auto"/>
              <w:right w:val="single" w:sz="4" w:space="0" w:color="auto"/>
            </w:tcBorders>
            <w:shd w:val="clear" w:color="000000" w:fill="FFFFFF"/>
            <w:hideMark/>
          </w:tcPr>
          <w:p w14:paraId="5A1C7CAD" w14:textId="77777777" w:rsidR="005B318D" w:rsidRPr="00860E4D" w:rsidRDefault="00A67EAE" w:rsidP="00A67EAE">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162 000,00</w:t>
            </w:r>
          </w:p>
        </w:tc>
      </w:tr>
      <w:tr w:rsidR="005B318D" w:rsidRPr="00860E4D" w14:paraId="45BC11C6" w14:textId="77777777" w:rsidTr="00803D93">
        <w:trPr>
          <w:trHeight w:val="311"/>
        </w:trPr>
        <w:tc>
          <w:tcPr>
            <w:tcW w:w="82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E92BD6" w14:textId="77777777" w:rsidR="005B318D" w:rsidRPr="00860E4D" w:rsidRDefault="005B318D" w:rsidP="00803D93">
            <w:pPr>
              <w:ind w:firstLine="0"/>
              <w:jc w:val="right"/>
              <w:rPr>
                <w:rFonts w:asciiTheme="minorHAnsi" w:eastAsia="Times New Roman" w:hAnsiTheme="minorHAnsi"/>
                <w:b/>
                <w:color w:val="000000"/>
                <w:szCs w:val="20"/>
                <w:lang w:eastAsia="pl-PL"/>
              </w:rPr>
            </w:pPr>
            <w:r w:rsidRPr="00860E4D">
              <w:rPr>
                <w:rFonts w:asciiTheme="minorHAnsi" w:eastAsia="Times New Roman" w:hAnsiTheme="minorHAnsi"/>
                <w:b/>
                <w:color w:val="000000"/>
                <w:szCs w:val="20"/>
                <w:lang w:eastAsia="pl-PL"/>
              </w:rPr>
              <w:t>Razem</w:t>
            </w:r>
          </w:p>
        </w:tc>
        <w:tc>
          <w:tcPr>
            <w:tcW w:w="1559" w:type="dxa"/>
            <w:tcBorders>
              <w:top w:val="nil"/>
              <w:left w:val="nil"/>
              <w:bottom w:val="single" w:sz="4" w:space="0" w:color="auto"/>
              <w:right w:val="single" w:sz="4" w:space="0" w:color="auto"/>
            </w:tcBorders>
            <w:shd w:val="clear" w:color="auto" w:fill="auto"/>
            <w:noWrap/>
            <w:vAlign w:val="bottom"/>
            <w:hideMark/>
          </w:tcPr>
          <w:p w14:paraId="3A435FB9" w14:textId="77777777" w:rsidR="005B318D" w:rsidRPr="00860E4D" w:rsidRDefault="001F2033" w:rsidP="00803D93">
            <w:pPr>
              <w:ind w:firstLine="0"/>
              <w:jc w:val="right"/>
              <w:rPr>
                <w:rFonts w:asciiTheme="minorHAnsi" w:eastAsia="Times New Roman" w:hAnsiTheme="minorHAnsi"/>
                <w:b/>
                <w:color w:val="000000"/>
                <w:szCs w:val="20"/>
                <w:lang w:eastAsia="pl-PL"/>
              </w:rPr>
            </w:pPr>
            <w:r>
              <w:rPr>
                <w:rFonts w:asciiTheme="minorHAnsi" w:eastAsia="Times New Roman" w:hAnsiTheme="minorHAnsi"/>
                <w:b/>
                <w:color w:val="000000"/>
                <w:szCs w:val="20"/>
                <w:lang w:eastAsia="pl-PL"/>
              </w:rPr>
              <w:t>10 107 000,00</w:t>
            </w:r>
          </w:p>
        </w:tc>
      </w:tr>
    </w:tbl>
    <w:p w14:paraId="5B02C367" w14:textId="77777777" w:rsidR="00D91500" w:rsidRPr="00860E4D" w:rsidRDefault="00750CF3" w:rsidP="00750CF3">
      <w:pPr>
        <w:pStyle w:val="Nagwek1"/>
        <w:spacing w:before="200" w:after="120"/>
        <w:ind w:left="431" w:hanging="147"/>
        <w:rPr>
          <w:rFonts w:asciiTheme="minorHAnsi" w:hAnsiTheme="minorHAnsi"/>
          <w:sz w:val="22"/>
          <w:szCs w:val="22"/>
        </w:rPr>
      </w:pPr>
      <w:bookmarkStart w:id="627" w:name="_Toc456271102"/>
      <w:r w:rsidRPr="00860E4D">
        <w:rPr>
          <w:rFonts w:asciiTheme="minorHAnsi" w:hAnsiTheme="minorHAnsi"/>
          <w:sz w:val="22"/>
          <w:szCs w:val="22"/>
        </w:rPr>
        <w:t>PLAN KOMUNIKACJI</w:t>
      </w:r>
      <w:bookmarkEnd w:id="627"/>
    </w:p>
    <w:p w14:paraId="140F2488" w14:textId="77777777" w:rsidR="00D91500" w:rsidRPr="00860E4D" w:rsidRDefault="00D5739E" w:rsidP="00803D93">
      <w:pPr>
        <w:spacing w:after="120"/>
        <w:rPr>
          <w:rFonts w:asciiTheme="minorHAnsi" w:hAnsiTheme="minorHAnsi"/>
        </w:rPr>
      </w:pPr>
      <w:r w:rsidRPr="00860E4D">
        <w:rPr>
          <w:rFonts w:asciiTheme="minorHAnsi" w:hAnsiTheme="minorHAnsi"/>
        </w:rPr>
        <w:t xml:space="preserve">Plan komunikacji został  szczegółowo opisany w załączniku nr 5 do LSR. </w:t>
      </w:r>
      <w:r w:rsidR="00D91500"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23F92E47" w14:textId="77777777" w:rsidR="00D91500" w:rsidRPr="00860E4D" w:rsidRDefault="00D91500" w:rsidP="00750CF3">
      <w:pPr>
        <w:pStyle w:val="Nagwek2"/>
        <w:spacing w:after="120"/>
        <w:ind w:left="578" w:hanging="578"/>
        <w:rPr>
          <w:rFonts w:asciiTheme="minorHAnsi" w:hAnsiTheme="minorHAnsi"/>
          <w:sz w:val="22"/>
          <w:szCs w:val="22"/>
        </w:rPr>
      </w:pPr>
      <w:bookmarkStart w:id="628" w:name="_Toc456271103"/>
      <w:r w:rsidRPr="00860E4D">
        <w:rPr>
          <w:rFonts w:asciiTheme="minorHAnsi" w:hAnsiTheme="minorHAnsi"/>
          <w:sz w:val="22"/>
          <w:szCs w:val="22"/>
        </w:rPr>
        <w:t>Główne cele działań komunikacyjnych wynikające z przeprowadzonej analizy potrzeb/problemów komunikacyjnych.</w:t>
      </w:r>
      <w:bookmarkEnd w:id="628"/>
    </w:p>
    <w:p w14:paraId="29712E77"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Cele działań komunikacyjnych wynikające z doświadczeń </w:t>
      </w:r>
      <w:r w:rsidR="00E96EE4">
        <w:rPr>
          <w:rFonts w:asciiTheme="minorHAnsi" w:hAnsiTheme="minorHAnsi"/>
        </w:rPr>
        <w:t>LGD</w:t>
      </w:r>
      <w:r w:rsidR="00E96EE4" w:rsidRPr="00E96EE4">
        <w:rPr>
          <w:rFonts w:asciiTheme="minorHAnsi" w:hAnsiTheme="minorHAnsi"/>
        </w:rPr>
        <w:t xml:space="preserve"> </w:t>
      </w:r>
      <w:r w:rsidR="00E96EE4" w:rsidRPr="00860E4D">
        <w:rPr>
          <w:rFonts w:asciiTheme="minorHAnsi" w:hAnsiTheme="minorHAnsi"/>
        </w:rPr>
        <w:t>na bazie przeprowadzonej analizy problemów komunikacyjnych</w:t>
      </w:r>
      <w:r w:rsidR="00E96EE4">
        <w:rPr>
          <w:rFonts w:asciiTheme="minorHAnsi" w:hAnsiTheme="minorHAnsi"/>
        </w:rPr>
        <w:t xml:space="preserve"> (</w:t>
      </w:r>
      <w:r w:rsidRPr="00860E4D">
        <w:rPr>
          <w:rFonts w:asciiTheme="minorHAnsi" w:hAnsiTheme="minorHAnsi"/>
        </w:rPr>
        <w:t xml:space="preserve">opisanych </w:t>
      </w:r>
      <w:r w:rsidR="00E96EE4">
        <w:rPr>
          <w:rFonts w:asciiTheme="minorHAnsi" w:hAnsiTheme="minorHAnsi"/>
        </w:rPr>
        <w:t>szerzej w załączniku nr 5 do LSR,</w:t>
      </w:r>
      <w:r w:rsidRPr="00860E4D">
        <w:rPr>
          <w:rFonts w:asciiTheme="minorHAnsi" w:hAnsiTheme="minorHAnsi"/>
        </w:rPr>
        <w:t>) to:</w:t>
      </w:r>
    </w:p>
    <w:p w14:paraId="76104872"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1)</w:t>
      </w:r>
      <w:r w:rsidRPr="00860E4D">
        <w:rPr>
          <w:rFonts w:asciiTheme="minorHAnsi" w:hAnsiTheme="minorHAnsi"/>
        </w:rPr>
        <w:tab/>
      </w:r>
      <w:r w:rsidR="00750CF3">
        <w:rPr>
          <w:rFonts w:asciiTheme="minorHAnsi" w:hAnsiTheme="minorHAnsi"/>
        </w:rPr>
        <w:t>P</w:t>
      </w:r>
      <w:r w:rsidRPr="00860E4D">
        <w:rPr>
          <w:rFonts w:asciiTheme="minorHAnsi" w:hAnsiTheme="minorHAnsi"/>
        </w:rPr>
        <w:t xml:space="preserve">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69B8269C"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8AE2FC6" w14:textId="77777777" w:rsidR="00D91500" w:rsidRPr="00860E4D" w:rsidRDefault="00D91500" w:rsidP="00803D93">
      <w:pPr>
        <w:spacing w:after="120"/>
        <w:rPr>
          <w:rFonts w:asciiTheme="minorHAnsi" w:hAnsiTheme="minorHAnsi"/>
        </w:rPr>
      </w:pPr>
      <w:r w:rsidRPr="00860E4D">
        <w:rPr>
          <w:rFonts w:asciiTheme="minorHAnsi" w:hAnsiTheme="minorHAnsi"/>
        </w:rPr>
        <w:lastRenderedPageBreak/>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2D6B977F" w14:textId="77777777" w:rsidR="00D91500" w:rsidRPr="00860E4D" w:rsidRDefault="00D91500" w:rsidP="00803D93">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39FB171" w14:textId="77777777" w:rsidR="00D91500" w:rsidRPr="00860E4D" w:rsidRDefault="00D91500" w:rsidP="00803D93">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7066E868"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1.</w:t>
      </w:r>
      <w:r w:rsidRPr="00860E4D">
        <w:rPr>
          <w:rFonts w:asciiTheme="minorHAnsi" w:hAnsiTheme="minorHAnsi"/>
        </w:rPr>
        <w:tab/>
        <w:t xml:space="preserve">Informowanie o naborach,  procedurach naboru, wyboru operacji, kryteriach i warunkach uzyskania pomocy poprzez szkolenia (dla beneficjentów i potencjalnych beneficjentów, przedsiębiorców, sektora finansów publicznych i społecznego, </w:t>
      </w:r>
      <w:r w:rsidR="00750CF3">
        <w:rPr>
          <w:rFonts w:asciiTheme="minorHAnsi" w:hAnsiTheme="minorHAnsi"/>
        </w:rPr>
        <w:t>grup de</w:t>
      </w:r>
      <w:r w:rsidRPr="00860E4D">
        <w:rPr>
          <w:rFonts w:asciiTheme="minorHAnsi" w:hAnsiTheme="minorHAnsi"/>
        </w:rPr>
        <w:t xml:space="preserve">faworyzowanych oraz przedstawicieli organów LGD) oraz bieżące informacje zawarte na stronie internetowej, doradztwo prowadzone w biurze i </w:t>
      </w:r>
      <w:r w:rsidR="00E96EE4">
        <w:rPr>
          <w:rFonts w:asciiTheme="minorHAnsi" w:hAnsiTheme="minorHAnsi"/>
        </w:rPr>
        <w:t>ulotki informacyjne (biuletyny);</w:t>
      </w:r>
    </w:p>
    <w:p w14:paraId="36EECC00"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E96EE4">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E96EE4">
        <w:rPr>
          <w:rFonts w:asciiTheme="minorHAnsi" w:hAnsiTheme="minorHAnsi"/>
        </w:rPr>
        <w:t>;</w:t>
      </w:r>
    </w:p>
    <w:p w14:paraId="0214FD56"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r w:rsidR="00E96EE4">
        <w:rPr>
          <w:rFonts w:asciiTheme="minorHAnsi" w:hAnsiTheme="minorHAnsi"/>
        </w:rPr>
        <w:t>;</w:t>
      </w:r>
    </w:p>
    <w:p w14:paraId="7A477DD7"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4.</w:t>
      </w:r>
      <w:r w:rsidRPr="00860E4D">
        <w:rPr>
          <w:rFonts w:asciiTheme="minorHAnsi" w:hAnsiTheme="minorHAnsi"/>
        </w:rPr>
        <w:tab/>
        <w:t>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wydawanie kalendarza podsumowującego dany rok działalności zawierającego istotne dla LGD wydarzenia, organizacj</w:t>
      </w:r>
      <w:r w:rsidR="00E96EE4">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E96EE4">
        <w:rPr>
          <w:rFonts w:asciiTheme="minorHAnsi" w:hAnsiTheme="minorHAnsi"/>
        </w:rPr>
        <w:t>;</w:t>
      </w:r>
    </w:p>
    <w:p w14:paraId="23B3AAC1"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r w:rsidR="00E96EE4">
        <w:rPr>
          <w:rFonts w:asciiTheme="minorHAnsi" w:hAnsiTheme="minorHAnsi"/>
        </w:rPr>
        <w:t>;</w:t>
      </w:r>
    </w:p>
    <w:p w14:paraId="3EAA6C14" w14:textId="77777777" w:rsidR="00D91500" w:rsidRPr="00860E4D" w:rsidRDefault="00D91500" w:rsidP="00750CF3">
      <w:pPr>
        <w:spacing w:after="120"/>
        <w:ind w:left="426" w:hanging="284"/>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E96EE4">
        <w:rPr>
          <w:rFonts w:asciiTheme="minorHAnsi" w:hAnsiTheme="minorHAnsi"/>
        </w:rPr>
        <w:t xml:space="preserve"> (ankiety).</w:t>
      </w:r>
    </w:p>
    <w:p w14:paraId="2B011D6C" w14:textId="77777777" w:rsidR="00D91500" w:rsidRPr="00860E4D" w:rsidRDefault="00D91500" w:rsidP="00803D93">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E96EE4">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64D29020" w14:textId="77777777" w:rsidR="00D91500" w:rsidRPr="00860E4D" w:rsidRDefault="00D91500" w:rsidP="00803D93">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w:t>
      </w:r>
      <w:r w:rsidR="00E96EE4">
        <w:rPr>
          <w:rFonts w:asciiTheme="minorHAnsi" w:hAnsiTheme="minorHAnsi"/>
        </w:rPr>
        <w:t>,</w:t>
      </w:r>
      <w:r w:rsidRPr="00860E4D">
        <w:rPr>
          <w:rFonts w:asciiTheme="minorHAnsi" w:hAnsiTheme="minorHAnsi"/>
        </w:rPr>
        <w:t xml:space="preserve">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7CEFF7EF"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Grupy defaworyzowane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defaworyzowanej o możliwościach podjęcia pracy na obszarze realizacji strategii (informacje w urzędzie pracy, który jest członkiem LGD i współpracuje z urzędami na obszarze całej LGD). </w:t>
      </w:r>
    </w:p>
    <w:p w14:paraId="1D0783A3"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4451C8C6" w14:textId="77777777" w:rsidR="00D91500" w:rsidRPr="00860E4D" w:rsidRDefault="00D91500" w:rsidP="00803D93">
      <w:pPr>
        <w:pStyle w:val="Nagwek2"/>
        <w:spacing w:before="0" w:after="120"/>
        <w:ind w:left="0" w:firstLine="284"/>
        <w:rPr>
          <w:rFonts w:asciiTheme="minorHAnsi" w:hAnsiTheme="minorHAnsi"/>
          <w:sz w:val="22"/>
        </w:rPr>
      </w:pPr>
      <w:r w:rsidRPr="00860E4D">
        <w:rPr>
          <w:rFonts w:asciiTheme="minorHAnsi" w:hAnsiTheme="minorHAnsi"/>
          <w:sz w:val="22"/>
        </w:rPr>
        <w:t xml:space="preserve"> </w:t>
      </w:r>
      <w:bookmarkStart w:id="629" w:name="_Toc456271104"/>
      <w:r w:rsidRPr="00860E4D">
        <w:rPr>
          <w:rFonts w:asciiTheme="minorHAnsi" w:hAnsiTheme="minorHAnsi"/>
          <w:sz w:val="22"/>
        </w:rPr>
        <w:t>Grupy docelowe działań komunikacyjnych</w:t>
      </w:r>
      <w:bookmarkEnd w:id="629"/>
    </w:p>
    <w:p w14:paraId="1090357D" w14:textId="77777777" w:rsidR="00D91500" w:rsidRPr="00860E4D" w:rsidRDefault="00D91500" w:rsidP="00803D93">
      <w:pPr>
        <w:spacing w:after="120"/>
        <w:rPr>
          <w:rFonts w:asciiTheme="minorHAnsi" w:hAnsiTheme="minorHAnsi"/>
        </w:rPr>
      </w:pPr>
      <w:r w:rsidRPr="00860E4D">
        <w:rPr>
          <w:rFonts w:asciiTheme="minorHAnsi" w:hAnsiTheme="minorHAnsi"/>
        </w:rPr>
        <w:t>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w:t>
      </w:r>
      <w:r w:rsidR="00E96EE4">
        <w:rPr>
          <w:rFonts w:asciiTheme="minorHAnsi" w:hAnsiTheme="minorHAnsi"/>
        </w:rPr>
        <w:t>-</w:t>
      </w:r>
      <w:r w:rsidRPr="00860E4D">
        <w:rPr>
          <w:rFonts w:asciiTheme="minorHAnsi" w:hAnsiTheme="minorHAnsi"/>
        </w:rPr>
        <w:t xml:space="preserve">LGD są przedstawiciele grup defaworyzowanych, do których, na bazie ankiet i spotkań informacyjnych realizowanych na terenie LGD, </w:t>
      </w:r>
      <w:r w:rsidRPr="00860E4D">
        <w:rPr>
          <w:rFonts w:asciiTheme="minorHAnsi" w:hAnsiTheme="minorHAnsi"/>
        </w:rPr>
        <w:lastRenderedPageBreak/>
        <w:t>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w:t>
      </w:r>
      <w:r w:rsidR="00E96EE4">
        <w:rPr>
          <w:rFonts w:asciiTheme="minorHAnsi" w:hAnsiTheme="minorHAnsi"/>
        </w:rPr>
        <w:t>znych, rolników, stowarzyszeń</w:t>
      </w:r>
      <w:r w:rsidRPr="00860E4D">
        <w:rPr>
          <w:rFonts w:asciiTheme="minorHAnsi" w:hAnsiTheme="minorHAnsi"/>
        </w:rPr>
        <w:t xml:space="preserve"> i wszelkich grup inicjatywnych bez względu na wyznania, płeć czy też  niepełnosprawność (np. </w:t>
      </w:r>
      <w:r w:rsidR="00E96EE4">
        <w:rPr>
          <w:rFonts w:asciiTheme="minorHAnsi" w:hAnsiTheme="minorHAnsi"/>
        </w:rPr>
        <w:t xml:space="preserve">przez </w:t>
      </w:r>
      <w:r w:rsidRPr="00860E4D">
        <w:rPr>
          <w:rFonts w:asciiTheme="minorHAnsi" w:hAnsiTheme="minorHAnsi"/>
        </w:rPr>
        <w:t>konsultacje u klienta).</w:t>
      </w:r>
    </w:p>
    <w:p w14:paraId="0760C2EC" w14:textId="77777777" w:rsidR="00D91500" w:rsidRPr="00860E4D" w:rsidRDefault="00D91500" w:rsidP="00803D93">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2622884A" w14:textId="77777777" w:rsidR="00D91500" w:rsidRPr="00860E4D" w:rsidRDefault="00D91500" w:rsidP="00803D93">
      <w:pPr>
        <w:pStyle w:val="Nagwek2"/>
        <w:spacing w:before="0" w:after="120"/>
        <w:ind w:left="0" w:firstLine="284"/>
        <w:rPr>
          <w:rFonts w:asciiTheme="minorHAnsi" w:hAnsiTheme="minorHAnsi"/>
          <w:sz w:val="22"/>
        </w:rPr>
      </w:pPr>
      <w:bookmarkStart w:id="630" w:name="_Toc456271105"/>
      <w:r w:rsidRPr="00860E4D">
        <w:rPr>
          <w:rFonts w:asciiTheme="minorHAnsi" w:hAnsiTheme="minorHAnsi"/>
          <w:sz w:val="22"/>
        </w:rPr>
        <w:t>Zakładane wskaźniki w oparciu o planowany budżet działań komunikacyjnych</w:t>
      </w:r>
      <w:bookmarkEnd w:id="630"/>
      <w:r w:rsidRPr="00860E4D">
        <w:rPr>
          <w:rFonts w:asciiTheme="minorHAnsi" w:hAnsiTheme="minorHAnsi"/>
          <w:sz w:val="22"/>
        </w:rPr>
        <w:t xml:space="preserve"> </w:t>
      </w:r>
    </w:p>
    <w:p w14:paraId="15D34D56" w14:textId="77777777" w:rsidR="00D91500" w:rsidRPr="000679B7" w:rsidRDefault="00D91500" w:rsidP="00803D93">
      <w:pPr>
        <w:spacing w:after="120"/>
        <w:rPr>
          <w:rFonts w:asciiTheme="minorHAnsi" w:hAnsiTheme="minorHAnsi"/>
        </w:rPr>
      </w:pPr>
      <w:r w:rsidRPr="00860E4D">
        <w:rPr>
          <w:rFonts w:asciiTheme="minorHAnsi" w:hAnsiTheme="minorHAnsi"/>
        </w:rPr>
        <w:t xml:space="preserve">Każdemu z celów komunikacyjnych przypisano wskaźniki, których osiągnięcie będzie stanowiło podstawę do oceny stopnia realizacji danego celu. Wskaźniki dobrano w taki sposób, aby pokazywały postęp w realizacji celów PK. Szczegóły </w:t>
      </w:r>
      <w:r w:rsidRPr="000679B7">
        <w:rPr>
          <w:rFonts w:asciiTheme="minorHAnsi" w:hAnsiTheme="minorHAnsi"/>
        </w:rPr>
        <w:t>w tabeli pn. „Specyfikacja Planu Kom</w:t>
      </w:r>
      <w:r w:rsidR="000679B7" w:rsidRPr="000679B7">
        <w:rPr>
          <w:rFonts w:asciiTheme="minorHAnsi" w:hAnsiTheme="minorHAnsi"/>
        </w:rPr>
        <w:t>unikacji KST-LGD” znajdującej się w zał. Nr 5 do LSR</w:t>
      </w:r>
      <w:r w:rsidRPr="000679B7">
        <w:rPr>
          <w:rFonts w:asciiTheme="minorHAnsi" w:hAnsiTheme="minorHAnsi"/>
        </w:rPr>
        <w:t xml:space="preserve">. </w:t>
      </w:r>
    </w:p>
    <w:p w14:paraId="664A9689" w14:textId="77777777" w:rsidR="00D91500" w:rsidRPr="00860E4D" w:rsidRDefault="00D91500" w:rsidP="00803D93">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67DEBBF" w14:textId="77777777" w:rsidR="00C33F7D" w:rsidRPr="00860E4D" w:rsidRDefault="00D91500" w:rsidP="00C33F7D">
      <w:pPr>
        <w:spacing w:after="120"/>
        <w:rPr>
          <w:rFonts w:asciiTheme="minorHAnsi" w:hAnsiTheme="minorHAnsi"/>
        </w:rPr>
      </w:pPr>
      <w:r w:rsidRPr="00860E4D">
        <w:rPr>
          <w:rFonts w:asciiTheme="minorHAnsi" w:hAnsiTheme="minorHAnsi"/>
        </w:rPr>
        <w:t>Efekty działań komunikacyjnych opisano szczegółowo w tabeli „Specyfikacja Planu Komunikacji KST-LGD”</w:t>
      </w:r>
      <w:r w:rsidR="00D5739E" w:rsidRPr="00860E4D">
        <w:rPr>
          <w:rFonts w:asciiTheme="minorHAnsi" w:hAnsiTheme="minorHAnsi"/>
        </w:rPr>
        <w:t xml:space="preserve"> w zał. Nr 5</w:t>
      </w:r>
      <w:r w:rsidR="000679B7">
        <w:rPr>
          <w:rFonts w:asciiTheme="minorHAnsi" w:hAnsiTheme="minorHAnsi"/>
        </w:rPr>
        <w:t xml:space="preserve"> do LSR</w:t>
      </w:r>
      <w:r w:rsidR="00C33F7D" w:rsidRPr="00860E4D">
        <w:rPr>
          <w:rFonts w:asciiTheme="minorHAnsi" w:hAnsiTheme="minorHAnsi"/>
        </w:rPr>
        <w:t xml:space="preserve">. </w:t>
      </w:r>
    </w:p>
    <w:p w14:paraId="37C9E065" w14:textId="77777777" w:rsidR="00D5739E" w:rsidRPr="00860E4D" w:rsidRDefault="00D91500" w:rsidP="00C33F7D">
      <w:pPr>
        <w:spacing w:after="120"/>
        <w:rPr>
          <w:rFonts w:asciiTheme="minorHAnsi" w:hAnsiTheme="minorHAnsi"/>
        </w:rPr>
      </w:pPr>
      <w:r w:rsidRPr="00860E4D">
        <w:rPr>
          <w:rFonts w:asciiTheme="minorHAnsi" w:hAnsiTheme="minorHAnsi"/>
        </w:rPr>
        <w:t xml:space="preserve">Przyjęte działania komunikacyjne zaplanowano na lata 2016-2020. Opierając się o wydatki ponoszone na działania komunikacyjne w poprzednim okresie funkcjonowania oszacowano, że budżet związany z realizacją Planu Komunikacji będzie wynosił kwotę </w:t>
      </w:r>
      <w:r w:rsidR="00C65787">
        <w:rPr>
          <w:rFonts w:asciiTheme="minorHAnsi" w:hAnsiTheme="minorHAnsi"/>
        </w:rPr>
        <w:t>55 200,00</w:t>
      </w:r>
      <w:r w:rsidR="00F93833">
        <w:rPr>
          <w:rFonts w:asciiTheme="minorHAnsi" w:hAnsiTheme="minorHAnsi"/>
        </w:rPr>
        <w:t xml:space="preserve"> </w:t>
      </w:r>
      <w:r w:rsidRPr="00860E4D">
        <w:rPr>
          <w:rFonts w:asciiTheme="minorHAnsi" w:hAnsiTheme="minorHAnsi"/>
        </w:rPr>
        <w:t>zł, co stanowi</w:t>
      </w:r>
      <w:r w:rsidR="005B081F">
        <w:rPr>
          <w:rFonts w:asciiTheme="minorHAnsi" w:hAnsiTheme="minorHAnsi"/>
        </w:rPr>
        <w:t xml:space="preserve"> 3</w:t>
      </w:r>
      <w:r w:rsidRPr="00860E4D">
        <w:rPr>
          <w:rFonts w:asciiTheme="minorHAnsi" w:hAnsiTheme="minorHAnsi"/>
        </w:rPr>
        <w:t>% środków poddziałania koszty bieżące i aktywizacja. Oczywiście plany te mogą ulec zmianie a zależeć będą od wyników monitoringu niniejszego planu.</w:t>
      </w:r>
    </w:p>
    <w:p w14:paraId="56B24CA5" w14:textId="77777777" w:rsidR="00C33F7D" w:rsidRPr="00860E4D" w:rsidRDefault="00C33F7D" w:rsidP="006A35E3">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w:t>
      </w:r>
      <w:r w:rsidR="00000683">
        <w:rPr>
          <w:rFonts w:asciiTheme="minorHAnsi" w:hAnsiTheme="minorHAnsi"/>
        </w:rPr>
        <w:t>a</w:t>
      </w:r>
      <w:r w:rsidRPr="00860E4D">
        <w:rPr>
          <w:rFonts w:asciiTheme="minorHAnsi" w:hAnsiTheme="minorHAnsi"/>
        </w:rPr>
        <w:t xml:space="preserve"> potrzeba.</w:t>
      </w:r>
    </w:p>
    <w:p w14:paraId="11333A80" w14:textId="77777777" w:rsidR="007B08BE" w:rsidRPr="00860E4D" w:rsidRDefault="00750CF3" w:rsidP="000D3838">
      <w:pPr>
        <w:pStyle w:val="Nagwek1"/>
        <w:spacing w:before="200"/>
        <w:ind w:left="431" w:hanging="431"/>
        <w:rPr>
          <w:rFonts w:asciiTheme="minorHAnsi" w:hAnsiTheme="minorHAnsi"/>
          <w:sz w:val="22"/>
        </w:rPr>
      </w:pPr>
      <w:bookmarkStart w:id="631" w:name="_Toc456271106"/>
      <w:r w:rsidRPr="00860E4D">
        <w:rPr>
          <w:rFonts w:asciiTheme="minorHAnsi" w:hAnsiTheme="minorHAnsi"/>
          <w:sz w:val="22"/>
        </w:rPr>
        <w:t>ZINTEGROWANIE</w:t>
      </w:r>
      <w:bookmarkEnd w:id="631"/>
    </w:p>
    <w:p w14:paraId="7557EAD5" w14:textId="77777777" w:rsidR="007B08BE" w:rsidRPr="00860E4D" w:rsidRDefault="007B08BE" w:rsidP="000D3838">
      <w:pPr>
        <w:pStyle w:val="Nagwek2"/>
        <w:spacing w:after="120"/>
        <w:ind w:left="578" w:hanging="578"/>
        <w:rPr>
          <w:rFonts w:asciiTheme="minorHAnsi" w:hAnsiTheme="minorHAnsi"/>
          <w:sz w:val="22"/>
        </w:rPr>
      </w:pPr>
      <w:bookmarkStart w:id="632" w:name="_Toc456271107"/>
      <w:r w:rsidRPr="00860E4D">
        <w:rPr>
          <w:rFonts w:asciiTheme="minorHAnsi" w:hAnsiTheme="minorHAnsi"/>
          <w:sz w:val="22"/>
        </w:rPr>
        <w:t xml:space="preserve">Opis zgodności i komplementarności z innymi dokumentami planistycznymi/strategiami w szczególności </w:t>
      </w:r>
      <w:r w:rsidR="000679B7">
        <w:rPr>
          <w:rFonts w:asciiTheme="minorHAnsi" w:hAnsiTheme="minorHAnsi"/>
          <w:sz w:val="22"/>
        </w:rPr>
        <w:t>strategiami rozwoju województwa</w:t>
      </w:r>
      <w:r w:rsidRPr="00860E4D">
        <w:rPr>
          <w:rFonts w:asciiTheme="minorHAnsi" w:hAnsiTheme="minorHAnsi"/>
          <w:sz w:val="22"/>
        </w:rPr>
        <w:t xml:space="preserve"> poprzez porównanie celów i założeń tych dokumentów z celami LSR </w:t>
      </w:r>
      <w:r w:rsidR="000679B7">
        <w:rPr>
          <w:rFonts w:asciiTheme="minorHAnsi" w:hAnsiTheme="minorHAnsi"/>
          <w:sz w:val="22"/>
        </w:rPr>
        <w:br/>
      </w:r>
      <w:r w:rsidRPr="00860E4D">
        <w:rPr>
          <w:rFonts w:asciiTheme="minorHAnsi" w:hAnsiTheme="minorHAnsi"/>
          <w:sz w:val="22"/>
        </w:rPr>
        <w:t>i wykazanie ich spójności</w:t>
      </w:r>
      <w:bookmarkEnd w:id="632"/>
    </w:p>
    <w:p w14:paraId="48D8DF45" w14:textId="77777777" w:rsidR="007B08BE" w:rsidRPr="00860E4D" w:rsidRDefault="007B08BE" w:rsidP="007B08BE">
      <w:pPr>
        <w:spacing w:after="120"/>
        <w:rPr>
          <w:rFonts w:asciiTheme="minorHAnsi" w:hAnsiTheme="minorHAnsi"/>
        </w:rPr>
      </w:pPr>
      <w:r w:rsidRPr="00860E4D">
        <w:rPr>
          <w:rFonts w:asciiTheme="minorHAnsi" w:hAnsiTheme="minorHAnsi"/>
        </w:rPr>
        <w:t xml:space="preserve">Dla zobrazowania zależności pomiędzy Lokalną Strategią Rozwoju Krainy Szlaków Turystycznych,  a dokumentami strategicznymi szczebla regionalnego </w:t>
      </w:r>
      <w:r w:rsidR="009937CE" w:rsidRPr="00860E4D">
        <w:rPr>
          <w:rFonts w:asciiTheme="minorHAnsi" w:hAnsiTheme="minorHAnsi"/>
        </w:rPr>
        <w:t xml:space="preserve">i </w:t>
      </w:r>
      <w:r w:rsidRPr="00860E4D">
        <w:rPr>
          <w:rFonts w:asciiTheme="minorHAnsi" w:hAnsiTheme="minorHAnsi"/>
        </w:rPr>
        <w:t xml:space="preserve">lokalnego, opracowano matryce spójności celów szczegółowych LSR z celami i kierunkami interwencji zawartymi w nadrzędnych dokumentach strategicznych. Tym samym, poniżej wykazano zgodność z kluczowymi dokumentami planistycznymi definiującymi priorytety rozwojowe w obszarach tematycznie i sektorowo powiązanych z niniejszym dokumentem, tj.: </w:t>
      </w:r>
    </w:p>
    <w:p w14:paraId="42FA3781"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Strategią Rozwoju Województwa Lubuskiego 2020;</w:t>
      </w:r>
    </w:p>
    <w:p w14:paraId="143016C0" w14:textId="77777777" w:rsidR="007B08BE" w:rsidRPr="00860E4D" w:rsidRDefault="007B08BE" w:rsidP="000679B7">
      <w:pPr>
        <w:rPr>
          <w:rFonts w:asciiTheme="minorHAnsi" w:hAnsiTheme="minorHAnsi"/>
        </w:rPr>
      </w:pPr>
      <w:r w:rsidRPr="00860E4D">
        <w:rPr>
          <w:rFonts w:asciiTheme="minorHAnsi" w:hAnsiTheme="minorHAnsi"/>
        </w:rPr>
        <w:t>•</w:t>
      </w:r>
      <w:r w:rsidRPr="00860E4D">
        <w:rPr>
          <w:rFonts w:asciiTheme="minorHAnsi" w:hAnsiTheme="minorHAnsi"/>
        </w:rPr>
        <w:tab/>
        <w:t>Program</w:t>
      </w:r>
      <w:r w:rsidR="000679B7">
        <w:rPr>
          <w:rFonts w:asciiTheme="minorHAnsi" w:hAnsiTheme="minorHAnsi"/>
        </w:rPr>
        <w:t>em</w:t>
      </w:r>
      <w:r w:rsidRPr="00860E4D">
        <w:rPr>
          <w:rFonts w:asciiTheme="minorHAnsi" w:hAnsiTheme="minorHAnsi"/>
        </w:rPr>
        <w:t xml:space="preserve"> Rozwoju L</w:t>
      </w:r>
      <w:r w:rsidR="000679B7">
        <w:rPr>
          <w:rFonts w:asciiTheme="minorHAnsi" w:hAnsiTheme="minorHAnsi"/>
        </w:rPr>
        <w:t>ubuskiej Turystyki do 2020 roku.</w:t>
      </w:r>
    </w:p>
    <w:p w14:paraId="13E570C9" w14:textId="77777777" w:rsidR="000D3838" w:rsidRDefault="000D3838" w:rsidP="007B08BE">
      <w:pPr>
        <w:spacing w:after="120"/>
        <w:rPr>
          <w:rFonts w:asciiTheme="minorHAnsi" w:hAnsiTheme="minorHAnsi"/>
        </w:rPr>
      </w:pPr>
    </w:p>
    <w:p w14:paraId="642488DD" w14:textId="77777777" w:rsidR="00D91500" w:rsidRPr="00860E4D" w:rsidRDefault="007B08BE" w:rsidP="007B08BE">
      <w:pPr>
        <w:spacing w:after="120"/>
        <w:rPr>
          <w:rFonts w:asciiTheme="minorHAnsi" w:hAnsiTheme="minorHAnsi"/>
        </w:rPr>
      </w:pPr>
      <w:r w:rsidRPr="00860E4D">
        <w:rPr>
          <w:rFonts w:asciiTheme="minorHAnsi" w:hAnsiTheme="minorHAnsi"/>
        </w:rPr>
        <w:t>W drugiej części tabeli wykazano zgodność z lokalnymi strategiami, tj. Gmin obejmujących obszar KST-LGD</w:t>
      </w:r>
      <w:r w:rsidR="000679B7">
        <w:rPr>
          <w:rFonts w:asciiTheme="minorHAnsi" w:hAnsiTheme="minorHAnsi"/>
        </w:rPr>
        <w:t>.</w:t>
      </w:r>
    </w:p>
    <w:tbl>
      <w:tblPr>
        <w:tblStyle w:val="Siatkatabeli"/>
        <w:tblW w:w="5000" w:type="pct"/>
        <w:tblLook w:val="0020" w:firstRow="1" w:lastRow="0" w:firstColumn="0" w:lastColumn="0" w:noHBand="0" w:noVBand="0"/>
      </w:tblPr>
      <w:tblGrid>
        <w:gridCol w:w="2638"/>
        <w:gridCol w:w="2595"/>
        <w:gridCol w:w="2595"/>
        <w:gridCol w:w="2593"/>
      </w:tblGrid>
      <w:tr w:rsidR="007B08BE" w:rsidRPr="00860E4D" w14:paraId="6BDAA150" w14:textId="77777777" w:rsidTr="007B08BE">
        <w:tc>
          <w:tcPr>
            <w:tcW w:w="1266" w:type="pct"/>
            <w:vMerge w:val="restart"/>
            <w:shd w:val="clear" w:color="auto" w:fill="DBE5F1" w:themeFill="accent1" w:themeFillTint="33"/>
            <w:vAlign w:val="center"/>
          </w:tcPr>
          <w:p w14:paraId="68A368D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t>Nadrzędne</w:t>
            </w:r>
            <w:r w:rsidR="008504B0">
              <w:rPr>
                <w:rFonts w:asciiTheme="minorHAnsi" w:hAnsiTheme="minorHAnsi"/>
                <w:color w:val="auto"/>
                <w:sz w:val="22"/>
                <w:szCs w:val="22"/>
              </w:rPr>
              <w:t>/lokalne</w:t>
            </w:r>
            <w:r w:rsidRPr="00860E4D">
              <w:rPr>
                <w:rFonts w:asciiTheme="minorHAnsi" w:hAnsiTheme="minorHAnsi"/>
                <w:color w:val="auto"/>
                <w:sz w:val="22"/>
                <w:szCs w:val="22"/>
              </w:rPr>
              <w:t xml:space="preserve"> dokumenty strategiczne</w:t>
            </w:r>
          </w:p>
        </w:tc>
        <w:tc>
          <w:tcPr>
            <w:tcW w:w="3734" w:type="pct"/>
            <w:gridSpan w:val="3"/>
            <w:shd w:val="clear" w:color="auto" w:fill="DBE5F1" w:themeFill="accent1" w:themeFillTint="33"/>
            <w:vAlign w:val="center"/>
          </w:tcPr>
          <w:p w14:paraId="5FF8EE4B" w14:textId="77777777" w:rsidR="007B08BE" w:rsidRPr="00860E4D" w:rsidRDefault="007B08BE" w:rsidP="002546F3">
            <w:pPr>
              <w:ind w:firstLine="0"/>
              <w:jc w:val="left"/>
              <w:rPr>
                <w:rFonts w:asciiTheme="minorHAnsi" w:hAnsiTheme="minorHAnsi"/>
              </w:rPr>
            </w:pPr>
            <w:r w:rsidRPr="00860E4D">
              <w:rPr>
                <w:rFonts w:asciiTheme="minorHAnsi" w:hAnsiTheme="minorHAnsi"/>
              </w:rPr>
              <w:t>Cele szczegółowe Lokalnej Strategii Rozwoju KST-LGD</w:t>
            </w:r>
          </w:p>
        </w:tc>
      </w:tr>
      <w:tr w:rsidR="007B08BE" w:rsidRPr="00860E4D" w14:paraId="6B2038F7" w14:textId="77777777" w:rsidTr="002546F3">
        <w:tc>
          <w:tcPr>
            <w:tcW w:w="1266" w:type="pct"/>
            <w:vMerge/>
            <w:shd w:val="clear" w:color="auto" w:fill="DBE5F1" w:themeFill="accent1" w:themeFillTint="33"/>
            <w:vAlign w:val="center"/>
          </w:tcPr>
          <w:p w14:paraId="3D6B73BF" w14:textId="77777777" w:rsidR="007B08BE" w:rsidRPr="00860E4D" w:rsidRDefault="007B08BE" w:rsidP="002546F3">
            <w:pPr>
              <w:pStyle w:val="Default"/>
              <w:ind w:firstLine="0"/>
              <w:rPr>
                <w:rFonts w:asciiTheme="minorHAnsi" w:hAnsiTheme="minorHAnsi"/>
                <w:color w:val="auto"/>
                <w:sz w:val="22"/>
                <w:szCs w:val="22"/>
              </w:rPr>
            </w:pPr>
          </w:p>
        </w:tc>
        <w:tc>
          <w:tcPr>
            <w:tcW w:w="1245" w:type="pct"/>
            <w:shd w:val="clear" w:color="auto" w:fill="DBE5F1" w:themeFill="accent1" w:themeFillTint="33"/>
            <w:vAlign w:val="center"/>
          </w:tcPr>
          <w:p w14:paraId="5E443FA0" w14:textId="77777777" w:rsidR="007B08BE" w:rsidRPr="00860E4D" w:rsidRDefault="007B08BE" w:rsidP="002546F3">
            <w:pPr>
              <w:ind w:firstLine="0"/>
              <w:jc w:val="left"/>
              <w:rPr>
                <w:rFonts w:asciiTheme="minorHAnsi" w:eastAsia="Times New Roman" w:hAnsiTheme="minorHAnsi"/>
              </w:rPr>
            </w:pPr>
            <w:r w:rsidRPr="00860E4D">
              <w:rPr>
                <w:rFonts w:asciiTheme="minorHAnsi" w:eastAsia="Times New Roman" w:hAnsiTheme="minorHAnsi"/>
              </w:rPr>
              <w:t>1.1 Rozwój przedsiębiorczości na obszarze LSR do 2023 roku</w:t>
            </w:r>
          </w:p>
          <w:p w14:paraId="7B49C3C6" w14:textId="77777777" w:rsidR="007B08BE" w:rsidRPr="00860E4D" w:rsidRDefault="007B08BE" w:rsidP="002546F3">
            <w:pPr>
              <w:ind w:firstLine="0"/>
              <w:jc w:val="left"/>
              <w:rPr>
                <w:rFonts w:asciiTheme="minorHAnsi" w:hAnsiTheme="minorHAnsi"/>
              </w:rPr>
            </w:pPr>
          </w:p>
        </w:tc>
        <w:tc>
          <w:tcPr>
            <w:tcW w:w="1245" w:type="pct"/>
            <w:shd w:val="clear" w:color="auto" w:fill="DBE5F1" w:themeFill="accent1" w:themeFillTint="33"/>
            <w:vAlign w:val="center"/>
          </w:tcPr>
          <w:p w14:paraId="57E87D49"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1.2 Budowa i przebudowa infrastruktury turystycznej i rekreacyjnej na obszarze LSR do 2023 roku</w:t>
            </w:r>
          </w:p>
        </w:tc>
        <w:tc>
          <w:tcPr>
            <w:tcW w:w="1244" w:type="pct"/>
            <w:shd w:val="clear" w:color="auto" w:fill="DBE5F1" w:themeFill="accent1" w:themeFillTint="33"/>
            <w:vAlign w:val="center"/>
          </w:tcPr>
          <w:p w14:paraId="0D1B4B30" w14:textId="77777777" w:rsidR="007B08BE" w:rsidRPr="00860E4D" w:rsidRDefault="007B08BE" w:rsidP="002546F3">
            <w:pPr>
              <w:ind w:firstLine="0"/>
              <w:jc w:val="left"/>
              <w:rPr>
                <w:rFonts w:asciiTheme="minorHAnsi" w:hAnsiTheme="minorHAnsi"/>
              </w:rPr>
            </w:pPr>
            <w:r w:rsidRPr="00860E4D">
              <w:rPr>
                <w:rFonts w:asciiTheme="minorHAnsi" w:eastAsia="Times New Roman" w:hAnsiTheme="minorHAnsi"/>
              </w:rPr>
              <w:t>1.3 Wzmocnienie kapitału społecznego obszaru LSR do 2023 roku</w:t>
            </w:r>
          </w:p>
        </w:tc>
      </w:tr>
      <w:tr w:rsidR="007B08BE" w:rsidRPr="00860E4D" w14:paraId="3A81A805" w14:textId="77777777" w:rsidTr="007B08BE">
        <w:tc>
          <w:tcPr>
            <w:tcW w:w="1266" w:type="pct"/>
            <w:vMerge/>
            <w:shd w:val="clear" w:color="auto" w:fill="DBE5F1" w:themeFill="accent1" w:themeFillTint="33"/>
            <w:vAlign w:val="center"/>
          </w:tcPr>
          <w:p w14:paraId="4E365557" w14:textId="77777777" w:rsidR="007B08BE" w:rsidRPr="00860E4D" w:rsidRDefault="007B08BE" w:rsidP="002546F3">
            <w:pPr>
              <w:pStyle w:val="Default"/>
              <w:ind w:firstLine="0"/>
              <w:rPr>
                <w:rFonts w:asciiTheme="minorHAnsi" w:hAnsiTheme="minorHAnsi"/>
                <w:color w:val="auto"/>
                <w:sz w:val="22"/>
                <w:szCs w:val="22"/>
              </w:rPr>
            </w:pPr>
          </w:p>
        </w:tc>
        <w:tc>
          <w:tcPr>
            <w:tcW w:w="3734" w:type="pct"/>
            <w:gridSpan w:val="3"/>
            <w:shd w:val="clear" w:color="auto" w:fill="DBE5F1" w:themeFill="accent1" w:themeFillTint="33"/>
            <w:vAlign w:val="center"/>
          </w:tcPr>
          <w:p w14:paraId="1574BCF4" w14:textId="77777777" w:rsidR="007B08BE" w:rsidRPr="00860E4D" w:rsidRDefault="007B08BE" w:rsidP="000679B7">
            <w:pPr>
              <w:ind w:firstLine="0"/>
              <w:jc w:val="center"/>
              <w:rPr>
                <w:rFonts w:asciiTheme="minorHAnsi" w:eastAsia="Times New Roman" w:hAnsiTheme="minorHAnsi"/>
              </w:rPr>
            </w:pPr>
            <w:r w:rsidRPr="00860E4D">
              <w:rPr>
                <w:rFonts w:asciiTheme="minorHAnsi" w:eastAsia="Times New Roman" w:hAnsiTheme="minorHAnsi"/>
              </w:rPr>
              <w:t>Zgodność z celami:</w:t>
            </w:r>
          </w:p>
        </w:tc>
      </w:tr>
      <w:tr w:rsidR="007B08BE" w:rsidRPr="00860E4D" w14:paraId="52BB5539" w14:textId="77777777" w:rsidTr="002546F3">
        <w:tc>
          <w:tcPr>
            <w:tcW w:w="1266" w:type="pct"/>
            <w:vAlign w:val="center"/>
          </w:tcPr>
          <w:p w14:paraId="1B179751"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w:t>
            </w:r>
          </w:p>
          <w:p w14:paraId="7314CD8C"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Województwa Lubuskiego 2020</w:t>
            </w:r>
          </w:p>
        </w:tc>
        <w:tc>
          <w:tcPr>
            <w:tcW w:w="1245" w:type="pct"/>
            <w:vAlign w:val="center"/>
          </w:tcPr>
          <w:p w14:paraId="001E6CDF"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 xml:space="preserve">Cel strategiczny </w:t>
            </w:r>
            <w:r w:rsidR="007B08BE" w:rsidRPr="000679B7">
              <w:rPr>
                <w:rFonts w:asciiTheme="minorHAnsi" w:eastAsia="Times New Roman" w:hAnsiTheme="minorHAnsi"/>
                <w:b/>
                <w:sz w:val="20"/>
              </w:rPr>
              <w:t>1:</w:t>
            </w:r>
            <w:r w:rsidR="007B08BE" w:rsidRPr="000679B7">
              <w:rPr>
                <w:rFonts w:asciiTheme="minorHAnsi" w:eastAsia="Times New Roman" w:hAnsiTheme="minorHAnsi"/>
                <w:sz w:val="20"/>
              </w:rPr>
              <w:t xml:space="preserve"> Konkurencyjna i innowacyjna gospodarka regionalna:</w:t>
            </w:r>
          </w:p>
          <w:p w14:paraId="2A4367F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1.2</w:t>
            </w:r>
            <w:r w:rsidRPr="000679B7">
              <w:rPr>
                <w:rFonts w:asciiTheme="minorHAnsi" w:eastAsia="Times New Roman" w:hAnsiTheme="minorHAnsi"/>
                <w:sz w:val="20"/>
              </w:rPr>
              <w:t xml:space="preserve"> Rozwój przedsiębiorczości i zwiększenie aktywności zawodowej</w:t>
            </w:r>
          </w:p>
          <w:p w14:paraId="76F8A7CD"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1.7</w:t>
            </w:r>
            <w:r w:rsidRPr="000679B7">
              <w:rPr>
                <w:rFonts w:asciiTheme="minorHAnsi" w:eastAsia="Times New Roman" w:hAnsiTheme="minorHAnsi"/>
                <w:sz w:val="20"/>
              </w:rPr>
              <w:t xml:space="preserve"> Rozwój potencjału turystycznego województwa</w:t>
            </w:r>
          </w:p>
          <w:p w14:paraId="3C4A64B9"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0D06F3CA"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lastRenderedPageBreak/>
              <w:t>Społeczna i terytorialna spójność regionu:</w:t>
            </w:r>
          </w:p>
          <w:p w14:paraId="5EC3330B"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3.4</w:t>
            </w:r>
            <w:r w:rsidRPr="000679B7">
              <w:rPr>
                <w:rFonts w:asciiTheme="minorHAnsi" w:eastAsia="Times New Roman" w:hAnsiTheme="minorHAnsi"/>
                <w:sz w:val="20"/>
              </w:rPr>
              <w:t xml:space="preserve"> Promocja włączenia zawodowego i społecznego</w:t>
            </w:r>
          </w:p>
        </w:tc>
        <w:tc>
          <w:tcPr>
            <w:tcW w:w="1245" w:type="pct"/>
            <w:vAlign w:val="center"/>
          </w:tcPr>
          <w:p w14:paraId="018A22B6" w14:textId="77777777" w:rsidR="007B08BE" w:rsidRPr="000679B7" w:rsidRDefault="000679B7" w:rsidP="000679B7">
            <w:pPr>
              <w:ind w:firstLine="0"/>
              <w:jc w:val="left"/>
              <w:rPr>
                <w:rFonts w:asciiTheme="minorHAnsi" w:eastAsia="Times New Roman" w:hAnsiTheme="minorHAnsi"/>
                <w:b/>
                <w:sz w:val="20"/>
              </w:rPr>
            </w:pPr>
            <w:r w:rsidRPr="000679B7">
              <w:rPr>
                <w:rFonts w:asciiTheme="minorHAnsi" w:eastAsia="Times New Roman" w:hAnsiTheme="minorHAnsi"/>
                <w:b/>
                <w:sz w:val="20"/>
              </w:rPr>
              <w:lastRenderedPageBreak/>
              <w:t xml:space="preserve">Cel strategiczny </w:t>
            </w:r>
            <w:r w:rsidR="007B08BE" w:rsidRPr="000679B7">
              <w:rPr>
                <w:rFonts w:asciiTheme="minorHAnsi" w:eastAsia="Times New Roman" w:hAnsiTheme="minorHAnsi"/>
                <w:b/>
                <w:sz w:val="20"/>
              </w:rPr>
              <w:t>3.</w:t>
            </w:r>
          </w:p>
          <w:p w14:paraId="2B62614E" w14:textId="77777777" w:rsidR="007B08BE" w:rsidRPr="000679B7" w:rsidRDefault="007B08BE" w:rsidP="000679B7">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783BC839"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3.3</w:t>
            </w:r>
            <w:r w:rsidRPr="000679B7">
              <w:rPr>
                <w:rFonts w:asciiTheme="minorHAnsi" w:eastAsia="Times New Roman" w:hAnsiTheme="minorHAnsi"/>
                <w:sz w:val="20"/>
              </w:rPr>
              <w:t xml:space="preserve"> Zapewnienie różnorodnej oferty kulturalnej i sportowej</w:t>
            </w:r>
          </w:p>
          <w:p w14:paraId="287D24B6"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tc>
        <w:tc>
          <w:tcPr>
            <w:tcW w:w="1244" w:type="pct"/>
            <w:vAlign w:val="center"/>
          </w:tcPr>
          <w:p w14:paraId="63F62EDC" w14:textId="77777777" w:rsidR="007B08BE" w:rsidRPr="000679B7" w:rsidRDefault="000679B7" w:rsidP="002546F3">
            <w:pPr>
              <w:ind w:firstLine="0"/>
              <w:jc w:val="left"/>
              <w:rPr>
                <w:rFonts w:asciiTheme="minorHAnsi" w:eastAsia="Times New Roman" w:hAnsiTheme="minorHAnsi"/>
                <w:b/>
                <w:sz w:val="20"/>
              </w:rPr>
            </w:pPr>
            <w:r w:rsidRPr="000679B7">
              <w:rPr>
                <w:rFonts w:asciiTheme="minorHAnsi" w:eastAsia="Times New Roman" w:hAnsiTheme="minorHAnsi"/>
                <w:b/>
                <w:sz w:val="20"/>
              </w:rPr>
              <w:t>Cel strategiczny 3.</w:t>
            </w:r>
          </w:p>
          <w:p w14:paraId="76709878"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Społeczna i terytorialna spójność regionu:</w:t>
            </w:r>
          </w:p>
          <w:p w14:paraId="589618AC"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3.5</w:t>
            </w:r>
            <w:r w:rsidRPr="000679B7">
              <w:rPr>
                <w:rFonts w:asciiTheme="minorHAnsi" w:eastAsia="Times New Roman" w:hAnsiTheme="minorHAnsi"/>
                <w:sz w:val="20"/>
              </w:rPr>
              <w:t xml:space="preserve"> Zrównoważony rozwój obszarów wiejskich</w:t>
            </w:r>
          </w:p>
          <w:p w14:paraId="113D59AD" w14:textId="77777777" w:rsidR="007B08BE" w:rsidRPr="000679B7" w:rsidRDefault="000679B7"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strategiczny 4</w:t>
            </w:r>
            <w:r w:rsidR="007B08BE" w:rsidRPr="000679B7">
              <w:rPr>
                <w:rFonts w:asciiTheme="minorHAnsi" w:eastAsia="Times New Roman" w:hAnsiTheme="minorHAnsi"/>
                <w:sz w:val="20"/>
              </w:rPr>
              <w:t>.</w:t>
            </w:r>
          </w:p>
          <w:p w14:paraId="79A5F77E"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sz w:val="20"/>
              </w:rPr>
              <w:t>Region efektywnie zarządzany:</w:t>
            </w:r>
          </w:p>
          <w:p w14:paraId="6F149F12"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4.1</w:t>
            </w:r>
            <w:r w:rsidRPr="000679B7">
              <w:rPr>
                <w:rFonts w:asciiTheme="minorHAnsi" w:eastAsia="Times New Roman" w:hAnsiTheme="minorHAnsi"/>
                <w:sz w:val="20"/>
              </w:rPr>
              <w:t xml:space="preserve"> Tworzenie atrakcyjnego wizerunku województwa i </w:t>
            </w:r>
            <w:r w:rsidRPr="000679B7">
              <w:rPr>
                <w:rFonts w:asciiTheme="minorHAnsi" w:eastAsia="Times New Roman" w:hAnsiTheme="minorHAnsi"/>
                <w:sz w:val="20"/>
              </w:rPr>
              <w:lastRenderedPageBreak/>
              <w:t>promocja marki Lubuskie,</w:t>
            </w:r>
          </w:p>
          <w:p w14:paraId="052770F3" w14:textId="77777777" w:rsidR="007B08BE" w:rsidRPr="000679B7"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4.2</w:t>
            </w:r>
            <w:r w:rsidRPr="000679B7">
              <w:rPr>
                <w:rFonts w:asciiTheme="minorHAnsi" w:eastAsia="Times New Roman" w:hAnsiTheme="minorHAnsi"/>
                <w:sz w:val="20"/>
              </w:rPr>
              <w:t xml:space="preserve"> Wzmocnienie współpracy transgranicznej i międzyregionalnej,</w:t>
            </w:r>
          </w:p>
          <w:p w14:paraId="5524D40C" w14:textId="77777777" w:rsidR="007B08BE" w:rsidRDefault="007B08BE" w:rsidP="002546F3">
            <w:pPr>
              <w:ind w:firstLine="0"/>
              <w:jc w:val="left"/>
              <w:rPr>
                <w:rFonts w:asciiTheme="minorHAnsi" w:eastAsia="Times New Roman" w:hAnsiTheme="minorHAnsi"/>
                <w:sz w:val="20"/>
              </w:rPr>
            </w:pPr>
            <w:r w:rsidRPr="000679B7">
              <w:rPr>
                <w:rFonts w:asciiTheme="minorHAnsi" w:eastAsia="Times New Roman" w:hAnsiTheme="minorHAnsi"/>
                <w:b/>
                <w:sz w:val="20"/>
              </w:rPr>
              <w:t>Cel 4.3</w:t>
            </w:r>
            <w:r w:rsidRPr="000679B7">
              <w:rPr>
                <w:rFonts w:asciiTheme="minorHAnsi" w:eastAsia="Times New Roman" w:hAnsiTheme="minorHAnsi"/>
                <w:sz w:val="20"/>
              </w:rPr>
              <w:t xml:space="preserve"> Wzmocnienie potencjału kapitału społecznego oraz kształtowanie tożsamości regionalnej</w:t>
            </w:r>
          </w:p>
          <w:p w14:paraId="00E7ABED" w14:textId="77777777" w:rsidR="00C971C1" w:rsidRPr="000679B7" w:rsidRDefault="00C971C1" w:rsidP="002546F3">
            <w:pPr>
              <w:ind w:firstLine="0"/>
              <w:jc w:val="left"/>
              <w:rPr>
                <w:rFonts w:asciiTheme="minorHAnsi" w:eastAsia="Times New Roman" w:hAnsiTheme="minorHAnsi"/>
                <w:sz w:val="20"/>
              </w:rPr>
            </w:pPr>
          </w:p>
        </w:tc>
      </w:tr>
      <w:tr w:rsidR="007B08BE" w:rsidRPr="00860E4D" w14:paraId="63802146" w14:textId="77777777" w:rsidTr="002546F3">
        <w:tc>
          <w:tcPr>
            <w:tcW w:w="1266" w:type="pct"/>
            <w:vAlign w:val="center"/>
          </w:tcPr>
          <w:p w14:paraId="77C15966"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lastRenderedPageBreak/>
              <w:t>Program Rozwoju Lubuskiej Turystyki do 2020 roku</w:t>
            </w:r>
          </w:p>
        </w:tc>
        <w:tc>
          <w:tcPr>
            <w:tcW w:w="1245" w:type="pct"/>
            <w:vAlign w:val="center"/>
          </w:tcPr>
          <w:p w14:paraId="4F8FA6B9"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54FBED0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IV</w:t>
            </w:r>
            <w:r w:rsidRPr="000679B7">
              <w:rPr>
                <w:rFonts w:asciiTheme="minorHAnsi" w:eastAsia="Times New Roman" w:hAnsiTheme="minorHAnsi"/>
                <w:sz w:val="20"/>
                <w:szCs w:val="20"/>
              </w:rPr>
              <w:t xml:space="preserve"> – Rozwój infrastruktury turystycznej,</w:t>
            </w:r>
          </w:p>
          <w:p w14:paraId="5FC1465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w:t>
            </w:r>
            <w:r w:rsidRPr="000679B7">
              <w:rPr>
                <w:rFonts w:asciiTheme="minorHAnsi" w:eastAsia="Times New Roman" w:hAnsiTheme="minorHAnsi"/>
                <w:sz w:val="20"/>
                <w:szCs w:val="20"/>
              </w:rPr>
              <w:t xml:space="preserve"> – Rozwój rekreacji ruchowej i zdrowotnej</w:t>
            </w:r>
          </w:p>
        </w:tc>
        <w:tc>
          <w:tcPr>
            <w:tcW w:w="1244" w:type="pct"/>
            <w:vAlign w:val="center"/>
          </w:tcPr>
          <w:p w14:paraId="14B449C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Operacyjny VIII</w:t>
            </w:r>
            <w:r w:rsidRPr="000679B7">
              <w:rPr>
                <w:rFonts w:asciiTheme="minorHAnsi" w:eastAsia="Times New Roman" w:hAnsiTheme="minorHAnsi"/>
                <w:sz w:val="20"/>
                <w:szCs w:val="20"/>
              </w:rPr>
              <w:t xml:space="preserve"> – Rozwój turystyki transgranicznej i wykorzystanie szans przygranicznego położenia (projekt współpracy)</w:t>
            </w:r>
          </w:p>
        </w:tc>
      </w:tr>
      <w:tr w:rsidR="007B08BE" w:rsidRPr="00860E4D" w14:paraId="449E239A" w14:textId="77777777" w:rsidTr="002546F3">
        <w:tc>
          <w:tcPr>
            <w:tcW w:w="1266" w:type="pct"/>
            <w:vAlign w:val="center"/>
          </w:tcPr>
          <w:p w14:paraId="45897889"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Zrównoważonego Rozwoju  Gminy </w:t>
            </w:r>
          </w:p>
          <w:p w14:paraId="45E1EE25" w14:textId="77777777" w:rsidR="007B08BE" w:rsidRPr="00860E4D" w:rsidRDefault="007B08BE" w:rsidP="002546F3">
            <w:pPr>
              <w:pStyle w:val="Default"/>
              <w:ind w:firstLine="0"/>
              <w:rPr>
                <w:rFonts w:asciiTheme="minorHAnsi" w:hAnsiTheme="minorHAnsi"/>
                <w:color w:val="auto"/>
                <w:sz w:val="22"/>
                <w:szCs w:val="22"/>
              </w:rPr>
            </w:pPr>
            <w:r w:rsidRPr="000679B7">
              <w:rPr>
                <w:rFonts w:asciiTheme="minorHAnsi" w:hAnsiTheme="minorHAnsi"/>
                <w:b/>
                <w:color w:val="auto"/>
                <w:sz w:val="22"/>
                <w:szCs w:val="22"/>
              </w:rPr>
              <w:t>Krzeszyce</w:t>
            </w:r>
          </w:p>
        </w:tc>
        <w:tc>
          <w:tcPr>
            <w:tcW w:w="1245" w:type="pct"/>
            <w:vAlign w:val="center"/>
          </w:tcPr>
          <w:p w14:paraId="0779DB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Tworzenie warunków do powstania nowych miejsc pracy</w:t>
            </w:r>
          </w:p>
        </w:tc>
        <w:tc>
          <w:tcPr>
            <w:tcW w:w="1245" w:type="pct"/>
            <w:vAlign w:val="center"/>
          </w:tcPr>
          <w:p w14:paraId="68D86B1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Zagospodarowanie czasu wolnego dzieci i młodzieży,</w:t>
            </w:r>
          </w:p>
        </w:tc>
        <w:tc>
          <w:tcPr>
            <w:tcW w:w="1244" w:type="pct"/>
            <w:vAlign w:val="center"/>
          </w:tcPr>
          <w:p w14:paraId="51910C9F"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10CFC76A" w14:textId="77777777" w:rsidTr="002546F3">
        <w:tc>
          <w:tcPr>
            <w:tcW w:w="1266" w:type="pct"/>
            <w:vAlign w:val="center"/>
          </w:tcPr>
          <w:p w14:paraId="01C89DB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 xml:space="preserve">Strategia Rozwoju Gminy Lubniewice na lata </w:t>
            </w:r>
            <w:r w:rsidR="000679B7">
              <w:rPr>
                <w:rFonts w:asciiTheme="minorHAnsi" w:hAnsiTheme="minorHAnsi"/>
                <w:b/>
                <w:color w:val="auto"/>
                <w:sz w:val="22"/>
                <w:szCs w:val="22"/>
              </w:rPr>
              <w:br/>
            </w:r>
            <w:r w:rsidRPr="000679B7">
              <w:rPr>
                <w:rFonts w:asciiTheme="minorHAnsi" w:hAnsiTheme="minorHAnsi"/>
                <w:b/>
                <w:color w:val="auto"/>
                <w:sz w:val="22"/>
                <w:szCs w:val="22"/>
              </w:rPr>
              <w:t>2014-2020</w:t>
            </w:r>
          </w:p>
        </w:tc>
        <w:tc>
          <w:tcPr>
            <w:tcW w:w="1245" w:type="pct"/>
            <w:vAlign w:val="center"/>
          </w:tcPr>
          <w:p w14:paraId="085850DA" w14:textId="77777777" w:rsidR="007B08BE" w:rsidRPr="000679B7" w:rsidRDefault="007B08BE" w:rsidP="002546F3">
            <w:pPr>
              <w:ind w:firstLine="0"/>
              <w:jc w:val="left"/>
              <w:rPr>
                <w:rFonts w:asciiTheme="minorHAnsi" w:hAnsiTheme="minorHAnsi"/>
                <w:sz w:val="20"/>
                <w:szCs w:val="20"/>
              </w:rPr>
            </w:pPr>
            <w:r w:rsidRPr="000679B7">
              <w:rPr>
                <w:rFonts w:asciiTheme="minorHAnsi" w:eastAsia="Times New Roman" w:hAnsiTheme="minorHAnsi"/>
                <w:b/>
                <w:sz w:val="20"/>
                <w:szCs w:val="20"/>
              </w:rPr>
              <w:t>Cel strategiczny 1</w:t>
            </w:r>
            <w:r w:rsidRPr="000679B7">
              <w:rPr>
                <w:rFonts w:asciiTheme="minorHAnsi" w:eastAsia="Times New Roman" w:hAnsiTheme="minorHAnsi"/>
                <w:sz w:val="20"/>
                <w:szCs w:val="20"/>
              </w:rPr>
              <w:t xml:space="preserve"> Silna gospodarka lokalna oparta na turystyce</w:t>
            </w:r>
            <w:r w:rsidRPr="000679B7">
              <w:rPr>
                <w:rFonts w:asciiTheme="minorHAnsi" w:hAnsiTheme="minorHAnsi"/>
                <w:sz w:val="20"/>
                <w:szCs w:val="20"/>
              </w:rPr>
              <w:t xml:space="preserve"> :</w:t>
            </w:r>
          </w:p>
          <w:p w14:paraId="3F2271F8"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1.3.</w:t>
            </w:r>
            <w:r w:rsidRPr="000679B7">
              <w:rPr>
                <w:rFonts w:asciiTheme="minorHAnsi" w:eastAsia="Times New Roman" w:hAnsiTheme="minorHAnsi"/>
                <w:sz w:val="20"/>
                <w:szCs w:val="20"/>
              </w:rPr>
              <w:t xml:space="preserve"> Wzrost aktywności gospodarczej i zwiększenie liczby miejsc pracy.</w:t>
            </w:r>
          </w:p>
          <w:p w14:paraId="277B1F7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972BD65"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 </w:t>
            </w:r>
            <w:r w:rsidRPr="000679B7">
              <w:rPr>
                <w:rFonts w:asciiTheme="minorHAnsi" w:eastAsia="Times New Roman" w:hAnsiTheme="minorHAnsi"/>
                <w:b/>
                <w:sz w:val="20"/>
                <w:szCs w:val="20"/>
              </w:rPr>
              <w:t>2.6</w:t>
            </w:r>
            <w:r w:rsidRPr="000679B7">
              <w:rPr>
                <w:rFonts w:asciiTheme="minorHAnsi" w:eastAsia="Times New Roman" w:hAnsiTheme="minorHAnsi"/>
                <w:sz w:val="20"/>
                <w:szCs w:val="20"/>
              </w:rPr>
              <w:t>. Modernizacja i zwiększenie dostępności do infrastruktury technicznej;</w:t>
            </w:r>
          </w:p>
        </w:tc>
        <w:tc>
          <w:tcPr>
            <w:tcW w:w="1244" w:type="pct"/>
            <w:vAlign w:val="center"/>
          </w:tcPr>
          <w:p w14:paraId="01D8A922"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strategiczny 2</w:t>
            </w:r>
            <w:r w:rsidRPr="000679B7">
              <w:rPr>
                <w:rFonts w:asciiTheme="minorHAnsi" w:eastAsia="Times New Roman" w:hAnsiTheme="minorHAnsi"/>
                <w:sz w:val="20"/>
                <w:szCs w:val="20"/>
              </w:rPr>
              <w:t xml:space="preserve"> Wysoka jakość życia dla miejscowej społeczności:</w:t>
            </w:r>
          </w:p>
          <w:p w14:paraId="6FDD1DDE"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2.3.</w:t>
            </w:r>
            <w:r w:rsidRPr="000679B7">
              <w:rPr>
                <w:rFonts w:asciiTheme="minorHAnsi" w:eastAsia="Times New Roman" w:hAnsiTheme="minorHAnsi"/>
                <w:sz w:val="20"/>
                <w:szCs w:val="20"/>
              </w:rPr>
              <w:t xml:space="preserve"> Zwiększenie poziomu aktywności społecznej i współpracy między mieszkańcami</w:t>
            </w:r>
          </w:p>
        </w:tc>
      </w:tr>
      <w:tr w:rsidR="007B08BE" w:rsidRPr="00860E4D" w14:paraId="6DA39714" w14:textId="77777777" w:rsidTr="002546F3">
        <w:tc>
          <w:tcPr>
            <w:tcW w:w="1266" w:type="pct"/>
            <w:vAlign w:val="center"/>
          </w:tcPr>
          <w:p w14:paraId="0E21D7FF"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Gminy Lubiszyn 2015-2020</w:t>
            </w:r>
          </w:p>
        </w:tc>
        <w:tc>
          <w:tcPr>
            <w:tcW w:w="1245" w:type="pct"/>
            <w:vAlign w:val="center"/>
          </w:tcPr>
          <w:p w14:paraId="436804BD" w14:textId="77777777" w:rsidR="007B08BE" w:rsidRPr="000679B7" w:rsidRDefault="007B08BE" w:rsidP="002546F3">
            <w:pPr>
              <w:ind w:firstLine="0"/>
              <w:jc w:val="left"/>
              <w:rPr>
                <w:rFonts w:asciiTheme="minorHAnsi" w:eastAsia="Times New Roman" w:hAnsiTheme="minorHAnsi"/>
                <w:b/>
                <w:sz w:val="20"/>
                <w:szCs w:val="20"/>
              </w:rPr>
            </w:pPr>
            <w:r w:rsidRPr="000679B7">
              <w:rPr>
                <w:rFonts w:asciiTheme="minorHAnsi" w:eastAsia="Times New Roman" w:hAnsiTheme="minorHAnsi"/>
                <w:b/>
                <w:sz w:val="20"/>
                <w:szCs w:val="20"/>
              </w:rPr>
              <w:t>Cel strategiczny nr 1</w:t>
            </w:r>
          </w:p>
          <w:p w14:paraId="088A9BDB"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Konkurencyjna i innowacyjna gospodarka regionalna:</w:t>
            </w:r>
          </w:p>
          <w:p w14:paraId="4889E831"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1.1</w:t>
            </w:r>
            <w:r w:rsidRPr="000679B7">
              <w:rPr>
                <w:rFonts w:asciiTheme="minorHAnsi" w:eastAsia="Times New Roman" w:hAnsiTheme="minorHAnsi"/>
                <w:sz w:val="20"/>
                <w:szCs w:val="20"/>
              </w:rPr>
              <w:t xml:space="preserve"> Rozwój przedsiębiorczości</w:t>
            </w:r>
          </w:p>
          <w:p w14:paraId="6D9D6C26"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zwiększenie aktywności zawodowej</w:t>
            </w:r>
          </w:p>
        </w:tc>
        <w:tc>
          <w:tcPr>
            <w:tcW w:w="1245" w:type="pct"/>
            <w:vAlign w:val="center"/>
          </w:tcPr>
          <w:p w14:paraId="4B4AF187" w14:textId="77777777" w:rsidR="007B08BE" w:rsidRPr="000679B7" w:rsidRDefault="000679B7"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Cel strategiczny nr </w:t>
            </w:r>
            <w:r w:rsidR="007B08BE" w:rsidRPr="000679B7">
              <w:rPr>
                <w:rFonts w:asciiTheme="minorHAnsi" w:eastAsia="Times New Roman" w:hAnsiTheme="minorHAnsi"/>
                <w:b/>
                <w:sz w:val="20"/>
                <w:szCs w:val="20"/>
              </w:rPr>
              <w:t>3.</w:t>
            </w:r>
            <w:r w:rsidRPr="000679B7">
              <w:rPr>
                <w:rFonts w:asciiTheme="minorHAnsi" w:eastAsia="Times New Roman" w:hAnsiTheme="minorHAnsi"/>
                <w:sz w:val="20"/>
                <w:szCs w:val="20"/>
              </w:rPr>
              <w:t xml:space="preserve"> </w:t>
            </w:r>
            <w:r w:rsidR="007B08BE" w:rsidRPr="000679B7">
              <w:rPr>
                <w:rFonts w:asciiTheme="minorHAnsi" w:eastAsia="Times New Roman" w:hAnsiTheme="minorHAnsi"/>
                <w:sz w:val="20"/>
                <w:szCs w:val="20"/>
              </w:rPr>
              <w:t>Społeczna</w:t>
            </w:r>
          </w:p>
          <w:p w14:paraId="1520AE79"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sz w:val="20"/>
                <w:szCs w:val="20"/>
              </w:rPr>
              <w:t>i terytorialna spójność regionu:</w:t>
            </w:r>
          </w:p>
          <w:p w14:paraId="21D2170C"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 xml:space="preserve">3.3 </w:t>
            </w:r>
            <w:r w:rsidRPr="000679B7">
              <w:rPr>
                <w:rFonts w:asciiTheme="minorHAnsi" w:eastAsia="Times New Roman" w:hAnsiTheme="minorHAnsi"/>
                <w:sz w:val="20"/>
                <w:szCs w:val="20"/>
              </w:rPr>
              <w:t>Zapewnienie różnorodnej oferty kulturalnej i sportowej</w:t>
            </w:r>
          </w:p>
        </w:tc>
        <w:tc>
          <w:tcPr>
            <w:tcW w:w="1244" w:type="pct"/>
            <w:vAlign w:val="center"/>
          </w:tcPr>
          <w:p w14:paraId="13CAFEF4" w14:textId="77777777" w:rsidR="007B08BE" w:rsidRPr="000679B7" w:rsidRDefault="007B08BE" w:rsidP="002546F3">
            <w:pPr>
              <w:ind w:firstLine="0"/>
              <w:jc w:val="left"/>
              <w:rPr>
                <w:rFonts w:asciiTheme="minorHAnsi" w:eastAsia="Times New Roman" w:hAnsiTheme="minorHAnsi"/>
                <w:sz w:val="20"/>
                <w:szCs w:val="20"/>
              </w:rPr>
            </w:pPr>
          </w:p>
        </w:tc>
      </w:tr>
      <w:tr w:rsidR="007B08BE" w:rsidRPr="00860E4D" w14:paraId="65FC61CB" w14:textId="77777777" w:rsidTr="002546F3">
        <w:tc>
          <w:tcPr>
            <w:tcW w:w="1266" w:type="pct"/>
            <w:vAlign w:val="center"/>
          </w:tcPr>
          <w:p w14:paraId="37E7BC33" w14:textId="77777777" w:rsidR="007B08BE" w:rsidRPr="000679B7" w:rsidRDefault="007B08BE" w:rsidP="002546F3">
            <w:pPr>
              <w:pStyle w:val="Default"/>
              <w:ind w:firstLine="0"/>
              <w:rPr>
                <w:rFonts w:asciiTheme="minorHAnsi" w:hAnsiTheme="minorHAnsi"/>
                <w:b/>
                <w:color w:val="auto"/>
                <w:sz w:val="22"/>
                <w:szCs w:val="22"/>
              </w:rPr>
            </w:pPr>
            <w:r w:rsidRPr="000679B7">
              <w:rPr>
                <w:rFonts w:asciiTheme="minorHAnsi" w:hAnsiTheme="minorHAnsi"/>
                <w:b/>
                <w:color w:val="auto"/>
                <w:sz w:val="22"/>
                <w:szCs w:val="22"/>
              </w:rPr>
              <w:t>Strategia Rozwoju Gminy Sulęcin na lata 2015–2020</w:t>
            </w:r>
          </w:p>
        </w:tc>
        <w:tc>
          <w:tcPr>
            <w:tcW w:w="1245" w:type="pct"/>
            <w:vAlign w:val="center"/>
          </w:tcPr>
          <w:p w14:paraId="502BB396" w14:textId="77777777" w:rsidR="007B08BE" w:rsidRPr="000679B7" w:rsidRDefault="007B08BE" w:rsidP="002546F3">
            <w:pPr>
              <w:ind w:firstLine="0"/>
              <w:jc w:val="left"/>
              <w:rPr>
                <w:rFonts w:asciiTheme="minorHAnsi" w:eastAsia="Times New Roman" w:hAnsiTheme="minorHAnsi"/>
                <w:sz w:val="20"/>
                <w:szCs w:val="20"/>
              </w:rPr>
            </w:pPr>
          </w:p>
        </w:tc>
        <w:tc>
          <w:tcPr>
            <w:tcW w:w="1245" w:type="pct"/>
            <w:vAlign w:val="center"/>
          </w:tcPr>
          <w:p w14:paraId="37957123" w14:textId="77777777" w:rsidR="007B08BE" w:rsidRPr="000679B7" w:rsidRDefault="007B08BE" w:rsidP="002546F3">
            <w:pPr>
              <w:ind w:firstLine="0"/>
              <w:jc w:val="left"/>
              <w:rPr>
                <w:rFonts w:asciiTheme="minorHAnsi" w:eastAsia="Times New Roman" w:hAnsiTheme="minorHAnsi"/>
                <w:sz w:val="20"/>
                <w:szCs w:val="20"/>
              </w:rPr>
            </w:pPr>
            <w:r w:rsidRPr="000679B7">
              <w:rPr>
                <w:rFonts w:asciiTheme="minorHAnsi" w:eastAsia="Times New Roman" w:hAnsiTheme="minorHAnsi"/>
                <w:b/>
                <w:sz w:val="20"/>
                <w:szCs w:val="20"/>
              </w:rPr>
              <w:t>Cel ogólny</w:t>
            </w:r>
            <w:r w:rsidRPr="000679B7">
              <w:rPr>
                <w:rFonts w:asciiTheme="minorHAnsi" w:eastAsia="Times New Roman" w:hAnsiTheme="minorHAnsi"/>
                <w:sz w:val="20"/>
                <w:szCs w:val="20"/>
              </w:rPr>
              <w:t xml:space="preserve"> inwestycje w infrastrukturę turystyczną i gospodarczą</w:t>
            </w:r>
          </w:p>
        </w:tc>
        <w:tc>
          <w:tcPr>
            <w:tcW w:w="1244" w:type="pct"/>
            <w:vAlign w:val="center"/>
          </w:tcPr>
          <w:p w14:paraId="7B2217EA" w14:textId="77777777" w:rsidR="007B08BE" w:rsidRPr="000679B7" w:rsidRDefault="007B08BE" w:rsidP="002546F3">
            <w:pPr>
              <w:ind w:firstLine="0"/>
              <w:jc w:val="left"/>
              <w:rPr>
                <w:rFonts w:asciiTheme="minorHAnsi" w:eastAsia="Times New Roman" w:hAnsiTheme="minorHAnsi"/>
                <w:sz w:val="20"/>
                <w:szCs w:val="20"/>
              </w:rPr>
            </w:pPr>
          </w:p>
        </w:tc>
      </w:tr>
      <w:tr w:rsidR="002546F3" w:rsidRPr="00860E4D" w14:paraId="41CD1323" w14:textId="77777777" w:rsidTr="002546F3">
        <w:tc>
          <w:tcPr>
            <w:tcW w:w="1266" w:type="pct"/>
            <w:shd w:val="clear" w:color="auto" w:fill="FFFFFF" w:themeFill="background1"/>
          </w:tcPr>
          <w:p w14:paraId="1E409745" w14:textId="77777777" w:rsidR="002546F3" w:rsidRPr="000679B7" w:rsidRDefault="002546F3" w:rsidP="002546F3">
            <w:pPr>
              <w:ind w:firstLine="0"/>
              <w:jc w:val="left"/>
              <w:rPr>
                <w:rFonts w:asciiTheme="minorHAnsi" w:eastAsia="Times New Roman" w:hAnsiTheme="minorHAnsi"/>
                <w:b/>
                <w:lang w:eastAsia="pl-PL"/>
              </w:rPr>
            </w:pPr>
            <w:r w:rsidRPr="000679B7">
              <w:rPr>
                <w:rFonts w:asciiTheme="minorHAnsi" w:eastAsia="Times New Roman" w:hAnsiTheme="minorHAnsi"/>
                <w:b/>
                <w:lang w:eastAsia="pl-PL"/>
              </w:rPr>
              <w:t>Strategia Rozwoju</w:t>
            </w:r>
          </w:p>
          <w:p w14:paraId="2EF7E279" w14:textId="77777777" w:rsidR="002546F3" w:rsidRPr="00860E4D" w:rsidRDefault="002546F3" w:rsidP="002546F3">
            <w:pPr>
              <w:ind w:firstLine="0"/>
              <w:jc w:val="left"/>
              <w:rPr>
                <w:rFonts w:asciiTheme="minorHAnsi" w:eastAsia="Times New Roman" w:hAnsiTheme="minorHAnsi"/>
                <w:lang w:eastAsia="pl-PL"/>
              </w:rPr>
            </w:pPr>
            <w:r w:rsidRPr="000679B7">
              <w:rPr>
                <w:rFonts w:asciiTheme="minorHAnsi" w:eastAsia="Times New Roman" w:hAnsiTheme="minorHAnsi"/>
                <w:b/>
                <w:lang w:eastAsia="pl-PL"/>
              </w:rPr>
              <w:t>Gminy Ośno Lubuskie</w:t>
            </w:r>
            <w:r w:rsidRPr="00860E4D">
              <w:rPr>
                <w:rFonts w:asciiTheme="minorHAnsi" w:eastAsia="Times New Roman" w:hAnsiTheme="minorHAnsi"/>
                <w:lang w:eastAsia="pl-PL"/>
              </w:rPr>
              <w:t xml:space="preserve"> </w:t>
            </w:r>
          </w:p>
        </w:tc>
        <w:tc>
          <w:tcPr>
            <w:tcW w:w="1245" w:type="pct"/>
            <w:shd w:val="clear" w:color="auto" w:fill="FFFFFF" w:themeFill="background1"/>
          </w:tcPr>
          <w:p w14:paraId="76B7FC78"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b/>
                <w:sz w:val="20"/>
                <w:szCs w:val="20"/>
              </w:rPr>
              <w:t>Cel strategiczny</w:t>
            </w:r>
            <w:r w:rsidRPr="000679B7">
              <w:rPr>
                <w:rFonts w:asciiTheme="minorHAnsi" w:hAnsiTheme="minorHAnsi"/>
                <w:sz w:val="20"/>
                <w:szCs w:val="20"/>
              </w:rPr>
              <w:t xml:space="preserve"> I - lokalna gospodarka i rynek pracy</w:t>
            </w:r>
            <w:r w:rsidRPr="000679B7">
              <w:rPr>
                <w:rFonts w:asciiTheme="minorHAnsi" w:hAnsiTheme="minorHAnsi"/>
                <w:sz w:val="20"/>
                <w:szCs w:val="20"/>
              </w:rPr>
              <w:tab/>
            </w:r>
          </w:p>
          <w:p w14:paraId="0B5D707F"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sz w:val="20"/>
                <w:szCs w:val="20"/>
              </w:rPr>
              <w:t>Cele szczegółowe:</w:t>
            </w:r>
            <w:r w:rsidRPr="000679B7">
              <w:rPr>
                <w:rFonts w:asciiTheme="minorHAnsi" w:hAnsiTheme="minorHAnsi"/>
                <w:sz w:val="20"/>
                <w:szCs w:val="20"/>
              </w:rPr>
              <w:br/>
            </w:r>
            <w:r w:rsidR="002546F3" w:rsidRPr="000679B7">
              <w:rPr>
                <w:rFonts w:asciiTheme="minorHAnsi" w:hAnsiTheme="minorHAnsi"/>
                <w:b/>
                <w:sz w:val="20"/>
                <w:szCs w:val="20"/>
              </w:rPr>
              <w:t>I.1</w:t>
            </w:r>
            <w:r w:rsidR="002546F3" w:rsidRPr="000679B7">
              <w:rPr>
                <w:rFonts w:asciiTheme="minorHAnsi" w:hAnsiTheme="minorHAnsi"/>
                <w:sz w:val="20"/>
                <w:szCs w:val="20"/>
              </w:rPr>
              <w:t xml:space="preserve"> Konkurencyjna i innowacyjna gospodarka </w:t>
            </w:r>
          </w:p>
          <w:p w14:paraId="1AB17701" w14:textId="77777777" w:rsidR="002546F3" w:rsidRPr="000679B7" w:rsidRDefault="002546F3" w:rsidP="000679B7">
            <w:pPr>
              <w:ind w:firstLine="0"/>
              <w:jc w:val="left"/>
              <w:rPr>
                <w:rFonts w:asciiTheme="minorHAnsi" w:hAnsiTheme="minorHAnsi"/>
                <w:sz w:val="20"/>
                <w:szCs w:val="20"/>
              </w:rPr>
            </w:pPr>
            <w:r w:rsidRPr="000679B7">
              <w:rPr>
                <w:rFonts w:asciiTheme="minorHAnsi" w:hAnsiTheme="minorHAnsi"/>
                <w:b/>
                <w:sz w:val="20"/>
                <w:szCs w:val="20"/>
              </w:rPr>
              <w:t>I.2</w:t>
            </w:r>
            <w:r w:rsidRPr="000679B7">
              <w:rPr>
                <w:rFonts w:asciiTheme="minorHAnsi" w:hAnsiTheme="minorHAnsi"/>
                <w:sz w:val="20"/>
                <w:szCs w:val="20"/>
              </w:rPr>
              <w:t xml:space="preserve"> Rozwój potencjału turystycznego gminy</w:t>
            </w:r>
          </w:p>
          <w:p w14:paraId="252F240D" w14:textId="77777777" w:rsidR="002546F3" w:rsidRPr="000679B7" w:rsidRDefault="000679B7" w:rsidP="000679B7">
            <w:pPr>
              <w:ind w:firstLine="0"/>
              <w:jc w:val="left"/>
              <w:rPr>
                <w:rFonts w:asciiTheme="minorHAnsi" w:hAnsiTheme="minorHAnsi"/>
                <w:sz w:val="20"/>
                <w:szCs w:val="20"/>
              </w:rPr>
            </w:pPr>
            <w:r w:rsidRPr="000679B7">
              <w:rPr>
                <w:rFonts w:asciiTheme="minorHAnsi" w:hAnsiTheme="minorHAnsi"/>
                <w:b/>
                <w:sz w:val="20"/>
                <w:szCs w:val="20"/>
              </w:rPr>
              <w:t xml:space="preserve">Cel strategiczny </w:t>
            </w:r>
            <w:r w:rsidR="002546F3" w:rsidRPr="000679B7">
              <w:rPr>
                <w:rFonts w:asciiTheme="minorHAnsi" w:hAnsiTheme="minorHAnsi"/>
                <w:b/>
                <w:sz w:val="20"/>
                <w:szCs w:val="20"/>
              </w:rPr>
              <w:t>II</w:t>
            </w:r>
            <w:r w:rsidR="002546F3" w:rsidRPr="000679B7">
              <w:rPr>
                <w:rFonts w:asciiTheme="minorHAnsi" w:hAnsiTheme="minorHAnsi"/>
                <w:sz w:val="20"/>
                <w:szCs w:val="20"/>
              </w:rPr>
              <w:t xml:space="preserve"> - </w:t>
            </w:r>
            <w:r w:rsidRPr="000679B7">
              <w:rPr>
                <w:rFonts w:asciiTheme="minorHAnsi" w:hAnsiTheme="minorHAnsi"/>
                <w:sz w:val="20"/>
                <w:szCs w:val="20"/>
              </w:rPr>
              <w:t>optymalizacja warunków życia w gminie</w:t>
            </w:r>
          </w:p>
          <w:p w14:paraId="1C86D387" w14:textId="77777777" w:rsidR="002546F3" w:rsidRPr="000679B7" w:rsidRDefault="000679B7"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7B6D9C7C"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II.1</w:t>
            </w:r>
            <w:r w:rsidRPr="000679B7">
              <w:rPr>
                <w:rFonts w:asciiTheme="minorHAnsi" w:hAnsiTheme="minorHAnsi"/>
                <w:sz w:val="20"/>
                <w:szCs w:val="20"/>
              </w:rPr>
              <w:t xml:space="preserve"> Rozbudowa i modernizacja infrastruktury drogowej </w:t>
            </w:r>
          </w:p>
          <w:p w14:paraId="371934F6"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II.2</w:t>
            </w:r>
            <w:r w:rsidRPr="000679B7">
              <w:rPr>
                <w:rFonts w:asciiTheme="minorHAnsi" w:hAnsiTheme="minorHAnsi"/>
                <w:sz w:val="20"/>
                <w:szCs w:val="20"/>
              </w:rPr>
              <w:t xml:space="preserve"> Rozbudowa i modernizacja infrastruktury wodno-kanalizacyjnej </w:t>
            </w:r>
          </w:p>
          <w:p w14:paraId="5D119B34"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077C11EE"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II.4</w:t>
            </w:r>
            <w:r w:rsidRPr="000679B7">
              <w:rPr>
                <w:rFonts w:asciiTheme="minorHAnsi" w:hAnsiTheme="minorHAnsi"/>
                <w:sz w:val="20"/>
                <w:szCs w:val="20"/>
              </w:rPr>
              <w:t xml:space="preserve"> Rozbudowa i modernizacja infrastruktury komunalnej </w:t>
            </w:r>
          </w:p>
          <w:p w14:paraId="3DC88A7D" w14:textId="77777777" w:rsidR="002546F3" w:rsidRPr="000679B7" w:rsidRDefault="002546F3" w:rsidP="002546F3">
            <w:pPr>
              <w:ind w:firstLine="0"/>
              <w:jc w:val="left"/>
              <w:rPr>
                <w:rFonts w:asciiTheme="minorHAnsi" w:eastAsia="Times New Roman" w:hAnsiTheme="minorHAnsi"/>
                <w:sz w:val="20"/>
                <w:szCs w:val="20"/>
                <w:lang w:eastAsia="pl-PL"/>
              </w:rPr>
            </w:pPr>
            <w:r w:rsidRPr="00932100">
              <w:rPr>
                <w:rFonts w:asciiTheme="minorHAnsi" w:hAnsiTheme="minorHAnsi"/>
                <w:b/>
                <w:sz w:val="20"/>
                <w:szCs w:val="20"/>
              </w:rPr>
              <w:t>II.5</w:t>
            </w:r>
            <w:r w:rsidRPr="000679B7">
              <w:rPr>
                <w:rFonts w:asciiTheme="minorHAnsi" w:hAnsiTheme="minorHAnsi"/>
                <w:sz w:val="20"/>
                <w:szCs w:val="20"/>
              </w:rPr>
              <w:t xml:space="preserve"> Planowanie przestrzenne</w:t>
            </w:r>
          </w:p>
        </w:tc>
        <w:tc>
          <w:tcPr>
            <w:tcW w:w="1245" w:type="pct"/>
            <w:shd w:val="clear" w:color="auto" w:fill="FFFFFF" w:themeFill="background1"/>
          </w:tcPr>
          <w:p w14:paraId="5175ABA2"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w:t>
            </w:r>
            <w:r w:rsidR="002546F3" w:rsidRPr="000679B7">
              <w:rPr>
                <w:rFonts w:asciiTheme="minorHAnsi" w:hAnsiTheme="minorHAnsi"/>
                <w:sz w:val="20"/>
                <w:szCs w:val="20"/>
              </w:rPr>
              <w:t xml:space="preserve"> - </w:t>
            </w:r>
            <w:r>
              <w:rPr>
                <w:rFonts w:asciiTheme="minorHAnsi" w:hAnsiTheme="minorHAnsi"/>
                <w:sz w:val="20"/>
                <w:szCs w:val="20"/>
              </w:rPr>
              <w:t>L</w:t>
            </w:r>
            <w:r w:rsidRPr="000679B7">
              <w:rPr>
                <w:rFonts w:asciiTheme="minorHAnsi" w:hAnsiTheme="minorHAnsi"/>
                <w:sz w:val="20"/>
                <w:szCs w:val="20"/>
              </w:rPr>
              <w:t>okalna gospodarka i rynek pracy</w:t>
            </w:r>
            <w:r w:rsidRPr="000679B7">
              <w:rPr>
                <w:rFonts w:asciiTheme="minorHAnsi" w:hAnsiTheme="minorHAnsi"/>
                <w:sz w:val="20"/>
                <w:szCs w:val="20"/>
              </w:rPr>
              <w:tab/>
            </w:r>
            <w:r w:rsidR="002546F3" w:rsidRPr="000679B7">
              <w:rPr>
                <w:rFonts w:asciiTheme="minorHAnsi" w:hAnsiTheme="minorHAnsi"/>
                <w:sz w:val="20"/>
                <w:szCs w:val="20"/>
              </w:rPr>
              <w:br/>
            </w: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br/>
            </w:r>
            <w:r w:rsidR="002546F3" w:rsidRPr="00932100">
              <w:rPr>
                <w:rFonts w:asciiTheme="minorHAnsi" w:hAnsiTheme="minorHAnsi"/>
                <w:b/>
                <w:sz w:val="20"/>
                <w:szCs w:val="20"/>
              </w:rPr>
              <w:t>I.2</w:t>
            </w:r>
            <w:r w:rsidR="002546F3" w:rsidRPr="000679B7">
              <w:rPr>
                <w:rFonts w:asciiTheme="minorHAnsi" w:hAnsiTheme="minorHAnsi"/>
                <w:sz w:val="20"/>
                <w:szCs w:val="20"/>
              </w:rPr>
              <w:t xml:space="preserve"> Rozwój potencjału turystycznego gminy</w:t>
            </w:r>
          </w:p>
          <w:p w14:paraId="2A4657F8"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67A99112"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6F2F406B"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II.1</w:t>
            </w:r>
            <w:r w:rsidRPr="000679B7">
              <w:rPr>
                <w:rFonts w:asciiTheme="minorHAnsi" w:hAnsiTheme="minorHAnsi"/>
                <w:sz w:val="20"/>
                <w:szCs w:val="20"/>
              </w:rPr>
              <w:t xml:space="preserve"> Rozbudowa i modernizacja infrastruktury drogowej </w:t>
            </w:r>
          </w:p>
          <w:p w14:paraId="02C743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II.2</w:t>
            </w:r>
            <w:r w:rsidRPr="000679B7">
              <w:rPr>
                <w:rFonts w:asciiTheme="minorHAnsi" w:hAnsiTheme="minorHAnsi"/>
                <w:sz w:val="20"/>
                <w:szCs w:val="20"/>
              </w:rPr>
              <w:t xml:space="preserve"> Rozbudowa i modernizacja infrastruktury wodno-kanalizacyjnej </w:t>
            </w:r>
          </w:p>
          <w:p w14:paraId="317F18C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II.3</w:t>
            </w:r>
            <w:r w:rsidRPr="000679B7">
              <w:rPr>
                <w:rFonts w:asciiTheme="minorHAnsi" w:hAnsiTheme="minorHAnsi"/>
                <w:sz w:val="20"/>
                <w:szCs w:val="20"/>
              </w:rPr>
              <w:t xml:space="preserve"> Rozbudowa i modernizacja istniejącej infrastruktury technicznej </w:t>
            </w:r>
          </w:p>
          <w:p w14:paraId="73E5958E"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Cel strategiczny</w:t>
            </w:r>
            <w:r w:rsidR="002546F3" w:rsidRPr="000679B7">
              <w:rPr>
                <w:rFonts w:asciiTheme="minorHAnsi" w:hAnsiTheme="minorHAnsi"/>
                <w:sz w:val="20"/>
                <w:szCs w:val="20"/>
              </w:rPr>
              <w:t xml:space="preserve"> </w:t>
            </w:r>
            <w:r w:rsidR="002546F3" w:rsidRPr="00932100">
              <w:rPr>
                <w:rFonts w:asciiTheme="minorHAnsi" w:hAnsiTheme="minorHAnsi"/>
                <w:b/>
                <w:sz w:val="20"/>
                <w:szCs w:val="20"/>
              </w:rPr>
              <w:t>III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chrona środowiska naturalnego</w:t>
            </w:r>
          </w:p>
          <w:p w14:paraId="49A75994"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r w:rsidR="002546F3" w:rsidRPr="000679B7">
              <w:rPr>
                <w:rFonts w:asciiTheme="minorHAnsi" w:hAnsiTheme="minorHAnsi"/>
                <w:sz w:val="20"/>
                <w:szCs w:val="20"/>
              </w:rPr>
              <w:tab/>
            </w:r>
          </w:p>
          <w:p w14:paraId="3424594F"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III.I</w:t>
            </w:r>
            <w:r w:rsidRPr="000679B7">
              <w:rPr>
                <w:rFonts w:asciiTheme="minorHAnsi" w:hAnsiTheme="minorHAnsi"/>
                <w:sz w:val="20"/>
                <w:szCs w:val="20"/>
              </w:rPr>
              <w:t xml:space="preserve"> Gospodarka niskoemisyjna </w:t>
            </w:r>
          </w:p>
          <w:p w14:paraId="7182FDAB" w14:textId="77777777" w:rsidR="002546F3" w:rsidRPr="000679B7" w:rsidRDefault="002546F3" w:rsidP="002546F3">
            <w:pPr>
              <w:ind w:firstLine="0"/>
              <w:jc w:val="left"/>
              <w:rPr>
                <w:rFonts w:asciiTheme="minorHAnsi" w:hAnsiTheme="minorHAnsi"/>
                <w:sz w:val="20"/>
                <w:szCs w:val="20"/>
              </w:rPr>
            </w:pPr>
            <w:r w:rsidRPr="000679B7">
              <w:rPr>
                <w:rFonts w:asciiTheme="minorHAnsi" w:hAnsiTheme="minorHAnsi"/>
                <w:sz w:val="20"/>
                <w:szCs w:val="20"/>
              </w:rPr>
              <w:t>III.2. Odnawialne źródła energii</w:t>
            </w:r>
          </w:p>
          <w:p w14:paraId="494A7E62"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III.3</w:t>
            </w:r>
            <w:r w:rsidRPr="000679B7">
              <w:rPr>
                <w:rFonts w:asciiTheme="minorHAnsi" w:hAnsiTheme="minorHAnsi"/>
                <w:sz w:val="20"/>
                <w:szCs w:val="20"/>
              </w:rPr>
              <w:t xml:space="preserve"> Racjonalna gospodarka odpadami</w:t>
            </w:r>
          </w:p>
          <w:p w14:paraId="49DF59C8"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III.4</w:t>
            </w:r>
            <w:r w:rsidRPr="000679B7">
              <w:rPr>
                <w:rFonts w:asciiTheme="minorHAnsi" w:hAnsiTheme="minorHAnsi"/>
                <w:sz w:val="20"/>
                <w:szCs w:val="20"/>
              </w:rPr>
              <w:t xml:space="preserve"> Ochrona miejsc cennych przyrodniczo</w:t>
            </w:r>
          </w:p>
          <w:p w14:paraId="188421E1"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w:t>
            </w:r>
            <w:r w:rsidRPr="000679B7">
              <w:rPr>
                <w:rFonts w:asciiTheme="minorHAnsi" w:hAnsiTheme="minorHAnsi"/>
                <w:sz w:val="20"/>
                <w:szCs w:val="20"/>
              </w:rPr>
              <w:lastRenderedPageBreak/>
              <w:t xml:space="preserve">społeczny </w:t>
            </w:r>
          </w:p>
          <w:p w14:paraId="20146E83"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r w:rsidR="002546F3" w:rsidRPr="000679B7">
              <w:rPr>
                <w:rFonts w:asciiTheme="minorHAnsi" w:hAnsiTheme="minorHAnsi"/>
                <w:sz w:val="20"/>
                <w:szCs w:val="20"/>
              </w:rPr>
              <w:t>:</w:t>
            </w:r>
          </w:p>
          <w:p w14:paraId="4AE04CC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19EEB9E0" w14:textId="77777777" w:rsidR="002546F3" w:rsidRPr="00C971C1" w:rsidRDefault="002546F3" w:rsidP="00C971C1">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tc>
        <w:tc>
          <w:tcPr>
            <w:tcW w:w="1244" w:type="pct"/>
            <w:shd w:val="clear" w:color="auto" w:fill="FFFFFF" w:themeFill="background1"/>
          </w:tcPr>
          <w:p w14:paraId="765D8DB4" w14:textId="77777777" w:rsidR="002546F3" w:rsidRPr="000679B7" w:rsidRDefault="00932100" w:rsidP="002546F3">
            <w:pPr>
              <w:ind w:firstLine="0"/>
              <w:jc w:val="left"/>
              <w:rPr>
                <w:rFonts w:asciiTheme="minorHAnsi" w:hAnsiTheme="minorHAnsi"/>
                <w:sz w:val="20"/>
                <w:szCs w:val="20"/>
              </w:rPr>
            </w:pPr>
            <w:r w:rsidRPr="00932100">
              <w:rPr>
                <w:rFonts w:asciiTheme="minorHAnsi" w:hAnsiTheme="minorHAnsi"/>
                <w:b/>
                <w:sz w:val="20"/>
                <w:szCs w:val="20"/>
              </w:rPr>
              <w:lastRenderedPageBreak/>
              <w:t xml:space="preserve">Cel strategiczny </w:t>
            </w:r>
            <w:r w:rsidR="002546F3" w:rsidRPr="00932100">
              <w:rPr>
                <w:rFonts w:asciiTheme="minorHAnsi" w:hAnsiTheme="minorHAnsi"/>
                <w:b/>
                <w:sz w:val="20"/>
                <w:szCs w:val="20"/>
              </w:rPr>
              <w:t>II</w:t>
            </w:r>
            <w:r w:rsidR="002546F3" w:rsidRPr="000679B7">
              <w:rPr>
                <w:rFonts w:asciiTheme="minorHAnsi" w:hAnsiTheme="minorHAnsi"/>
                <w:sz w:val="20"/>
                <w:szCs w:val="20"/>
              </w:rPr>
              <w:t xml:space="preserve"> - </w:t>
            </w:r>
            <w:r>
              <w:rPr>
                <w:rFonts w:asciiTheme="minorHAnsi" w:hAnsiTheme="minorHAnsi"/>
                <w:sz w:val="20"/>
                <w:szCs w:val="20"/>
              </w:rPr>
              <w:t>O</w:t>
            </w:r>
            <w:r w:rsidRPr="000679B7">
              <w:rPr>
                <w:rFonts w:asciiTheme="minorHAnsi" w:hAnsiTheme="minorHAnsi"/>
                <w:sz w:val="20"/>
                <w:szCs w:val="20"/>
              </w:rPr>
              <w:t>ptymalizacja warunków życia w gminie</w:t>
            </w:r>
          </w:p>
          <w:p w14:paraId="7E122F98" w14:textId="77777777" w:rsidR="002546F3" w:rsidRPr="000679B7" w:rsidRDefault="00932100" w:rsidP="002546F3">
            <w:pPr>
              <w:ind w:firstLine="0"/>
              <w:jc w:val="left"/>
              <w:rPr>
                <w:rFonts w:asciiTheme="minorHAnsi" w:hAnsiTheme="minorHAnsi"/>
                <w:sz w:val="20"/>
                <w:szCs w:val="20"/>
              </w:rPr>
            </w:pPr>
            <w:r w:rsidRPr="000679B7">
              <w:rPr>
                <w:rFonts w:asciiTheme="minorHAnsi" w:hAnsiTheme="minorHAnsi"/>
                <w:sz w:val="20"/>
                <w:szCs w:val="20"/>
              </w:rPr>
              <w:t>Cele szczegółowe:</w:t>
            </w:r>
          </w:p>
          <w:p w14:paraId="1AB8C82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II.6</w:t>
            </w:r>
            <w:r w:rsidRPr="000679B7">
              <w:rPr>
                <w:rFonts w:asciiTheme="minorHAnsi" w:hAnsiTheme="minorHAnsi"/>
                <w:sz w:val="20"/>
                <w:szCs w:val="20"/>
              </w:rPr>
              <w:t xml:space="preserve"> Bezpieczeństwo publiczne </w:t>
            </w:r>
          </w:p>
          <w:p w14:paraId="3DE2D289" w14:textId="77777777" w:rsidR="002546F3" w:rsidRPr="000679B7" w:rsidRDefault="00932100" w:rsidP="00932100">
            <w:pPr>
              <w:ind w:firstLine="0"/>
              <w:jc w:val="left"/>
              <w:rPr>
                <w:rFonts w:asciiTheme="minorHAnsi" w:hAnsiTheme="minorHAnsi"/>
                <w:sz w:val="20"/>
                <w:szCs w:val="20"/>
              </w:rPr>
            </w:pPr>
            <w:r w:rsidRPr="00932100">
              <w:rPr>
                <w:rFonts w:asciiTheme="minorHAnsi" w:hAnsiTheme="minorHAnsi"/>
                <w:b/>
                <w:sz w:val="20"/>
                <w:szCs w:val="20"/>
              </w:rPr>
              <w:t xml:space="preserve">Cel strategiczny </w:t>
            </w:r>
            <w:r w:rsidR="002546F3" w:rsidRPr="00932100">
              <w:rPr>
                <w:rFonts w:asciiTheme="minorHAnsi" w:hAnsiTheme="minorHAnsi"/>
                <w:b/>
                <w:sz w:val="20"/>
                <w:szCs w:val="20"/>
              </w:rPr>
              <w:t>IV</w:t>
            </w:r>
            <w:r w:rsidR="002546F3" w:rsidRPr="000679B7">
              <w:rPr>
                <w:rFonts w:asciiTheme="minorHAnsi" w:hAnsiTheme="minorHAnsi"/>
                <w:sz w:val="20"/>
                <w:szCs w:val="20"/>
              </w:rPr>
              <w:t xml:space="preserve"> - </w:t>
            </w:r>
            <w:r>
              <w:rPr>
                <w:rFonts w:asciiTheme="minorHAnsi" w:hAnsiTheme="minorHAnsi"/>
                <w:sz w:val="20"/>
                <w:szCs w:val="20"/>
              </w:rPr>
              <w:t>K</w:t>
            </w:r>
            <w:r w:rsidRPr="000679B7">
              <w:rPr>
                <w:rFonts w:asciiTheme="minorHAnsi" w:hAnsiTheme="minorHAnsi"/>
                <w:sz w:val="20"/>
                <w:szCs w:val="20"/>
              </w:rPr>
              <w:t xml:space="preserve">apitał społeczny </w:t>
            </w:r>
          </w:p>
          <w:p w14:paraId="41B3BA38" w14:textId="77777777" w:rsidR="002546F3" w:rsidRPr="00932100" w:rsidRDefault="00932100" w:rsidP="002546F3">
            <w:pPr>
              <w:ind w:firstLine="0"/>
              <w:jc w:val="left"/>
              <w:rPr>
                <w:rFonts w:asciiTheme="minorHAnsi" w:hAnsiTheme="minorHAnsi"/>
                <w:b/>
                <w:sz w:val="20"/>
                <w:szCs w:val="20"/>
              </w:rPr>
            </w:pPr>
            <w:r w:rsidRPr="00932100">
              <w:rPr>
                <w:rFonts w:asciiTheme="minorHAnsi" w:hAnsiTheme="minorHAnsi"/>
                <w:b/>
                <w:sz w:val="20"/>
                <w:szCs w:val="20"/>
              </w:rPr>
              <w:t>Cele szczegółowe:</w:t>
            </w:r>
          </w:p>
          <w:p w14:paraId="26FBD821" w14:textId="77777777" w:rsidR="00932100" w:rsidRDefault="00932100" w:rsidP="002546F3">
            <w:pPr>
              <w:ind w:firstLine="0"/>
              <w:jc w:val="left"/>
              <w:rPr>
                <w:rFonts w:asciiTheme="minorHAnsi" w:hAnsiTheme="minorHAnsi"/>
                <w:b/>
                <w:sz w:val="20"/>
                <w:szCs w:val="20"/>
              </w:rPr>
            </w:pPr>
          </w:p>
          <w:p w14:paraId="269F1F0A"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IV.1</w:t>
            </w:r>
            <w:r w:rsidRPr="000679B7">
              <w:rPr>
                <w:rFonts w:asciiTheme="minorHAnsi" w:hAnsiTheme="minorHAnsi"/>
                <w:sz w:val="20"/>
                <w:szCs w:val="20"/>
              </w:rPr>
              <w:t xml:space="preserve"> Edukacja – jakość i dostępność</w:t>
            </w:r>
          </w:p>
          <w:p w14:paraId="41768D30" w14:textId="77777777" w:rsidR="00932100" w:rsidRDefault="00932100" w:rsidP="002546F3">
            <w:pPr>
              <w:ind w:firstLine="0"/>
              <w:jc w:val="left"/>
              <w:rPr>
                <w:rFonts w:asciiTheme="minorHAnsi" w:hAnsiTheme="minorHAnsi"/>
                <w:b/>
                <w:sz w:val="20"/>
                <w:szCs w:val="20"/>
              </w:rPr>
            </w:pPr>
          </w:p>
          <w:p w14:paraId="7C133A02" w14:textId="77777777" w:rsidR="002546F3" w:rsidRPr="00932100" w:rsidRDefault="002546F3" w:rsidP="002546F3">
            <w:pPr>
              <w:ind w:firstLine="0"/>
              <w:jc w:val="left"/>
              <w:rPr>
                <w:rFonts w:asciiTheme="minorHAnsi" w:hAnsiTheme="minorHAnsi"/>
                <w:b/>
                <w:sz w:val="20"/>
                <w:szCs w:val="20"/>
              </w:rPr>
            </w:pPr>
            <w:r w:rsidRPr="00932100">
              <w:rPr>
                <w:rFonts w:asciiTheme="minorHAnsi" w:hAnsiTheme="minorHAnsi"/>
                <w:b/>
                <w:sz w:val="20"/>
                <w:szCs w:val="20"/>
              </w:rPr>
              <w:t>IV.2</w:t>
            </w:r>
            <w:r w:rsidRPr="000679B7">
              <w:rPr>
                <w:rFonts w:asciiTheme="minorHAnsi" w:hAnsiTheme="minorHAnsi"/>
                <w:sz w:val="20"/>
                <w:szCs w:val="20"/>
              </w:rPr>
              <w:t xml:space="preserve"> Sport i rekreacja</w:t>
            </w:r>
          </w:p>
          <w:p w14:paraId="08A55B30" w14:textId="77777777" w:rsidR="00932100" w:rsidRDefault="00932100" w:rsidP="002546F3">
            <w:pPr>
              <w:ind w:firstLine="0"/>
              <w:jc w:val="left"/>
              <w:rPr>
                <w:rFonts w:asciiTheme="minorHAnsi" w:hAnsiTheme="minorHAnsi"/>
                <w:b/>
                <w:sz w:val="20"/>
                <w:szCs w:val="20"/>
              </w:rPr>
            </w:pPr>
          </w:p>
          <w:p w14:paraId="4AA7E8AC"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IV.3</w:t>
            </w:r>
            <w:r w:rsidRPr="000679B7">
              <w:rPr>
                <w:rFonts w:asciiTheme="minorHAnsi" w:hAnsiTheme="minorHAnsi"/>
                <w:sz w:val="20"/>
                <w:szCs w:val="20"/>
              </w:rPr>
              <w:t xml:space="preserve"> Zabezpieczenie społeczne, w tym usługi zdrowotne, profilaktyka, rehabilitacja, opieka społeczna </w:t>
            </w:r>
          </w:p>
          <w:p w14:paraId="2695FD15" w14:textId="77777777" w:rsidR="00932100" w:rsidRDefault="00932100" w:rsidP="002546F3">
            <w:pPr>
              <w:ind w:firstLine="0"/>
              <w:jc w:val="left"/>
              <w:rPr>
                <w:rFonts w:asciiTheme="minorHAnsi" w:hAnsiTheme="minorHAnsi"/>
                <w:b/>
                <w:sz w:val="20"/>
                <w:szCs w:val="20"/>
              </w:rPr>
            </w:pPr>
          </w:p>
          <w:p w14:paraId="631AC600"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IV.4</w:t>
            </w:r>
            <w:r w:rsidRPr="000679B7">
              <w:rPr>
                <w:rFonts w:asciiTheme="minorHAnsi" w:hAnsiTheme="minorHAnsi"/>
                <w:sz w:val="20"/>
                <w:szCs w:val="20"/>
              </w:rPr>
              <w:t>. Dziedzictwo kulturowe, w tym rewaloryzacja, rewitalizacja i projekty miękkie kulturowe</w:t>
            </w:r>
          </w:p>
          <w:p w14:paraId="152AD0C2" w14:textId="77777777" w:rsidR="00932100" w:rsidRDefault="00932100" w:rsidP="002546F3">
            <w:pPr>
              <w:ind w:firstLine="0"/>
              <w:jc w:val="left"/>
              <w:rPr>
                <w:rFonts w:asciiTheme="minorHAnsi" w:hAnsiTheme="minorHAnsi"/>
                <w:b/>
                <w:sz w:val="20"/>
                <w:szCs w:val="20"/>
              </w:rPr>
            </w:pPr>
          </w:p>
          <w:p w14:paraId="26976564" w14:textId="77777777" w:rsidR="002546F3" w:rsidRPr="000679B7" w:rsidRDefault="002546F3" w:rsidP="002546F3">
            <w:pPr>
              <w:ind w:firstLine="0"/>
              <w:jc w:val="left"/>
              <w:rPr>
                <w:rFonts w:asciiTheme="minorHAnsi" w:hAnsiTheme="minorHAnsi"/>
                <w:sz w:val="20"/>
                <w:szCs w:val="20"/>
              </w:rPr>
            </w:pPr>
            <w:r w:rsidRPr="00932100">
              <w:rPr>
                <w:rFonts w:asciiTheme="minorHAnsi" w:hAnsiTheme="minorHAnsi"/>
                <w:b/>
                <w:sz w:val="20"/>
                <w:szCs w:val="20"/>
              </w:rPr>
              <w:t>IV.5</w:t>
            </w:r>
            <w:r w:rsidRPr="000679B7">
              <w:rPr>
                <w:rFonts w:asciiTheme="minorHAnsi" w:hAnsiTheme="minorHAnsi"/>
                <w:sz w:val="20"/>
                <w:szCs w:val="20"/>
              </w:rPr>
              <w:t xml:space="preserve"> Partycypacja społeczna, w tym sektor pozarządowy i budżet obywatelski</w:t>
            </w:r>
          </w:p>
          <w:p w14:paraId="191968AD" w14:textId="77777777" w:rsidR="002546F3" w:rsidRPr="000679B7" w:rsidRDefault="002546F3" w:rsidP="002546F3">
            <w:pPr>
              <w:jc w:val="left"/>
              <w:rPr>
                <w:rFonts w:asciiTheme="minorHAnsi" w:hAnsiTheme="minorHAnsi"/>
                <w:sz w:val="20"/>
                <w:szCs w:val="20"/>
              </w:rPr>
            </w:pPr>
          </w:p>
          <w:p w14:paraId="7ED162ED" w14:textId="77777777" w:rsidR="002546F3" w:rsidRPr="000679B7" w:rsidRDefault="002546F3" w:rsidP="002546F3">
            <w:pPr>
              <w:spacing w:before="100" w:beforeAutospacing="1"/>
              <w:jc w:val="left"/>
              <w:rPr>
                <w:rFonts w:asciiTheme="minorHAnsi" w:eastAsia="Times New Roman" w:hAnsiTheme="minorHAnsi"/>
                <w:sz w:val="20"/>
                <w:szCs w:val="20"/>
                <w:lang w:eastAsia="pl-PL"/>
              </w:rPr>
            </w:pPr>
          </w:p>
        </w:tc>
      </w:tr>
      <w:tr w:rsidR="007B08BE" w:rsidRPr="00860E4D" w14:paraId="56211FC0" w14:textId="77777777" w:rsidTr="002546F3">
        <w:tc>
          <w:tcPr>
            <w:tcW w:w="1266" w:type="pct"/>
            <w:shd w:val="clear" w:color="auto" w:fill="auto"/>
            <w:vAlign w:val="center"/>
          </w:tcPr>
          <w:p w14:paraId="7363F510" w14:textId="77777777" w:rsidR="007B08BE" w:rsidRPr="00860E4D" w:rsidRDefault="007B08BE" w:rsidP="002546F3">
            <w:pPr>
              <w:pStyle w:val="Default"/>
              <w:ind w:firstLine="0"/>
              <w:rPr>
                <w:rFonts w:asciiTheme="minorHAnsi" w:hAnsiTheme="minorHAnsi"/>
                <w:color w:val="auto"/>
                <w:sz w:val="22"/>
                <w:szCs w:val="22"/>
              </w:rPr>
            </w:pPr>
            <w:r w:rsidRPr="00860E4D">
              <w:rPr>
                <w:rFonts w:asciiTheme="minorHAnsi" w:hAnsiTheme="minorHAnsi"/>
                <w:color w:val="auto"/>
                <w:sz w:val="22"/>
                <w:szCs w:val="22"/>
              </w:rPr>
              <w:lastRenderedPageBreak/>
              <w:t xml:space="preserve">Strategia zrównoważonego rozwoju gminy Bogdaniec </w:t>
            </w:r>
          </w:p>
        </w:tc>
        <w:tc>
          <w:tcPr>
            <w:tcW w:w="1245" w:type="pct"/>
            <w:shd w:val="clear" w:color="auto" w:fill="auto"/>
            <w:vAlign w:val="center"/>
          </w:tcPr>
          <w:p w14:paraId="5CBD4E5D"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8.</w:t>
            </w:r>
            <w:r w:rsidRPr="000679B7">
              <w:rPr>
                <w:rFonts w:asciiTheme="minorHAnsi" w:eastAsia="Times New Roman" w:hAnsiTheme="minorHAnsi"/>
                <w:sz w:val="20"/>
              </w:rPr>
              <w:t>Tworzenie nowych miejsc pracy</w:t>
            </w:r>
          </w:p>
        </w:tc>
        <w:tc>
          <w:tcPr>
            <w:tcW w:w="1245" w:type="pct"/>
            <w:shd w:val="clear" w:color="auto" w:fill="auto"/>
            <w:vAlign w:val="center"/>
          </w:tcPr>
          <w:p w14:paraId="657420D2"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12</w:t>
            </w:r>
            <w:r w:rsidRPr="000679B7">
              <w:rPr>
                <w:rFonts w:asciiTheme="minorHAnsi" w:eastAsia="Times New Roman" w:hAnsiTheme="minorHAnsi"/>
                <w:sz w:val="20"/>
              </w:rPr>
              <w:t>.Zagwarantowanie rozwoju psychicznego i fizycznego mieszkańców</w:t>
            </w:r>
          </w:p>
        </w:tc>
        <w:tc>
          <w:tcPr>
            <w:tcW w:w="1244" w:type="pct"/>
            <w:shd w:val="clear" w:color="auto" w:fill="auto"/>
            <w:vAlign w:val="center"/>
          </w:tcPr>
          <w:p w14:paraId="331C0CBB"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19</w:t>
            </w:r>
            <w:r w:rsidRPr="000679B7">
              <w:rPr>
                <w:rFonts w:asciiTheme="minorHAnsi" w:eastAsia="Times New Roman" w:hAnsiTheme="minorHAnsi"/>
                <w:sz w:val="20"/>
              </w:rPr>
              <w:t>.Promocja gminy</w:t>
            </w:r>
          </w:p>
        </w:tc>
      </w:tr>
      <w:tr w:rsidR="007B08BE" w:rsidRPr="00860E4D" w14:paraId="2333F44D" w14:textId="77777777" w:rsidTr="002546F3">
        <w:tc>
          <w:tcPr>
            <w:tcW w:w="1266" w:type="pct"/>
            <w:shd w:val="clear" w:color="auto" w:fill="auto"/>
            <w:vAlign w:val="center"/>
          </w:tcPr>
          <w:p w14:paraId="4FCBDCF8" w14:textId="77777777" w:rsidR="007B08BE" w:rsidRPr="00932100" w:rsidRDefault="007B08BE" w:rsidP="002546F3">
            <w:pPr>
              <w:pStyle w:val="Default"/>
              <w:ind w:firstLine="0"/>
              <w:rPr>
                <w:rFonts w:asciiTheme="minorHAnsi" w:hAnsiTheme="minorHAnsi"/>
                <w:b/>
                <w:color w:val="auto"/>
                <w:sz w:val="22"/>
                <w:szCs w:val="22"/>
              </w:rPr>
            </w:pPr>
            <w:r w:rsidRPr="00932100">
              <w:rPr>
                <w:rFonts w:asciiTheme="minorHAnsi" w:hAnsiTheme="minorHAnsi"/>
                <w:b/>
                <w:color w:val="auto"/>
                <w:sz w:val="22"/>
                <w:szCs w:val="22"/>
              </w:rPr>
              <w:t>Strategia rozwoju społeczno – gospodarczego Gminy Deszczno na lata 2008-2015</w:t>
            </w:r>
          </w:p>
        </w:tc>
        <w:tc>
          <w:tcPr>
            <w:tcW w:w="1245" w:type="pct"/>
            <w:shd w:val="clear" w:color="auto" w:fill="auto"/>
            <w:vAlign w:val="center"/>
          </w:tcPr>
          <w:p w14:paraId="5AE8F63A"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2</w:t>
            </w:r>
            <w:r w:rsidRPr="000679B7">
              <w:rPr>
                <w:rFonts w:asciiTheme="minorHAnsi" w:eastAsia="Times New Roman" w:hAnsiTheme="minorHAnsi"/>
                <w:sz w:val="20"/>
              </w:rPr>
              <w:t xml:space="preserve"> Rozwój gospodarki lokalnej, w tym rolnictwa, przetwórstwa rolno-spożywczego i turystyki, promocja przedsiębiorczości</w:t>
            </w:r>
          </w:p>
        </w:tc>
        <w:tc>
          <w:tcPr>
            <w:tcW w:w="1245" w:type="pct"/>
            <w:shd w:val="clear" w:color="auto" w:fill="auto"/>
            <w:vAlign w:val="center"/>
          </w:tcPr>
          <w:p w14:paraId="363AEAA2" w14:textId="77777777" w:rsidR="007B08BE" w:rsidRPr="000679B7" w:rsidRDefault="007B08BE" w:rsidP="002546F3">
            <w:pPr>
              <w:ind w:firstLine="0"/>
              <w:jc w:val="left"/>
              <w:rPr>
                <w:rFonts w:asciiTheme="minorHAnsi" w:eastAsia="Times New Roman" w:hAnsiTheme="minorHAnsi"/>
                <w:sz w:val="20"/>
              </w:rPr>
            </w:pPr>
          </w:p>
        </w:tc>
        <w:tc>
          <w:tcPr>
            <w:tcW w:w="1244" w:type="pct"/>
            <w:shd w:val="clear" w:color="auto" w:fill="auto"/>
            <w:vAlign w:val="center"/>
          </w:tcPr>
          <w:p w14:paraId="0D482158" w14:textId="77777777" w:rsidR="007B08BE" w:rsidRPr="000679B7" w:rsidRDefault="007B08BE" w:rsidP="002546F3">
            <w:pPr>
              <w:ind w:firstLine="0"/>
              <w:jc w:val="left"/>
              <w:rPr>
                <w:rFonts w:asciiTheme="minorHAnsi" w:eastAsia="Times New Roman" w:hAnsiTheme="minorHAnsi"/>
                <w:sz w:val="20"/>
              </w:rPr>
            </w:pPr>
            <w:r w:rsidRPr="00932100">
              <w:rPr>
                <w:rFonts w:asciiTheme="minorHAnsi" w:eastAsia="Times New Roman" w:hAnsiTheme="minorHAnsi"/>
                <w:b/>
                <w:sz w:val="20"/>
              </w:rPr>
              <w:t>Cel strategiczny 3</w:t>
            </w:r>
            <w:r w:rsidRPr="000679B7">
              <w:rPr>
                <w:rFonts w:asciiTheme="minorHAnsi" w:eastAsia="Times New Roman" w:hAnsiTheme="minorHAnsi"/>
                <w:sz w:val="20"/>
              </w:rPr>
              <w:t xml:space="preserve">  Rozwój usług społecznych oraz działania na rzecz integracji </w:t>
            </w:r>
            <w:r w:rsidR="00932100">
              <w:rPr>
                <w:rFonts w:asciiTheme="minorHAnsi" w:eastAsia="Times New Roman" w:hAnsiTheme="minorHAnsi"/>
                <w:sz w:val="20"/>
              </w:rPr>
              <w:br/>
            </w:r>
            <w:r w:rsidRPr="000679B7">
              <w:rPr>
                <w:rFonts w:asciiTheme="minorHAnsi" w:eastAsia="Times New Roman" w:hAnsiTheme="minorHAnsi"/>
                <w:sz w:val="20"/>
              </w:rPr>
              <w:t>i kształtowania postaw prospołecznych mieszkańców</w:t>
            </w:r>
          </w:p>
        </w:tc>
      </w:tr>
    </w:tbl>
    <w:p w14:paraId="1B3004D1" w14:textId="77777777" w:rsidR="007B08BE" w:rsidRPr="00860E4D" w:rsidRDefault="007B08BE" w:rsidP="000823F9">
      <w:pPr>
        <w:spacing w:after="120"/>
        <w:rPr>
          <w:rFonts w:asciiTheme="minorHAnsi" w:hAnsiTheme="minorHAnsi"/>
        </w:rPr>
      </w:pPr>
    </w:p>
    <w:p w14:paraId="1C358D69" w14:textId="77777777" w:rsidR="007B08BE" w:rsidRPr="00860E4D" w:rsidRDefault="007B08BE" w:rsidP="00750CF3">
      <w:pPr>
        <w:pStyle w:val="Nagwek2"/>
        <w:spacing w:after="120"/>
        <w:ind w:left="578" w:hanging="578"/>
        <w:rPr>
          <w:rFonts w:asciiTheme="minorHAnsi" w:hAnsiTheme="minorHAnsi"/>
          <w:sz w:val="22"/>
          <w:szCs w:val="22"/>
        </w:rPr>
      </w:pPr>
      <w:bookmarkStart w:id="633" w:name="_Toc456271108"/>
      <w:r w:rsidRPr="00860E4D">
        <w:rPr>
          <w:rFonts w:asciiTheme="minorHAnsi" w:hAnsiTheme="minorHAnsi"/>
          <w:sz w:val="22"/>
          <w:szCs w:val="22"/>
        </w:rPr>
        <w:t>Opis sposobu integrowania różnych sektorów, partnerów, zasobów czy branż działalności gospodarczej w celu kompleksowej realizacji przedsięwzięć.</w:t>
      </w:r>
      <w:bookmarkEnd w:id="633"/>
    </w:p>
    <w:p w14:paraId="4D7EB38F" w14:textId="77777777" w:rsidR="007C4AB7" w:rsidRPr="00860E4D" w:rsidRDefault="007C4AB7" w:rsidP="00E42A37">
      <w:pPr>
        <w:autoSpaceDE w:val="0"/>
        <w:autoSpaceDN w:val="0"/>
        <w:adjustRightInd w:val="0"/>
        <w:spacing w:after="120"/>
        <w:rPr>
          <w:rFonts w:asciiTheme="minorHAnsi" w:eastAsia="Times New Roman" w:hAnsiTheme="minorHAnsi"/>
          <w:color w:val="000000"/>
          <w:lang w:eastAsia="pl-PL"/>
        </w:rPr>
      </w:pPr>
      <w:r w:rsidRPr="00860E4D">
        <w:rPr>
          <w:rFonts w:asciiTheme="minorHAnsi" w:eastAsia="Times New Roman" w:hAnsiTheme="minorHAnsi"/>
          <w:color w:val="000000"/>
          <w:lang w:eastAsia="pl-PL"/>
        </w:rPr>
        <w:t>Zintegrowane podejście w realizacji LSR możliwe będzie dzięki zaangażowaniu w realizację poszczególnych przedsięwzięć różnych sektorów, począwszy od osób fizycznych a skończywszy na samorządach, organizacjach pozarządowych, lokalnych przedsiębiorcach.</w:t>
      </w:r>
    </w:p>
    <w:p w14:paraId="10BB5A8E" w14:textId="77777777" w:rsidR="007C4AB7" w:rsidRPr="00860E4D" w:rsidRDefault="007C4AB7" w:rsidP="00E42A37">
      <w:pPr>
        <w:autoSpaceDE w:val="0"/>
        <w:autoSpaceDN w:val="0"/>
        <w:adjustRightInd w:val="0"/>
        <w:spacing w:after="120"/>
        <w:rPr>
          <w:rFonts w:asciiTheme="minorHAnsi" w:eastAsia="Times New Roman" w:hAnsiTheme="minorHAnsi"/>
          <w:lang w:eastAsia="pl-PL"/>
        </w:rPr>
      </w:pPr>
      <w:r w:rsidRPr="00860E4D">
        <w:rPr>
          <w:rFonts w:asciiTheme="minorHAnsi" w:eastAsia="Times New Roman" w:hAnsiTheme="minorHAnsi"/>
          <w:color w:val="000000"/>
          <w:lang w:eastAsia="pl-PL"/>
        </w:rPr>
        <w:t>W ramach Strategii różnorodne wykorzystanie zasobów lokalnych (historycznych, kulturowych, przyrodniczych, społecznych i gospodarczych) wpłynie pozytywnie na</w:t>
      </w:r>
      <w:r w:rsidRPr="00860E4D">
        <w:rPr>
          <w:rFonts w:asciiTheme="minorHAnsi" w:eastAsia="Times New Roman" w:hAnsiTheme="minorHAnsi"/>
          <w:lang w:eastAsia="pl-PL"/>
        </w:rPr>
        <w:t xml:space="preserve"> osiągnięcie</w:t>
      </w:r>
      <w:r w:rsidRPr="00860E4D">
        <w:rPr>
          <w:rFonts w:asciiTheme="minorHAnsi" w:eastAsia="Times New Roman" w:hAnsiTheme="minorHAnsi"/>
          <w:color w:val="000000"/>
          <w:lang w:eastAsia="pl-PL"/>
        </w:rPr>
        <w:t xml:space="preserve"> zaplanowanych </w:t>
      </w:r>
      <w:r w:rsidRPr="00860E4D">
        <w:rPr>
          <w:rFonts w:asciiTheme="minorHAnsi" w:eastAsia="Times New Roman" w:hAnsiTheme="minorHAnsi"/>
          <w:lang w:eastAsia="pl-PL"/>
        </w:rPr>
        <w:t>celów szczegółowych. Realizacja założonych w LSR przedsięwzięć po pierwsze przyczyni</w:t>
      </w:r>
      <w:r w:rsidR="00932100">
        <w:rPr>
          <w:rFonts w:asciiTheme="minorHAnsi" w:eastAsia="Times New Roman" w:hAnsiTheme="minorHAnsi"/>
          <w:lang w:eastAsia="pl-PL"/>
        </w:rPr>
        <w:t xml:space="preserve"> się </w:t>
      </w:r>
      <w:r w:rsidRPr="00860E4D">
        <w:rPr>
          <w:rFonts w:asciiTheme="minorHAnsi" w:eastAsia="Times New Roman" w:hAnsiTheme="minorHAnsi"/>
          <w:lang w:eastAsia="pl-PL"/>
        </w:rPr>
        <w:t xml:space="preserve"> do złagodzenia  zdefiniowanych w diagnozie problemów, po drugie dzięki podjęciu szeregu działań w obszarach wymagających interwencji LGD zostanie zwiększony dostęp do zatrudnienia osób z grup defaworyzowanych. Wysoki poziom bezrobocia oraz niski udział kobiet w strukturze zatrudnienia na obszarach wiejskich, niski poziom dochodów mieszkańców wsi oraz stosunkowo wysoki odsetek osób zagrożonych ubóstwem wskazuje na potrzebę wsparcia działań ułatwiających mieszkańcom znalezienie pracy, a więc wsparcie rozwoju przedsiębiorczości i tworzenia nowych miejsc pracy. Mając na uwadze rozwój turystyki jako jeden z kluczowych elementów, niezbędne jest wspieranie rozwoju ogólnodostępnej </w:t>
      </w:r>
      <w:r w:rsidR="00F034EE">
        <w:rPr>
          <w:rFonts w:asciiTheme="minorHAnsi" w:eastAsia="Times New Roman" w:hAnsiTheme="minorHAnsi"/>
          <w:lang w:eastAsia="pl-PL"/>
        </w:rPr>
        <w:t>i niekomercyjnej infrastruktury</w:t>
      </w:r>
      <w:r w:rsidRPr="00860E4D">
        <w:rPr>
          <w:rFonts w:asciiTheme="minorHAnsi" w:eastAsia="Times New Roman" w:hAnsiTheme="minorHAnsi"/>
          <w:lang w:eastAsia="pl-PL"/>
        </w:rPr>
        <w:t xml:space="preserve"> turystycznej lub rekreacyjnej. Ze względu na niski poziom aktywności mieszkańców LSR należy wzmocnić kapitał społeczny poprzez poprawę potencjału działań organizacji pozarządowych i aktywności społecznej mieszkańców oraz zachowanie dziedzictwa lokalnego.</w:t>
      </w:r>
    </w:p>
    <w:p w14:paraId="7E8DB8BF" w14:textId="77777777" w:rsidR="007B08BE" w:rsidRPr="00860E4D" w:rsidRDefault="007B08BE" w:rsidP="00E42A37">
      <w:pPr>
        <w:spacing w:after="120"/>
        <w:rPr>
          <w:rFonts w:asciiTheme="minorHAnsi" w:hAnsiTheme="minorHAnsi"/>
        </w:rPr>
      </w:pPr>
      <w:r w:rsidRPr="00860E4D">
        <w:rPr>
          <w:rFonts w:asciiTheme="minorHAnsi" w:hAnsiTheme="minorHAnsi"/>
        </w:rPr>
        <w:t>Zintegrowany charakter strategii przejawia się także w spójności i kompleksowości przedsięwzięć zaplanowanych w ramach poszczególnych celów szczegółowych dokumentu:</w:t>
      </w:r>
    </w:p>
    <w:p w14:paraId="1DF57C50" w14:textId="77777777" w:rsidR="007B08BE" w:rsidRPr="00860E4D" w:rsidRDefault="007B08BE" w:rsidP="00E42A37">
      <w:pPr>
        <w:spacing w:after="120"/>
        <w:rPr>
          <w:rFonts w:asciiTheme="minorHAnsi" w:hAnsiTheme="minorHAnsi"/>
        </w:rPr>
      </w:pPr>
      <w:r w:rsidRPr="00860E4D">
        <w:rPr>
          <w:rFonts w:asciiTheme="minorHAnsi" w:hAnsiTheme="minorHAnsi"/>
        </w:rPr>
        <w:t>W ramach Celu szczegółowego 1.1 Rozwój przedsiębiorczości na obszarze LSR do 2023 roku proponowane w LSR przedsięwzięcia obejmują zarówno zakładanie działalności gospodarczej (1.1.1), jak i rozwijanie istniejących podmiotów gospodarczych (1.1.2). W działania zaangażowani będą przede wszystkim przedstawiciele grup defaworyzowanych, do których skierowane będą inicjatywy związane z zakładaniem działalności gospodarczej, a tym samym promowanie samozatrudnienia i tworzenia miejsc pracy. Ponadto, przewiduje się premiowanie projektów, które zakładają rozwijanie działalności gospodarczej połączone z zatrudnianiem przedstawicieli grup defaworyzowanych. Przewiduje się ponadto powiązanie rozwoju przedsiębiorczości oraz zwiększania zatrudnienia z potencjałami i problemami obszaru LGD, w tym przede wszystkim z rozwojem infrastruktury kulturalnej, rekreacyjnej.</w:t>
      </w:r>
      <w:r w:rsidR="00D42F91" w:rsidRPr="00860E4D">
        <w:rPr>
          <w:rFonts w:asciiTheme="minorHAnsi" w:hAnsiTheme="minorHAnsi"/>
        </w:rPr>
        <w:t xml:space="preserve"> </w:t>
      </w:r>
    </w:p>
    <w:p w14:paraId="6DAEC587" w14:textId="77777777" w:rsidR="00E42A37" w:rsidRPr="00860E4D" w:rsidRDefault="007B08BE" w:rsidP="00E42A37">
      <w:pPr>
        <w:spacing w:after="120"/>
        <w:rPr>
          <w:rFonts w:asciiTheme="minorHAnsi" w:hAnsiTheme="minorHAnsi"/>
        </w:rPr>
      </w:pPr>
      <w:r w:rsidRPr="00860E4D">
        <w:rPr>
          <w:rFonts w:asciiTheme="minorHAnsi" w:hAnsiTheme="minorHAnsi"/>
        </w:rPr>
        <w:t>W ramach Celu szczegółowego 1.2 Budowa i przebudowa infrastruktury turystycznej i rekreacyjnej na obszarze LSR do 2023 roku  zintegrowanie metod stosowanych przy realizacji przedsięwzięcia 1.2.1 infrastruktura turystyczna i rekreacyjna powiązany będzie bezpośrednio z przedsięwzięciami dotyczącymi celu 1.3 Wzmocnienie kapitału społecznego obszaru LSR do 2023 roku  polegającymi na organizacji wydarzeń aktywizacyjnych i integracyjnych oraz kultywowaniu lokalnych tradycji (1.3.1) oraz działaniach informacyjno-promocyjnych (1.3.2) Zaplanowane metody przewidują zarówno działania „miękkie” (w tym działania związane z integracją mieszkańców), jak i inwestycje dotyczące budowy ogólnodostępnej infrastruktury dla promocji i rozwoju wydarzeń rekreacyjnych i sportowych. Przyczyni się to do zbudowania zintegrowanej oferty czasu wolnego i podniesie tym samym jakość życia na obszarze LGD.  Odbiorcami nowych przestrzeni i wydarzeń będą wszyscy mieszkańcy, w tym także przedst</w:t>
      </w:r>
      <w:r w:rsidR="00F620C8">
        <w:rPr>
          <w:rFonts w:asciiTheme="minorHAnsi" w:hAnsiTheme="minorHAnsi"/>
        </w:rPr>
        <w:t>awiciele grup defaworyzowanych.</w:t>
      </w:r>
      <w:r w:rsidRPr="00860E4D">
        <w:rPr>
          <w:rFonts w:asciiTheme="minorHAnsi" w:hAnsiTheme="minorHAnsi"/>
        </w:rPr>
        <w:t xml:space="preserve"> Realizacja przedsięwzięć zakłada współdziałanie sektorów publicznego, społecznego oraz gospodarczego. Realizatorami działań będą zarówno samorządy gmin</w:t>
      </w:r>
      <w:r w:rsidR="007F3E16">
        <w:rPr>
          <w:rFonts w:asciiTheme="minorHAnsi" w:hAnsiTheme="minorHAnsi"/>
        </w:rPr>
        <w:t>, jak i organizacje pozarządowe</w:t>
      </w:r>
      <w:r w:rsidRPr="00860E4D">
        <w:rPr>
          <w:rFonts w:asciiTheme="minorHAnsi" w:hAnsiTheme="minorHAnsi"/>
        </w:rPr>
        <w:t xml:space="preserve">. Ponadto, przewiduje się wykorzystanie rozwoju niekomercyjnej infrastruktury dla pobudzania rozwoju i komercjalizacji usług czasu wolnego. Dlatego też powstała  w ramach celu szczegółowego infrastruktura przyczyni </w:t>
      </w:r>
      <w:r w:rsidR="00E42A37" w:rsidRPr="00860E4D">
        <w:rPr>
          <w:rFonts w:asciiTheme="minorHAnsi" w:hAnsiTheme="minorHAnsi"/>
        </w:rPr>
        <w:t xml:space="preserve">się do rozwoju przedsiębiorstw. </w:t>
      </w:r>
      <w:r w:rsidR="00071BAD" w:rsidRPr="00860E4D">
        <w:rPr>
          <w:rFonts w:asciiTheme="minorHAnsi" w:hAnsiTheme="minorHAnsi"/>
          <w:shd w:val="clear" w:color="auto" w:fill="FFFFFF" w:themeFill="background1"/>
        </w:rPr>
        <w:lastRenderedPageBreak/>
        <w:t>Planowane w Strategii przedsięwzięcia będą realizowane przez podmioty z różnych sektorów, w tym również w oparciu o formalne partnerstwa wielosektorowe zarówno na etapie planowania jak i etapie ich wdrażania</w:t>
      </w:r>
      <w:r w:rsidR="00E42A37" w:rsidRPr="00860E4D">
        <w:rPr>
          <w:rFonts w:asciiTheme="minorHAnsi" w:hAnsiTheme="minorHAnsi"/>
        </w:rPr>
        <w:t>.</w:t>
      </w:r>
    </w:p>
    <w:p w14:paraId="64DCBC49" w14:textId="77777777" w:rsidR="00D5739E" w:rsidRPr="00860E4D" w:rsidRDefault="00D5739E" w:rsidP="00E42A37">
      <w:pPr>
        <w:spacing w:after="120"/>
        <w:rPr>
          <w:rFonts w:asciiTheme="minorHAnsi" w:hAnsiTheme="minorHAnsi"/>
        </w:rPr>
      </w:pPr>
      <w:r w:rsidRPr="00860E4D">
        <w:rPr>
          <w:rFonts w:asciiTheme="minorHAnsi" w:hAnsiTheme="minorHAnsi"/>
        </w:rPr>
        <w:t>Realizacja LSR jest związana z integracją różnych branż działalności g</w:t>
      </w:r>
      <w:r w:rsidR="004F4627" w:rsidRPr="00860E4D">
        <w:rPr>
          <w:rFonts w:asciiTheme="minorHAnsi" w:hAnsiTheme="minorHAnsi"/>
        </w:rPr>
        <w:t>ospodarczej</w:t>
      </w:r>
      <w:r w:rsidR="00F620C8">
        <w:rPr>
          <w:rFonts w:asciiTheme="minorHAnsi" w:hAnsiTheme="minorHAnsi"/>
        </w:rPr>
        <w:t xml:space="preserve"> W</w:t>
      </w:r>
      <w:r w:rsidR="00D42F91" w:rsidRPr="00860E4D">
        <w:rPr>
          <w:rFonts w:asciiTheme="minorHAnsi" w:hAnsiTheme="minorHAnsi"/>
        </w:rPr>
        <w:t xml:space="preserve">śród przewidywanych realizatorów zadań LSR </w:t>
      </w:r>
      <w:r w:rsidR="004F4627" w:rsidRPr="00860E4D">
        <w:rPr>
          <w:rFonts w:asciiTheme="minorHAnsi" w:hAnsiTheme="minorHAnsi"/>
        </w:rPr>
        <w:t xml:space="preserve"> w</w:t>
      </w:r>
      <w:r w:rsidR="00D42F91" w:rsidRPr="00860E4D">
        <w:rPr>
          <w:rFonts w:asciiTheme="minorHAnsi" w:hAnsiTheme="minorHAnsi"/>
        </w:rPr>
        <w:t>ymienić należy przede wszystkim bra</w:t>
      </w:r>
      <w:r w:rsidR="00F620C8">
        <w:rPr>
          <w:rFonts w:asciiTheme="minorHAnsi" w:hAnsiTheme="minorHAnsi"/>
        </w:rPr>
        <w:t>nże zgodnie z sekcjami PKD 2007</w:t>
      </w:r>
      <w:r w:rsidR="00D42F91" w:rsidRPr="00860E4D">
        <w:rPr>
          <w:rFonts w:asciiTheme="minorHAnsi" w:hAnsiTheme="minorHAnsi"/>
        </w:rPr>
        <w:t>:</w:t>
      </w:r>
    </w:p>
    <w:p w14:paraId="03301A42" w14:textId="77777777" w:rsidR="00D42F91" w:rsidRPr="00195FBD" w:rsidRDefault="00D42F91" w:rsidP="0002535A">
      <w:pPr>
        <w:pStyle w:val="Akapitzlist"/>
        <w:numPr>
          <w:ilvl w:val="0"/>
          <w:numId w:val="24"/>
        </w:numPr>
        <w:spacing w:after="120"/>
        <w:rPr>
          <w:color w:val="000000" w:themeColor="text1"/>
        </w:rPr>
      </w:pPr>
      <w:r w:rsidRPr="00195FBD">
        <w:rPr>
          <w:color w:val="000000" w:themeColor="text1"/>
        </w:rPr>
        <w:t>Sekcja G – Handel hurtowy i detaliczny; naprawa pojazdów samochodowych, włączając motocykle,</w:t>
      </w:r>
    </w:p>
    <w:p w14:paraId="676C125E" w14:textId="77777777" w:rsidR="00D42F91" w:rsidRPr="00195FBD" w:rsidRDefault="00D42F91" w:rsidP="00DC09D5">
      <w:pPr>
        <w:pStyle w:val="Akapitzlist"/>
        <w:numPr>
          <w:ilvl w:val="0"/>
          <w:numId w:val="24"/>
        </w:numPr>
        <w:spacing w:after="120"/>
        <w:rPr>
          <w:color w:val="000000" w:themeColor="text1"/>
        </w:rPr>
      </w:pPr>
      <w:r w:rsidRPr="00195FBD">
        <w:rPr>
          <w:color w:val="000000" w:themeColor="text1"/>
        </w:rPr>
        <w:t>Sekcja H – Transport i gospodarka magazynowa,</w:t>
      </w:r>
      <w:r w:rsidR="00DC09D5" w:rsidRPr="00195FBD">
        <w:rPr>
          <w:color w:val="000000" w:themeColor="text1"/>
        </w:rPr>
        <w:t xml:space="preserve"> (z wyłączeniem działów 51, 49.1, 49.10, 49.10.Z, 49.2, 49.20, 49.2</w:t>
      </w:r>
      <w:r w:rsidR="00C34094">
        <w:rPr>
          <w:color w:val="000000" w:themeColor="text1"/>
        </w:rPr>
        <w:t>0</w:t>
      </w:r>
      <w:r w:rsidR="00DC09D5" w:rsidRPr="00195FBD">
        <w:rPr>
          <w:color w:val="000000" w:themeColor="text1"/>
        </w:rPr>
        <w:t>.Z, 49.32,49.32.Z, 52),</w:t>
      </w:r>
    </w:p>
    <w:p w14:paraId="3809896D" w14:textId="77777777" w:rsidR="00D42F91" w:rsidRPr="00860E4D" w:rsidRDefault="00D42F91" w:rsidP="0002535A">
      <w:pPr>
        <w:pStyle w:val="Akapitzlist"/>
        <w:numPr>
          <w:ilvl w:val="0"/>
          <w:numId w:val="24"/>
        </w:numPr>
        <w:spacing w:after="120"/>
      </w:pPr>
      <w:r w:rsidRPr="00860E4D">
        <w:t>Sekcja I – Działalność związana z zakwaterowaniem i usługami gastronomicznymi,</w:t>
      </w:r>
    </w:p>
    <w:p w14:paraId="60E9ECF1" w14:textId="77777777" w:rsidR="00D42F91" w:rsidRPr="00860E4D" w:rsidRDefault="00D42F91" w:rsidP="0002535A">
      <w:pPr>
        <w:pStyle w:val="Akapitzlist"/>
        <w:numPr>
          <w:ilvl w:val="0"/>
          <w:numId w:val="24"/>
        </w:numPr>
        <w:spacing w:after="120"/>
      </w:pPr>
      <w:r w:rsidRPr="00860E4D">
        <w:t>Sekcja J – Informacja i komunikacja,</w:t>
      </w:r>
    </w:p>
    <w:p w14:paraId="0933CB4C" w14:textId="77777777" w:rsidR="00D42F91" w:rsidRPr="00860E4D" w:rsidRDefault="00D42F91" w:rsidP="0002535A">
      <w:pPr>
        <w:pStyle w:val="Akapitzlist"/>
        <w:numPr>
          <w:ilvl w:val="0"/>
          <w:numId w:val="24"/>
        </w:numPr>
        <w:spacing w:after="120"/>
      </w:pPr>
      <w:r w:rsidRPr="00860E4D">
        <w:rPr>
          <w:rStyle w:val="mw-headline"/>
        </w:rPr>
        <w:t>Sekcja R – Działalność związana z kulturą, rozrywką i rekreacją.</w:t>
      </w:r>
    </w:p>
    <w:p w14:paraId="230ACBBF" w14:textId="77777777" w:rsidR="00E16346" w:rsidRPr="00860E4D" w:rsidRDefault="00750CF3" w:rsidP="00750CF3">
      <w:pPr>
        <w:pStyle w:val="Nagwek1"/>
        <w:spacing w:before="200" w:after="120"/>
        <w:ind w:left="431" w:hanging="431"/>
        <w:rPr>
          <w:rFonts w:asciiTheme="minorHAnsi" w:hAnsiTheme="minorHAnsi"/>
          <w:sz w:val="22"/>
          <w:szCs w:val="22"/>
        </w:rPr>
      </w:pPr>
      <w:bookmarkStart w:id="634" w:name="_Toc456271109"/>
      <w:r w:rsidRPr="00860E4D">
        <w:rPr>
          <w:rFonts w:asciiTheme="minorHAnsi" w:hAnsiTheme="minorHAnsi"/>
          <w:sz w:val="22"/>
          <w:szCs w:val="22"/>
        </w:rPr>
        <w:t>MONITORING I EWALUACJA</w:t>
      </w:r>
      <w:bookmarkEnd w:id="634"/>
    </w:p>
    <w:p w14:paraId="70372D82" w14:textId="77777777" w:rsidR="00E16346" w:rsidRPr="00860E4D" w:rsidRDefault="00E16346" w:rsidP="00E16346">
      <w:pPr>
        <w:rPr>
          <w:rFonts w:asciiTheme="minorHAnsi" w:hAnsiTheme="minorHAnsi" w:cs="Arial"/>
        </w:rPr>
      </w:pPr>
      <w:r w:rsidRPr="00860E4D">
        <w:rPr>
          <w:rFonts w:asciiTheme="minorHAnsi" w:hAnsiTheme="minorHAnsi" w:cs="Arial"/>
        </w:rPr>
        <w:t xml:space="preserve">LGD w trakcie wdrażania strategii prowadzić będzie działania monitoringowe i ewaluacyjne. </w:t>
      </w:r>
      <w:r w:rsidRPr="00860E4D">
        <w:rPr>
          <w:rFonts w:asciiTheme="minorHAnsi" w:hAnsiTheme="minorHAnsi" w:cs="Arial"/>
          <w:b/>
        </w:rPr>
        <w:t>Monitoring</w:t>
      </w:r>
      <w:r w:rsidRPr="00860E4D">
        <w:rPr>
          <w:rFonts w:asciiTheme="minorHAnsi" w:hAnsiTheme="minorHAnsi" w:cs="Arial"/>
        </w:rPr>
        <w:t xml:space="preserve"> prowadzony będzie w sposób ciągły od dnia zawarcia umowy o warunkach i sposobie realizacji LSR do dnia zakończenia wdrażania strategii przez biuro i Zarząd LGD. </w:t>
      </w:r>
    </w:p>
    <w:p w14:paraId="0FD9CD3D" w14:textId="77777777" w:rsidR="00E16346" w:rsidRPr="00860E4D" w:rsidRDefault="00E16346" w:rsidP="00E16346">
      <w:pPr>
        <w:rPr>
          <w:rFonts w:asciiTheme="minorHAnsi" w:hAnsiTheme="minorHAnsi" w:cs="Arial"/>
        </w:rPr>
      </w:pPr>
      <w:r w:rsidRPr="00860E4D">
        <w:rPr>
          <w:rFonts w:asciiTheme="minorHAnsi" w:hAnsiTheme="minorHAnsi" w:cs="Arial"/>
        </w:rPr>
        <w:t>Dane monitoringowe, zawarte w poszczególnych sprawozdaniach, zostaną wykorzystane do oceny efektywności wdrażania strategii. Na ich podstawie biuro, Zarząd i Komisja Rewizyjna będą mogły przygotować propozycje zmian w procesie wdrażania strategii (w tym Planu komunikacyjnego), mające na celu poprawę efektywności</w:t>
      </w:r>
      <w:r w:rsidR="00E47F1C">
        <w:rPr>
          <w:rFonts w:asciiTheme="minorHAnsi" w:hAnsiTheme="minorHAnsi" w:cs="Arial"/>
        </w:rPr>
        <w:t xml:space="preserve"> przyjętych metod działania</w:t>
      </w:r>
      <w:r w:rsidRPr="00860E4D">
        <w:rPr>
          <w:rFonts w:asciiTheme="minorHAnsi" w:hAnsiTheme="minorHAnsi" w:cs="Arial"/>
        </w:rPr>
        <w:t>.</w:t>
      </w:r>
    </w:p>
    <w:p w14:paraId="31A35E20" w14:textId="77777777" w:rsidR="00E16346" w:rsidRPr="00860E4D" w:rsidRDefault="00E16346" w:rsidP="00E16346">
      <w:pPr>
        <w:rPr>
          <w:rFonts w:asciiTheme="minorHAnsi" w:hAnsiTheme="minorHAnsi" w:cs="Arial"/>
        </w:rPr>
      </w:pPr>
      <w:r w:rsidRPr="00860E4D">
        <w:rPr>
          <w:rFonts w:asciiTheme="minorHAnsi" w:hAnsiTheme="minorHAnsi" w:cs="Arial"/>
        </w:rPr>
        <w:t xml:space="preserve">LGD planuje także przeprowadzenie </w:t>
      </w:r>
      <w:r w:rsidRPr="00860E4D">
        <w:rPr>
          <w:rFonts w:asciiTheme="minorHAnsi" w:hAnsiTheme="minorHAnsi" w:cs="Arial"/>
          <w:b/>
        </w:rPr>
        <w:t>ewaluacji</w:t>
      </w:r>
      <w:r w:rsidRPr="00860E4D">
        <w:rPr>
          <w:rFonts w:asciiTheme="minorHAnsi" w:hAnsiTheme="minorHAnsi" w:cs="Arial"/>
        </w:rPr>
        <w:t xml:space="preserve"> on-</w:t>
      </w:r>
      <w:proofErr w:type="spellStart"/>
      <w:r w:rsidRPr="00860E4D">
        <w:rPr>
          <w:rFonts w:asciiTheme="minorHAnsi" w:hAnsiTheme="minorHAnsi" w:cs="Arial"/>
        </w:rPr>
        <w:t>going</w:t>
      </w:r>
      <w:proofErr w:type="spellEnd"/>
      <w:r w:rsidRPr="00860E4D">
        <w:rPr>
          <w:rFonts w:asciiTheme="minorHAnsi" w:hAnsiTheme="minorHAnsi" w:cs="Arial"/>
        </w:rPr>
        <w:t xml:space="preserve"> </w:t>
      </w:r>
      <w:del w:id="635" w:author="Natalia Szczepańska - Zych" w:date="2017-11-15T14:22:00Z">
        <w:r w:rsidRPr="00860E4D" w:rsidDel="0049082C">
          <w:rPr>
            <w:rFonts w:asciiTheme="minorHAnsi" w:hAnsiTheme="minorHAnsi" w:cs="Arial"/>
          </w:rPr>
          <w:delText>(w drugim półroczu 2018 i 2021 r.)</w:delText>
        </w:r>
      </w:del>
      <w:r w:rsidRPr="00860E4D">
        <w:rPr>
          <w:rFonts w:asciiTheme="minorHAnsi" w:hAnsiTheme="minorHAnsi" w:cs="Arial"/>
        </w:rPr>
        <w:t xml:space="preserve"> oraz ewaluacji ex-post </w:t>
      </w:r>
      <w:del w:id="636" w:author="Natalia Szczepańska - Zych" w:date="2017-11-15T14:22:00Z">
        <w:r w:rsidRPr="00860E4D" w:rsidDel="0049082C">
          <w:rPr>
            <w:rFonts w:asciiTheme="minorHAnsi" w:hAnsiTheme="minorHAnsi" w:cs="Arial"/>
          </w:rPr>
          <w:delText>(po zakończeniu wdrażania strategii)</w:delText>
        </w:r>
      </w:del>
      <w:r w:rsidRPr="00860E4D">
        <w:rPr>
          <w:rFonts w:asciiTheme="minorHAnsi" w:hAnsiTheme="minorHAnsi" w:cs="Arial"/>
        </w:rPr>
        <w:t xml:space="preserve">. </w:t>
      </w:r>
    </w:p>
    <w:p w14:paraId="635EB79B" w14:textId="0377C19D" w:rsidR="00E16346" w:rsidRDefault="00E16346" w:rsidP="00E16346">
      <w:pPr>
        <w:rPr>
          <w:ins w:id="637" w:author="Natalia Szczepańska - Zych" w:date="2017-11-15T14:25:00Z"/>
          <w:rFonts w:asciiTheme="minorHAnsi" w:hAnsiTheme="minorHAnsi" w:cs="Arial"/>
        </w:rPr>
      </w:pPr>
      <w:r w:rsidRPr="00860E4D">
        <w:rPr>
          <w:rFonts w:asciiTheme="minorHAnsi" w:hAnsiTheme="minorHAnsi" w:cs="Arial"/>
        </w:rPr>
        <w:t>Ewaluacja</w:t>
      </w:r>
      <w:ins w:id="638" w:author="Natalia Szczepańska - Zych" w:date="2017-11-15T14:22:00Z">
        <w:r w:rsidR="0049082C">
          <w:rPr>
            <w:rFonts w:asciiTheme="minorHAnsi" w:hAnsiTheme="minorHAnsi" w:cs="Arial"/>
          </w:rPr>
          <w:t xml:space="preserve"> ex-post </w:t>
        </w:r>
      </w:ins>
      <w:del w:id="639" w:author="Natalia Szczepańska - Zych" w:date="2017-11-15T14:22:00Z">
        <w:r w:rsidRPr="00860E4D" w:rsidDel="0049082C">
          <w:rPr>
            <w:rFonts w:asciiTheme="minorHAnsi" w:hAnsiTheme="minorHAnsi" w:cs="Arial"/>
          </w:rPr>
          <w:delText xml:space="preserve"> zostanie</w:delText>
        </w:r>
      </w:del>
      <w:r w:rsidRPr="00860E4D">
        <w:rPr>
          <w:rFonts w:asciiTheme="minorHAnsi" w:hAnsiTheme="minorHAnsi" w:cs="Arial"/>
        </w:rPr>
        <w:t xml:space="preserve"> przeprowadzona</w:t>
      </w:r>
      <w:ins w:id="640" w:author="Natalia Szczepańska - Zych" w:date="2017-11-15T14:22:00Z">
        <w:r w:rsidR="0049082C">
          <w:rPr>
            <w:rFonts w:asciiTheme="minorHAnsi" w:hAnsiTheme="minorHAnsi" w:cs="Arial"/>
          </w:rPr>
          <w:t xml:space="preserve"> będzie do </w:t>
        </w:r>
      </w:ins>
      <w:ins w:id="641" w:author="Natalia Szczepańska - Zych" w:date="2017-11-15T14:23:00Z">
        <w:r w:rsidR="0049082C">
          <w:rPr>
            <w:rFonts w:asciiTheme="minorHAnsi" w:hAnsiTheme="minorHAnsi" w:cs="Arial"/>
          </w:rPr>
          <w:t>końca</w:t>
        </w:r>
      </w:ins>
      <w:ins w:id="642" w:author="Natalia Szczepańska - Zych" w:date="2017-11-15T14:22:00Z">
        <w:r w:rsidR="0049082C">
          <w:rPr>
            <w:rFonts w:asciiTheme="minorHAnsi" w:hAnsiTheme="minorHAnsi" w:cs="Arial"/>
          </w:rPr>
          <w:t xml:space="preserve"> </w:t>
        </w:r>
      </w:ins>
      <w:ins w:id="643" w:author="Natalia Szczepańska - Zych" w:date="2017-11-15T14:23:00Z">
        <w:r w:rsidR="0049082C">
          <w:rPr>
            <w:rFonts w:asciiTheme="minorHAnsi" w:hAnsiTheme="minorHAnsi" w:cs="Arial"/>
          </w:rPr>
          <w:t xml:space="preserve">2021 r. przez niezależnego </w:t>
        </w:r>
        <w:proofErr w:type="spellStart"/>
        <w:r w:rsidR="0049082C">
          <w:rPr>
            <w:rFonts w:asciiTheme="minorHAnsi" w:hAnsiTheme="minorHAnsi" w:cs="Arial"/>
          </w:rPr>
          <w:t>ewaluatora</w:t>
        </w:r>
      </w:ins>
      <w:proofErr w:type="spellEnd"/>
      <w:del w:id="644" w:author="Natalia Szczepańska - Zych" w:date="2017-11-15T14:23:00Z">
        <w:r w:rsidRPr="00860E4D" w:rsidDel="0049082C">
          <w:rPr>
            <w:rFonts w:asciiTheme="minorHAnsi" w:hAnsiTheme="minorHAnsi" w:cs="Arial"/>
          </w:rPr>
          <w:delText xml:space="preserve"> przez podmiot zewnętrzny,</w:delText>
        </w:r>
      </w:del>
      <w:r w:rsidRPr="00860E4D">
        <w:rPr>
          <w:rFonts w:asciiTheme="minorHAnsi" w:hAnsiTheme="minorHAnsi" w:cs="Arial"/>
        </w:rPr>
        <w:t xml:space="preserve"> posiadając</w:t>
      </w:r>
      <w:ins w:id="645" w:author="Natalia Szczepańska - Zych" w:date="2017-11-15T14:23:00Z">
        <w:r w:rsidR="0049082C">
          <w:rPr>
            <w:rFonts w:asciiTheme="minorHAnsi" w:hAnsiTheme="minorHAnsi" w:cs="Arial"/>
          </w:rPr>
          <w:t>ego</w:t>
        </w:r>
      </w:ins>
      <w:del w:id="646" w:author="Natalia Szczepańska - Zych" w:date="2017-11-15T14:23:00Z">
        <w:r w:rsidRPr="00860E4D" w:rsidDel="0049082C">
          <w:rPr>
            <w:rFonts w:asciiTheme="minorHAnsi" w:hAnsiTheme="minorHAnsi" w:cs="Arial"/>
          </w:rPr>
          <w:delText>y</w:delText>
        </w:r>
      </w:del>
      <w:r w:rsidRPr="00860E4D">
        <w:rPr>
          <w:rFonts w:asciiTheme="minorHAnsi" w:hAnsiTheme="minorHAnsi" w:cs="Arial"/>
        </w:rPr>
        <w:t xml:space="preserve"> odpowiednie kwalifikacje i doświadczenie w ewaluacji LSR.</w:t>
      </w:r>
      <w:ins w:id="647" w:author="Natalia Szczepańska - Zych" w:date="2017-11-15T14:23:00Z">
        <w:r w:rsidR="0049082C">
          <w:rPr>
            <w:rFonts w:asciiTheme="minorHAnsi" w:hAnsiTheme="minorHAnsi" w:cs="Arial"/>
          </w:rPr>
          <w:t xml:space="preserve"> Raport z badań zostanie zamieszczony na stronie internetowej LGD oraz przesłany </w:t>
        </w:r>
      </w:ins>
      <w:ins w:id="648" w:author="Natalia Szczepańska - Zych" w:date="2017-11-16T09:25:00Z">
        <w:r w:rsidR="00937E08">
          <w:rPr>
            <w:rFonts w:asciiTheme="minorHAnsi" w:hAnsiTheme="minorHAnsi" w:cs="Arial"/>
          </w:rPr>
          <w:t xml:space="preserve">do </w:t>
        </w:r>
      </w:ins>
      <w:proofErr w:type="spellStart"/>
      <w:ins w:id="649" w:author="Natalia Szczepańska - Zych" w:date="2017-11-15T14:23:00Z">
        <w:r w:rsidR="0049082C">
          <w:rPr>
            <w:rFonts w:asciiTheme="minorHAnsi" w:hAnsiTheme="minorHAnsi" w:cs="Arial"/>
          </w:rPr>
          <w:t>MRiRW</w:t>
        </w:r>
      </w:ins>
      <w:proofErr w:type="spellEnd"/>
      <w:ins w:id="650" w:author="Natalia Szczepańska - Zych" w:date="2017-11-15T14:25:00Z">
        <w:r w:rsidR="0049082C">
          <w:rPr>
            <w:rFonts w:asciiTheme="minorHAnsi" w:hAnsiTheme="minorHAnsi" w:cs="Arial"/>
          </w:rPr>
          <w:t xml:space="preserve"> wraz z informacją na temat sposobu realizacji rekomendacji i zaleceń.</w:t>
        </w:r>
      </w:ins>
    </w:p>
    <w:p w14:paraId="01DDD62B" w14:textId="5301A8F1" w:rsidR="0049082C" w:rsidRPr="0049082C" w:rsidRDefault="0049082C" w:rsidP="00E16346">
      <w:pPr>
        <w:rPr>
          <w:rFonts w:asciiTheme="minorHAnsi" w:hAnsiTheme="minorHAnsi" w:cs="Arial"/>
        </w:rPr>
      </w:pPr>
      <w:ins w:id="651" w:author="Natalia Szczepańska - Zych" w:date="2017-11-15T14:26:00Z">
        <w:r>
          <w:rPr>
            <w:rFonts w:asciiTheme="minorHAnsi" w:hAnsiTheme="minorHAnsi" w:cs="Arial"/>
          </w:rPr>
          <w:t>Ewaluacja wewnętrzna LSR będzie serią przeprowadzanych corocznie ćwiczeń analityczno-refleksyjnych</w:t>
        </w:r>
      </w:ins>
      <w:ins w:id="652" w:author="Natalia Szczepańska - Zych" w:date="2017-11-15T14:27:00Z">
        <w:r>
          <w:rPr>
            <w:rFonts w:asciiTheme="minorHAnsi" w:hAnsiTheme="minorHAnsi" w:cs="Arial"/>
          </w:rPr>
          <w:t xml:space="preserve"> w formie co najmniej 5-godzinnego </w:t>
        </w:r>
        <w:r w:rsidRPr="0049082C">
          <w:rPr>
            <w:rFonts w:asciiTheme="minorHAnsi" w:hAnsiTheme="minorHAnsi" w:cs="Arial"/>
            <w:b/>
            <w:rPrChange w:id="653" w:author="Natalia Szczepańska - Zych" w:date="2017-11-15T14:27:00Z">
              <w:rPr>
                <w:rFonts w:asciiTheme="minorHAnsi" w:hAnsiTheme="minorHAnsi" w:cs="Arial"/>
              </w:rPr>
            </w:rPrChange>
          </w:rPr>
          <w:t>warsztatu refleksyjnego</w:t>
        </w:r>
        <w:r>
          <w:rPr>
            <w:rFonts w:asciiTheme="minorHAnsi" w:hAnsiTheme="minorHAnsi" w:cs="Arial"/>
            <w:b/>
          </w:rPr>
          <w:t xml:space="preserve"> </w:t>
        </w:r>
        <w:r>
          <w:rPr>
            <w:rFonts w:asciiTheme="minorHAnsi" w:hAnsiTheme="minorHAnsi" w:cs="Arial"/>
          </w:rPr>
          <w:t xml:space="preserve">na początku każdego roku kalendarzowego, tak aby wnioski z niego mogły zasilić o dodatkowe informacje sprawozdanie końcowe z realizacji LSR za rok poprzedni. Uczestnikami warsztatów będą pracownicy biura LGD, członkowie Zarządu i Rady LGD. Do udziału w warsztatach LGD może zaprosić również przedstawicieli </w:t>
        </w:r>
      </w:ins>
      <w:ins w:id="654" w:author="Natalia Szczepańska - Zych" w:date="2017-11-15T14:29:00Z">
        <w:r>
          <w:rPr>
            <w:rFonts w:asciiTheme="minorHAnsi" w:hAnsiTheme="minorHAnsi" w:cs="Arial"/>
          </w:rPr>
          <w:t>samorządu województwa</w:t>
        </w:r>
      </w:ins>
      <w:ins w:id="655" w:author="Natalia Szczepańska - Zych" w:date="2017-11-15T14:30:00Z">
        <w:r w:rsidR="00FB5A68">
          <w:rPr>
            <w:rFonts w:asciiTheme="minorHAnsi" w:hAnsiTheme="minorHAnsi" w:cs="Arial"/>
          </w:rPr>
          <w:t xml:space="preserve">, innych LGD oraz beneficjentów. </w:t>
        </w:r>
        <w:proofErr w:type="spellStart"/>
        <w:r w:rsidR="00FB5A68">
          <w:rPr>
            <w:rFonts w:asciiTheme="minorHAnsi" w:hAnsiTheme="minorHAnsi" w:cs="Arial"/>
          </w:rPr>
          <w:t>Warszaty</w:t>
        </w:r>
        <w:proofErr w:type="spellEnd"/>
        <w:r w:rsidR="00FB5A68">
          <w:rPr>
            <w:rFonts w:asciiTheme="minorHAnsi" w:hAnsiTheme="minorHAnsi" w:cs="Arial"/>
          </w:rPr>
          <w:t xml:space="preserve"> przeprowadzone będą zgodnie z wytycznymi w zakresie monitoringu</w:t>
        </w:r>
      </w:ins>
      <w:ins w:id="656" w:author="Natalia Szczepańska - Zych" w:date="2017-11-15T14:39:00Z">
        <w:r w:rsidR="00FB5A68">
          <w:rPr>
            <w:rFonts w:asciiTheme="minorHAnsi" w:hAnsiTheme="minorHAnsi" w:cs="Arial"/>
          </w:rPr>
          <w:t xml:space="preserve"> i ewaluacji strategii rozwoju lokalnego kierowanego przez społeczność</w:t>
        </w:r>
      </w:ins>
      <w:ins w:id="657" w:author="Natalia Szczepańska - Zych" w:date="2017-11-15T14:42:00Z">
        <w:r w:rsidR="00034AE7">
          <w:rPr>
            <w:rFonts w:asciiTheme="minorHAnsi" w:hAnsiTheme="minorHAnsi" w:cs="Arial"/>
          </w:rPr>
          <w:t xml:space="preserve"> w ramach PROW 2014-2020. Podsumowanie warsztatu w postaci syntetycznych odpowiedzi na poruszane zagadnienia oraz informacji na temat sposobu wdrożenia rekomendacji, będzie elementem sprawozdania rocznego.</w:t>
        </w:r>
      </w:ins>
    </w:p>
    <w:p w14:paraId="43B6A82C" w14:textId="7717ADB9" w:rsidR="00E16346" w:rsidRPr="00860E4D" w:rsidDel="00034AE7" w:rsidRDefault="00E16346" w:rsidP="00E16346">
      <w:pPr>
        <w:rPr>
          <w:del w:id="658" w:author="Natalia Szczepańska - Zych" w:date="2017-11-15T14:48:00Z"/>
          <w:rFonts w:asciiTheme="minorHAnsi" w:hAnsiTheme="minorHAnsi" w:cs="Arial"/>
        </w:rPr>
      </w:pPr>
      <w:del w:id="659" w:author="Natalia Szczepańska - Zych" w:date="2017-11-15T14:48:00Z">
        <w:r w:rsidRPr="00860E4D" w:rsidDel="00034AE7">
          <w:rPr>
            <w:rFonts w:asciiTheme="minorHAnsi" w:hAnsiTheme="minorHAnsi" w:cs="Arial"/>
          </w:rPr>
          <w:delText xml:space="preserve">Raport, zawierający wnioski i rekomendacje dotyczące poprawy efektywności wdrażania strategii, zostanie przekazany wszystkim organom LGD, a główne wnioski zostaną zaprezentowane na Walnym Zebraniu Członków. Na ich podstawie biuro, Zarząd i Komisja Rewizyjna będą mogły przygotować propozycje zmian w procesie wdrażania strategii (w tym Planu </w:delText>
        </w:r>
        <w:r w:rsidR="00E47F1C" w:rsidDel="00034AE7">
          <w:rPr>
            <w:rFonts w:asciiTheme="minorHAnsi" w:hAnsiTheme="minorHAnsi" w:cs="Arial"/>
          </w:rPr>
          <w:delText>K</w:delText>
        </w:r>
        <w:r w:rsidRPr="00860E4D" w:rsidDel="00034AE7">
          <w:rPr>
            <w:rFonts w:asciiTheme="minorHAnsi" w:hAnsiTheme="minorHAnsi" w:cs="Arial"/>
          </w:rPr>
          <w:delText>omunikacyjnego), mające na celu poprawę skuteczności</w:delText>
        </w:r>
        <w:r w:rsidR="00E47F1C" w:rsidDel="00034AE7">
          <w:rPr>
            <w:rFonts w:asciiTheme="minorHAnsi" w:hAnsiTheme="minorHAnsi" w:cs="Arial"/>
          </w:rPr>
          <w:delText xml:space="preserve"> działań</w:delText>
        </w:r>
        <w:r w:rsidRPr="00860E4D" w:rsidDel="00034AE7">
          <w:rPr>
            <w:rFonts w:asciiTheme="minorHAnsi" w:hAnsiTheme="minorHAnsi" w:cs="Arial"/>
          </w:rPr>
          <w:delText>.</w:delText>
        </w:r>
      </w:del>
    </w:p>
    <w:p w14:paraId="515E8B48" w14:textId="77777777" w:rsidR="00E16346" w:rsidRPr="00860E4D" w:rsidRDefault="00E16346" w:rsidP="00E16346">
      <w:pPr>
        <w:rPr>
          <w:rFonts w:asciiTheme="minorHAnsi" w:hAnsiTheme="minorHAnsi" w:cs="Arial"/>
        </w:rPr>
      </w:pPr>
      <w:r w:rsidRPr="00860E4D">
        <w:rPr>
          <w:rFonts w:asciiTheme="minorHAnsi" w:hAnsiTheme="minorHAnsi" w:cs="Arial"/>
        </w:rPr>
        <w:t>Zaplanowane w LSR działania dotyczące monitoringu i ewaluacji (w tym przede wszystkim metody zbierania oraz analizy i oceny danych) zostały rozpisanie w ujęciu tabelarycznym.</w:t>
      </w:r>
    </w:p>
    <w:p w14:paraId="33122731" w14:textId="77777777" w:rsidR="001E39B6" w:rsidRPr="00860E4D" w:rsidRDefault="001E39B6" w:rsidP="001E39B6">
      <w:pPr>
        <w:ind w:firstLine="0"/>
        <w:rPr>
          <w:rFonts w:asciiTheme="minorHAnsi" w:hAnsiTheme="minorHAnsi"/>
        </w:rPr>
      </w:pPr>
    </w:p>
    <w:p w14:paraId="5A765B11" w14:textId="77777777" w:rsidR="00E32DC8" w:rsidRPr="00750CF3" w:rsidRDefault="00E32DC8" w:rsidP="00E32DC8">
      <w:pPr>
        <w:pStyle w:val="Legenda"/>
        <w:keepNext/>
        <w:rPr>
          <w:rFonts w:asciiTheme="minorHAnsi" w:hAnsiTheme="minorHAnsi"/>
          <w:b w:val="0"/>
          <w:color w:val="auto"/>
          <w:sz w:val="20"/>
          <w:szCs w:val="22"/>
        </w:rPr>
      </w:pPr>
      <w:r w:rsidRPr="00750CF3">
        <w:rPr>
          <w:rFonts w:asciiTheme="minorHAnsi" w:hAnsiTheme="minorHAnsi"/>
          <w:b w:val="0"/>
          <w:color w:val="auto"/>
          <w:sz w:val="20"/>
          <w:szCs w:val="22"/>
        </w:rPr>
        <w:t xml:space="preserve">Tabela </w:t>
      </w:r>
      <w:r w:rsidR="00803218" w:rsidRPr="00750CF3">
        <w:rPr>
          <w:rFonts w:asciiTheme="minorHAnsi" w:hAnsiTheme="minorHAnsi"/>
          <w:b w:val="0"/>
          <w:color w:val="auto"/>
          <w:sz w:val="20"/>
          <w:szCs w:val="22"/>
        </w:rPr>
        <w:fldChar w:fldCharType="begin"/>
      </w:r>
      <w:r w:rsidRPr="00750CF3">
        <w:rPr>
          <w:rFonts w:asciiTheme="minorHAnsi" w:hAnsiTheme="minorHAnsi"/>
          <w:b w:val="0"/>
          <w:color w:val="auto"/>
          <w:sz w:val="20"/>
          <w:szCs w:val="22"/>
        </w:rPr>
        <w:instrText xml:space="preserve"> SEQ Tabela \* ARABIC </w:instrText>
      </w:r>
      <w:r w:rsidR="00803218" w:rsidRPr="00750CF3">
        <w:rPr>
          <w:rFonts w:asciiTheme="minorHAnsi" w:hAnsiTheme="minorHAnsi"/>
          <w:b w:val="0"/>
          <w:color w:val="auto"/>
          <w:sz w:val="20"/>
          <w:szCs w:val="22"/>
        </w:rPr>
        <w:fldChar w:fldCharType="separate"/>
      </w:r>
      <w:r w:rsidR="00733C2C">
        <w:rPr>
          <w:rFonts w:asciiTheme="minorHAnsi" w:hAnsiTheme="minorHAnsi"/>
          <w:b w:val="0"/>
          <w:noProof/>
          <w:color w:val="auto"/>
          <w:sz w:val="20"/>
          <w:szCs w:val="22"/>
        </w:rPr>
        <w:t>22</w:t>
      </w:r>
      <w:r w:rsidR="00803218" w:rsidRPr="00750CF3">
        <w:rPr>
          <w:rFonts w:asciiTheme="minorHAnsi" w:hAnsiTheme="minorHAnsi"/>
          <w:b w:val="0"/>
          <w:color w:val="auto"/>
          <w:sz w:val="20"/>
          <w:szCs w:val="22"/>
        </w:rPr>
        <w:fldChar w:fldCharType="end"/>
      </w:r>
      <w:r w:rsidRPr="00750CF3">
        <w:rPr>
          <w:rFonts w:asciiTheme="minorHAnsi" w:hAnsiTheme="minorHAnsi"/>
          <w:b w:val="0"/>
          <w:color w:val="auto"/>
          <w:sz w:val="20"/>
          <w:szCs w:val="22"/>
        </w:rPr>
        <w:t xml:space="preserve"> Monitoring i ewaluacja</w:t>
      </w:r>
    </w:p>
    <w:tbl>
      <w:tblPr>
        <w:tblStyle w:val="Tabela-Siatka2"/>
        <w:tblW w:w="10893" w:type="dxa"/>
        <w:tblLayout w:type="fixed"/>
        <w:tblLook w:val="04A0" w:firstRow="1" w:lastRow="0" w:firstColumn="1" w:lastColumn="0" w:noHBand="0" w:noVBand="1"/>
        <w:tblPrChange w:id="660" w:author="Natalia Szczepańska - Zych" w:date="2017-11-16T09:27:00Z">
          <w:tblPr>
            <w:tblStyle w:val="Tabela-Siatka2"/>
            <w:tblW w:w="10591" w:type="dxa"/>
            <w:tblLayout w:type="fixed"/>
            <w:tblLook w:val="04A0" w:firstRow="1" w:lastRow="0" w:firstColumn="1" w:lastColumn="0" w:noHBand="0" w:noVBand="1"/>
          </w:tblPr>
        </w:tblPrChange>
      </w:tblPr>
      <w:tblGrid>
        <w:gridCol w:w="1809"/>
        <w:gridCol w:w="1418"/>
        <w:gridCol w:w="733"/>
        <w:gridCol w:w="1164"/>
        <w:gridCol w:w="654"/>
        <w:gridCol w:w="1252"/>
        <w:gridCol w:w="1252"/>
        <w:gridCol w:w="1084"/>
        <w:gridCol w:w="1527"/>
        <w:tblGridChange w:id="661">
          <w:tblGrid>
            <w:gridCol w:w="1838"/>
            <w:gridCol w:w="1531"/>
            <w:gridCol w:w="591"/>
            <w:gridCol w:w="1164"/>
            <w:gridCol w:w="513"/>
            <w:gridCol w:w="1157"/>
            <w:gridCol w:w="1737"/>
            <w:gridCol w:w="363"/>
            <w:gridCol w:w="1527"/>
            <w:gridCol w:w="170"/>
          </w:tblGrid>
        </w:tblGridChange>
      </w:tblGrid>
      <w:tr w:rsidR="00E16346" w:rsidRPr="00860E4D" w14:paraId="39F33379" w14:textId="77777777" w:rsidTr="000A1596">
        <w:tc>
          <w:tcPr>
            <w:tcW w:w="3960" w:type="dxa"/>
            <w:gridSpan w:val="3"/>
            <w:tcPrChange w:id="662" w:author="Natalia Szczepańska - Zych" w:date="2017-11-16T09:27:00Z">
              <w:tcPr>
                <w:tcW w:w="1838" w:type="dxa"/>
              </w:tcPr>
            </w:tcPrChange>
          </w:tcPr>
          <w:p w14:paraId="099073F8" w14:textId="77777777" w:rsidR="00E32DC8" w:rsidRPr="00860E4D" w:rsidRDefault="00E16346" w:rsidP="00E32DC8">
            <w:pPr>
              <w:ind w:firstLine="0"/>
              <w:jc w:val="center"/>
              <w:rPr>
                <w:rFonts w:cs="Arial"/>
                <w:b/>
                <w:sz w:val="20"/>
                <w:szCs w:val="20"/>
              </w:rPr>
            </w:pPr>
            <w:r w:rsidRPr="00860E4D">
              <w:rPr>
                <w:rFonts w:cs="Arial"/>
                <w:b/>
                <w:sz w:val="20"/>
                <w:szCs w:val="20"/>
              </w:rPr>
              <w:t>Zakres badania</w:t>
            </w:r>
          </w:p>
          <w:p w14:paraId="05BDADF0" w14:textId="77777777" w:rsidR="00E16346" w:rsidRPr="00860E4D" w:rsidRDefault="00E16346" w:rsidP="00E32DC8">
            <w:pPr>
              <w:ind w:firstLine="0"/>
              <w:rPr>
                <w:rFonts w:cs="Arial"/>
                <w:sz w:val="20"/>
                <w:szCs w:val="20"/>
              </w:rPr>
            </w:pPr>
          </w:p>
        </w:tc>
        <w:tc>
          <w:tcPr>
            <w:tcW w:w="1164" w:type="dxa"/>
            <w:tcPrChange w:id="663" w:author="Natalia Szczepańska - Zych" w:date="2017-11-16T09:27:00Z">
              <w:tcPr>
                <w:tcW w:w="1531" w:type="dxa"/>
              </w:tcPr>
            </w:tcPrChange>
          </w:tcPr>
          <w:p w14:paraId="58C6968B" w14:textId="77777777" w:rsidR="00E16346" w:rsidRPr="00860E4D" w:rsidRDefault="00E16346" w:rsidP="00E32DC8">
            <w:pPr>
              <w:ind w:firstLine="0"/>
              <w:jc w:val="center"/>
              <w:rPr>
                <w:rFonts w:cs="Arial"/>
                <w:b/>
                <w:sz w:val="20"/>
                <w:szCs w:val="20"/>
              </w:rPr>
            </w:pPr>
            <w:r w:rsidRPr="00860E4D">
              <w:rPr>
                <w:rFonts w:cs="Arial"/>
                <w:b/>
                <w:sz w:val="20"/>
                <w:szCs w:val="20"/>
              </w:rPr>
              <w:t>Podmiot odpowiedzialny</w:t>
            </w:r>
          </w:p>
        </w:tc>
        <w:tc>
          <w:tcPr>
            <w:tcW w:w="1906" w:type="dxa"/>
            <w:gridSpan w:val="2"/>
            <w:tcPrChange w:id="664" w:author="Natalia Szczepańska - Zych" w:date="2017-11-16T09:27:00Z">
              <w:tcPr>
                <w:tcW w:w="2268" w:type="dxa"/>
                <w:gridSpan w:val="3"/>
              </w:tcPr>
            </w:tcPrChange>
          </w:tcPr>
          <w:p w14:paraId="558A41D7" w14:textId="77777777" w:rsidR="00E16346" w:rsidRPr="00860E4D" w:rsidRDefault="00E16346" w:rsidP="00E32DC8">
            <w:pPr>
              <w:ind w:firstLine="0"/>
              <w:jc w:val="center"/>
              <w:rPr>
                <w:rFonts w:cs="Arial"/>
                <w:b/>
                <w:sz w:val="20"/>
                <w:szCs w:val="20"/>
              </w:rPr>
            </w:pPr>
            <w:r w:rsidRPr="00860E4D">
              <w:rPr>
                <w:rFonts w:cs="Arial"/>
                <w:b/>
                <w:sz w:val="20"/>
                <w:szCs w:val="20"/>
              </w:rPr>
              <w:t>Sposób realizacji</w:t>
            </w:r>
          </w:p>
        </w:tc>
        <w:tc>
          <w:tcPr>
            <w:tcW w:w="2336" w:type="dxa"/>
            <w:gridSpan w:val="2"/>
            <w:tcPrChange w:id="665" w:author="Natalia Szczepańska - Zych" w:date="2017-11-16T09:27:00Z">
              <w:tcPr>
                <w:tcW w:w="2894" w:type="dxa"/>
                <w:gridSpan w:val="2"/>
              </w:tcPr>
            </w:tcPrChange>
          </w:tcPr>
          <w:p w14:paraId="340CABCC" w14:textId="77777777" w:rsidR="00E16346" w:rsidRPr="00860E4D" w:rsidRDefault="00E16346" w:rsidP="00E32DC8">
            <w:pPr>
              <w:ind w:firstLine="0"/>
              <w:jc w:val="center"/>
              <w:rPr>
                <w:rFonts w:cs="Arial"/>
                <w:b/>
                <w:sz w:val="20"/>
                <w:szCs w:val="20"/>
              </w:rPr>
            </w:pPr>
            <w:r w:rsidRPr="00860E4D">
              <w:rPr>
                <w:rFonts w:cs="Arial"/>
                <w:b/>
                <w:sz w:val="20"/>
                <w:szCs w:val="20"/>
              </w:rPr>
              <w:t>Czas i okres pomiaru</w:t>
            </w:r>
          </w:p>
        </w:tc>
        <w:tc>
          <w:tcPr>
            <w:tcW w:w="1527" w:type="dxa"/>
            <w:tcPrChange w:id="666" w:author="Natalia Szczepańska - Zych" w:date="2017-11-16T09:27:00Z">
              <w:tcPr>
                <w:tcW w:w="2060" w:type="dxa"/>
                <w:gridSpan w:val="3"/>
              </w:tcPr>
            </w:tcPrChange>
          </w:tcPr>
          <w:p w14:paraId="65279104" w14:textId="77777777" w:rsidR="00E16346" w:rsidRPr="00860E4D" w:rsidRDefault="00E16346" w:rsidP="00E32DC8">
            <w:pPr>
              <w:ind w:firstLine="0"/>
              <w:jc w:val="center"/>
              <w:rPr>
                <w:rFonts w:cs="Arial"/>
                <w:b/>
                <w:sz w:val="20"/>
                <w:szCs w:val="20"/>
              </w:rPr>
            </w:pPr>
            <w:r w:rsidRPr="00860E4D">
              <w:rPr>
                <w:rFonts w:cs="Arial"/>
                <w:b/>
                <w:sz w:val="20"/>
                <w:szCs w:val="20"/>
              </w:rPr>
              <w:t>Zakres analizy i oceny</w:t>
            </w:r>
          </w:p>
        </w:tc>
      </w:tr>
      <w:tr w:rsidR="00E16346" w:rsidRPr="00860E4D" w14:paraId="29EF2AC6" w14:textId="77777777" w:rsidTr="000A1596">
        <w:trPr>
          <w:gridAfter w:val="6"/>
          <w:wAfter w:w="6933" w:type="dxa"/>
        </w:trPr>
        <w:tc>
          <w:tcPr>
            <w:tcW w:w="3960" w:type="dxa"/>
            <w:gridSpan w:val="3"/>
            <w:tcPrChange w:id="667" w:author="Natalia Szczepańska - Zych" w:date="2017-11-16T09:27:00Z">
              <w:tcPr>
                <w:tcW w:w="10591" w:type="dxa"/>
                <w:gridSpan w:val="10"/>
              </w:tcPr>
            </w:tcPrChange>
          </w:tcPr>
          <w:p w14:paraId="420A8DD0" w14:textId="77777777" w:rsidR="00E16346" w:rsidRPr="00860E4D" w:rsidRDefault="00E16346" w:rsidP="00E32DC8">
            <w:pPr>
              <w:ind w:firstLine="0"/>
              <w:jc w:val="center"/>
              <w:rPr>
                <w:rFonts w:cs="Arial"/>
                <w:b/>
                <w:sz w:val="20"/>
                <w:szCs w:val="20"/>
              </w:rPr>
            </w:pPr>
            <w:r w:rsidRPr="00860E4D">
              <w:rPr>
                <w:rFonts w:cs="Arial"/>
                <w:b/>
                <w:sz w:val="20"/>
                <w:szCs w:val="20"/>
              </w:rPr>
              <w:t>Monitoring</w:t>
            </w:r>
          </w:p>
        </w:tc>
      </w:tr>
      <w:tr w:rsidR="00E16346" w:rsidRPr="00860E4D" w14:paraId="489770AF" w14:textId="77777777" w:rsidTr="000A1596">
        <w:tc>
          <w:tcPr>
            <w:tcW w:w="3960" w:type="dxa"/>
            <w:gridSpan w:val="3"/>
            <w:tcPrChange w:id="668" w:author="Natalia Szczepańska - Zych" w:date="2017-11-16T09:27:00Z">
              <w:tcPr>
                <w:tcW w:w="1838" w:type="dxa"/>
              </w:tcPr>
            </w:tcPrChange>
          </w:tcPr>
          <w:p w14:paraId="5748A8F9"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harmonogram naborów wniosków,</w:t>
            </w:r>
          </w:p>
          <w:p w14:paraId="19873765"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 xml:space="preserve">działania informacyjne i edukacyjne określone w Planie </w:t>
            </w:r>
            <w:r w:rsidR="00E47F1C">
              <w:rPr>
                <w:rFonts w:cs="Arial"/>
                <w:sz w:val="20"/>
                <w:szCs w:val="20"/>
              </w:rPr>
              <w:t>K</w:t>
            </w:r>
            <w:r w:rsidRPr="00E47F1C">
              <w:rPr>
                <w:rFonts w:cs="Arial"/>
                <w:sz w:val="20"/>
                <w:szCs w:val="20"/>
              </w:rPr>
              <w:t>omunikacji,</w:t>
            </w:r>
          </w:p>
          <w:p w14:paraId="7364D67C"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budżet LSR</w:t>
            </w:r>
            <w:r w:rsidR="00E47F1C">
              <w:rPr>
                <w:rFonts w:cs="Arial"/>
                <w:sz w:val="20"/>
                <w:szCs w:val="20"/>
              </w:rPr>
              <w:t>,</w:t>
            </w:r>
            <w:r w:rsidRPr="00E47F1C">
              <w:rPr>
                <w:rFonts w:cs="Arial"/>
                <w:color w:val="FF0000"/>
                <w:sz w:val="20"/>
                <w:szCs w:val="20"/>
              </w:rPr>
              <w:t xml:space="preserve">  </w:t>
            </w:r>
          </w:p>
          <w:p w14:paraId="7E85471B" w14:textId="77777777" w:rsidR="00E16346" w:rsidRPr="00E47F1C" w:rsidRDefault="00E16346" w:rsidP="0002535A">
            <w:pPr>
              <w:pStyle w:val="Akapitzlist"/>
              <w:numPr>
                <w:ilvl w:val="0"/>
                <w:numId w:val="28"/>
              </w:numPr>
              <w:ind w:left="284" w:hanging="284"/>
              <w:rPr>
                <w:rFonts w:cs="Arial"/>
                <w:sz w:val="20"/>
                <w:szCs w:val="20"/>
              </w:rPr>
            </w:pPr>
            <w:r w:rsidRPr="00E47F1C">
              <w:rPr>
                <w:rFonts w:cs="Arial"/>
                <w:sz w:val="20"/>
                <w:szCs w:val="20"/>
              </w:rPr>
              <w:t>wskaźniki realizacji LSR.</w:t>
            </w:r>
          </w:p>
        </w:tc>
        <w:tc>
          <w:tcPr>
            <w:tcW w:w="1164" w:type="dxa"/>
            <w:tcPrChange w:id="669" w:author="Natalia Szczepańska - Zych" w:date="2017-11-16T09:27:00Z">
              <w:tcPr>
                <w:tcW w:w="1531" w:type="dxa"/>
              </w:tcPr>
            </w:tcPrChange>
          </w:tcPr>
          <w:p w14:paraId="5A05E4F2" w14:textId="77777777" w:rsidR="00E16346" w:rsidRPr="00860E4D" w:rsidRDefault="00E32DC8" w:rsidP="00E32DC8">
            <w:pPr>
              <w:ind w:firstLine="0"/>
              <w:rPr>
                <w:rFonts w:cs="Arial"/>
                <w:sz w:val="20"/>
                <w:szCs w:val="20"/>
              </w:rPr>
            </w:pPr>
            <w:r w:rsidRPr="00860E4D">
              <w:rPr>
                <w:rFonts w:cs="Arial"/>
                <w:sz w:val="20"/>
                <w:szCs w:val="20"/>
              </w:rPr>
              <w:t>B</w:t>
            </w:r>
            <w:r w:rsidR="00E16346" w:rsidRPr="00860E4D">
              <w:rPr>
                <w:rFonts w:cs="Arial"/>
                <w:sz w:val="20"/>
                <w:szCs w:val="20"/>
              </w:rPr>
              <w:t>iuro,</w:t>
            </w:r>
          </w:p>
          <w:p w14:paraId="2F2D07C9" w14:textId="77777777" w:rsidR="00E16346" w:rsidRPr="00860E4D" w:rsidRDefault="00E16346" w:rsidP="00E32DC8">
            <w:pPr>
              <w:ind w:firstLine="0"/>
              <w:rPr>
                <w:rFonts w:cs="Arial"/>
                <w:sz w:val="20"/>
                <w:szCs w:val="20"/>
              </w:rPr>
            </w:pPr>
            <w:r w:rsidRPr="00860E4D">
              <w:rPr>
                <w:rFonts w:cs="Arial"/>
                <w:sz w:val="20"/>
                <w:szCs w:val="20"/>
              </w:rPr>
              <w:t>Zarząd</w:t>
            </w:r>
            <w:r w:rsidR="00E32DC8" w:rsidRPr="00860E4D">
              <w:rPr>
                <w:rFonts w:cs="Arial"/>
                <w:sz w:val="20"/>
                <w:szCs w:val="20"/>
              </w:rPr>
              <w:t xml:space="preserve"> LGD</w:t>
            </w:r>
            <w:r w:rsidRPr="00860E4D">
              <w:rPr>
                <w:rFonts w:cs="Arial"/>
                <w:sz w:val="20"/>
                <w:szCs w:val="20"/>
              </w:rPr>
              <w:t>.</w:t>
            </w:r>
          </w:p>
        </w:tc>
        <w:tc>
          <w:tcPr>
            <w:tcW w:w="1906" w:type="dxa"/>
            <w:gridSpan w:val="2"/>
            <w:tcPrChange w:id="670" w:author="Natalia Szczepańska - Zych" w:date="2017-11-16T09:27:00Z">
              <w:tcPr>
                <w:tcW w:w="2268" w:type="dxa"/>
                <w:gridSpan w:val="3"/>
              </w:tcPr>
            </w:tcPrChange>
          </w:tcPr>
          <w:p w14:paraId="6D9064C3" w14:textId="77777777" w:rsidR="00E16346" w:rsidRPr="00860E4D" w:rsidRDefault="00E16346" w:rsidP="00E32DC8">
            <w:pPr>
              <w:ind w:firstLine="0"/>
              <w:rPr>
                <w:rFonts w:cs="Arial"/>
                <w:sz w:val="20"/>
                <w:szCs w:val="20"/>
              </w:rPr>
            </w:pPr>
            <w:r w:rsidRPr="00860E4D">
              <w:rPr>
                <w:rFonts w:cs="Arial"/>
                <w:sz w:val="20"/>
                <w:szCs w:val="20"/>
              </w:rPr>
              <w:t xml:space="preserve">Źródła i zakres danych: </w:t>
            </w:r>
          </w:p>
          <w:p w14:paraId="57767643" w14:textId="77777777" w:rsidR="00E16346" w:rsidRPr="00860E4D" w:rsidRDefault="00E16346" w:rsidP="00E32DC8">
            <w:pPr>
              <w:ind w:firstLine="0"/>
              <w:rPr>
                <w:rFonts w:cs="Arial"/>
                <w:sz w:val="20"/>
                <w:szCs w:val="20"/>
              </w:rPr>
            </w:pPr>
            <w:r w:rsidRPr="00860E4D">
              <w:rPr>
                <w:rFonts w:cs="Arial"/>
                <w:sz w:val="20"/>
                <w:szCs w:val="20"/>
              </w:rPr>
              <w:t xml:space="preserve">- informacje będące w posiadaniu LGD, </w:t>
            </w:r>
          </w:p>
          <w:p w14:paraId="76A3D80E" w14:textId="77777777" w:rsidR="00E16346" w:rsidRPr="00860E4D" w:rsidRDefault="00E16346" w:rsidP="00E32DC8">
            <w:pPr>
              <w:ind w:firstLine="0"/>
              <w:rPr>
                <w:rFonts w:cs="Arial"/>
                <w:sz w:val="20"/>
                <w:szCs w:val="20"/>
              </w:rPr>
            </w:pPr>
            <w:r w:rsidRPr="00860E4D">
              <w:rPr>
                <w:rFonts w:cs="Arial"/>
                <w:sz w:val="20"/>
                <w:szCs w:val="20"/>
              </w:rPr>
              <w:t xml:space="preserve">- informacje przekazane przez Samorząd Województwa i/lub Agencję Płatniczą, </w:t>
            </w:r>
          </w:p>
          <w:p w14:paraId="06A48AA0" w14:textId="77777777" w:rsidR="00E16346" w:rsidRPr="00860E4D" w:rsidRDefault="00E16346" w:rsidP="00E32DC8">
            <w:pPr>
              <w:ind w:firstLine="0"/>
              <w:rPr>
                <w:rFonts w:cs="Arial"/>
                <w:sz w:val="20"/>
                <w:szCs w:val="20"/>
              </w:rPr>
            </w:pPr>
            <w:r w:rsidRPr="00860E4D">
              <w:rPr>
                <w:rFonts w:cs="Arial"/>
                <w:sz w:val="20"/>
                <w:szCs w:val="20"/>
              </w:rPr>
              <w:t>- dane poch</w:t>
            </w:r>
            <w:r w:rsidR="00E47F1C">
              <w:rPr>
                <w:rFonts w:cs="Arial"/>
                <w:sz w:val="20"/>
                <w:szCs w:val="20"/>
              </w:rPr>
              <w:t xml:space="preserve">odzące z ankiet monitorujących </w:t>
            </w:r>
            <w:r w:rsidRPr="00860E4D">
              <w:rPr>
                <w:rFonts w:cs="Arial"/>
                <w:sz w:val="20"/>
                <w:szCs w:val="20"/>
              </w:rPr>
              <w:t>opracowanych przez LGD, a składanych przez beneficjentów pomocy w ramach strategii i grantobiorców</w:t>
            </w:r>
            <w:r w:rsidR="00E47F1C">
              <w:rPr>
                <w:rFonts w:cs="Arial"/>
                <w:sz w:val="20"/>
                <w:szCs w:val="20"/>
              </w:rPr>
              <w:t>,</w:t>
            </w:r>
          </w:p>
          <w:p w14:paraId="7166C136" w14:textId="77777777" w:rsidR="00E16346" w:rsidRPr="00860E4D" w:rsidRDefault="00E16346" w:rsidP="00E32DC8">
            <w:pPr>
              <w:ind w:firstLine="0"/>
              <w:rPr>
                <w:rFonts w:cs="Arial"/>
                <w:color w:val="FF0000"/>
                <w:sz w:val="20"/>
                <w:szCs w:val="20"/>
              </w:rPr>
            </w:pPr>
            <w:r w:rsidRPr="00860E4D">
              <w:rPr>
                <w:rFonts w:cs="Arial"/>
                <w:sz w:val="20"/>
                <w:szCs w:val="20"/>
              </w:rPr>
              <w:lastRenderedPageBreak/>
              <w:t>- informacje uzyskane w trakcie wizji lokalnych</w:t>
            </w:r>
          </w:p>
        </w:tc>
        <w:tc>
          <w:tcPr>
            <w:tcW w:w="2336" w:type="dxa"/>
            <w:gridSpan w:val="2"/>
            <w:tcPrChange w:id="671" w:author="Natalia Szczepańska - Zych" w:date="2017-11-16T09:27:00Z">
              <w:tcPr>
                <w:tcW w:w="2894" w:type="dxa"/>
                <w:gridSpan w:val="2"/>
              </w:tcPr>
            </w:tcPrChange>
          </w:tcPr>
          <w:p w14:paraId="0E0F3173" w14:textId="53C70871" w:rsidR="00E16346" w:rsidRPr="00860E4D" w:rsidRDefault="00E16346" w:rsidP="00034AE7">
            <w:pPr>
              <w:ind w:firstLine="0"/>
              <w:rPr>
                <w:rFonts w:cs="Arial"/>
                <w:sz w:val="20"/>
                <w:szCs w:val="20"/>
              </w:rPr>
            </w:pPr>
            <w:r w:rsidRPr="00860E4D">
              <w:rPr>
                <w:rFonts w:cs="Arial"/>
                <w:sz w:val="20"/>
                <w:szCs w:val="20"/>
              </w:rPr>
              <w:lastRenderedPageBreak/>
              <w:t xml:space="preserve">W sposób ciągły. Biuro będzie przygotowywać sprawozdania monitoringowe </w:t>
            </w:r>
            <w:ins w:id="672" w:author="Natalia Szczepańska - Zych" w:date="2017-11-15T14:49:00Z">
              <w:r w:rsidR="00034AE7">
                <w:rPr>
                  <w:rFonts w:cs="Arial"/>
                  <w:sz w:val="20"/>
                  <w:szCs w:val="20"/>
                </w:rPr>
                <w:t xml:space="preserve">co pół roku </w:t>
              </w:r>
            </w:ins>
            <w:del w:id="673" w:author="Natalia Szczepańska - Zych" w:date="2017-11-15T14:49:00Z">
              <w:r w:rsidRPr="00860E4D" w:rsidDel="00034AE7">
                <w:rPr>
                  <w:rFonts w:cs="Arial"/>
                  <w:sz w:val="20"/>
                  <w:szCs w:val="20"/>
                </w:rPr>
                <w:delText>co kwartał (niezwłocznie po uzyskaniu kompletnych danych za zakończony kwartał)</w:delText>
              </w:r>
            </w:del>
            <w:r w:rsidRPr="00860E4D">
              <w:rPr>
                <w:rFonts w:cs="Arial"/>
                <w:sz w:val="20"/>
                <w:szCs w:val="20"/>
              </w:rPr>
              <w:t xml:space="preserve">.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w:t>
            </w:r>
            <w:r w:rsidRPr="00860E4D">
              <w:rPr>
                <w:rFonts w:cs="Arial"/>
                <w:sz w:val="20"/>
                <w:szCs w:val="20"/>
              </w:rPr>
              <w:lastRenderedPageBreak/>
              <w:t>prognozowanego i/lub osiągniętego poziomu realizacji wskaźników w ramach danego przedsięwzięcia i celu strategii.</w:t>
            </w:r>
          </w:p>
        </w:tc>
        <w:tc>
          <w:tcPr>
            <w:tcW w:w="1527" w:type="dxa"/>
            <w:tcPrChange w:id="674" w:author="Natalia Szczepańska - Zych" w:date="2017-11-16T09:27:00Z">
              <w:tcPr>
                <w:tcW w:w="2060" w:type="dxa"/>
                <w:gridSpan w:val="3"/>
              </w:tcPr>
            </w:tcPrChange>
          </w:tcPr>
          <w:p w14:paraId="77E8D3ED" w14:textId="77777777" w:rsidR="00E16346" w:rsidRPr="00860E4D" w:rsidRDefault="00E16346" w:rsidP="00E32DC8">
            <w:pPr>
              <w:ind w:firstLine="0"/>
              <w:rPr>
                <w:rFonts w:cs="Arial"/>
                <w:sz w:val="20"/>
                <w:szCs w:val="20"/>
              </w:rPr>
            </w:pPr>
            <w:r w:rsidRPr="00860E4D">
              <w:rPr>
                <w:rFonts w:cs="Arial"/>
                <w:sz w:val="20"/>
                <w:szCs w:val="20"/>
              </w:rPr>
              <w:lastRenderedPageBreak/>
              <w:t>- stopień zainteresowania potencjalnych beneficjentów poszczególnymi naborami wniosków,</w:t>
            </w:r>
          </w:p>
          <w:p w14:paraId="3A17326B" w14:textId="77777777" w:rsidR="00E16346" w:rsidRPr="00860E4D" w:rsidRDefault="00E16346" w:rsidP="00E32DC8">
            <w:pPr>
              <w:ind w:firstLine="0"/>
              <w:rPr>
                <w:rFonts w:cs="Arial"/>
                <w:sz w:val="20"/>
                <w:szCs w:val="20"/>
              </w:rPr>
            </w:pPr>
            <w:r w:rsidRPr="00860E4D">
              <w:rPr>
                <w:rFonts w:cs="Arial"/>
                <w:sz w:val="20"/>
                <w:szCs w:val="20"/>
              </w:rPr>
              <w:t>- stopień wykorzystania budżetu LSR</w:t>
            </w:r>
            <w:r w:rsidR="00E47F1C">
              <w:rPr>
                <w:rFonts w:cs="Arial"/>
                <w:sz w:val="20"/>
                <w:szCs w:val="20"/>
              </w:rPr>
              <w:t>,</w:t>
            </w:r>
          </w:p>
          <w:p w14:paraId="26F60E83" w14:textId="77777777" w:rsidR="00E16346" w:rsidRPr="00860E4D" w:rsidRDefault="00E16346" w:rsidP="00E32DC8">
            <w:pPr>
              <w:ind w:firstLine="0"/>
              <w:rPr>
                <w:rFonts w:cs="Arial"/>
                <w:sz w:val="20"/>
                <w:szCs w:val="20"/>
              </w:rPr>
            </w:pPr>
            <w:r w:rsidRPr="00860E4D">
              <w:rPr>
                <w:rFonts w:cs="Arial"/>
                <w:sz w:val="20"/>
                <w:szCs w:val="20"/>
              </w:rPr>
              <w:t>- stopień osiągnięcia założonych w strategii wskaźników realizacji celów.</w:t>
            </w:r>
          </w:p>
        </w:tc>
      </w:tr>
      <w:tr w:rsidR="00E16346" w:rsidRPr="00860E4D" w:rsidDel="009B1B3B" w14:paraId="24133006" w14:textId="443D2EAE" w:rsidTr="000A1596">
        <w:trPr>
          <w:gridAfter w:val="6"/>
          <w:wAfter w:w="6933" w:type="dxa"/>
          <w:del w:id="675" w:author="Natalia Szczepańska - Zych" w:date="2017-11-15T15:18:00Z"/>
        </w:trPr>
        <w:tc>
          <w:tcPr>
            <w:tcW w:w="3960" w:type="dxa"/>
            <w:gridSpan w:val="3"/>
            <w:tcPrChange w:id="676" w:author="Natalia Szczepańska - Zych" w:date="2017-11-16T09:27:00Z">
              <w:tcPr>
                <w:tcW w:w="10591" w:type="dxa"/>
                <w:gridSpan w:val="10"/>
              </w:tcPr>
            </w:tcPrChange>
          </w:tcPr>
          <w:p w14:paraId="74CAD325" w14:textId="11F6CDAD" w:rsidR="00E16346" w:rsidRPr="00860E4D" w:rsidDel="009B1B3B" w:rsidRDefault="00E16346" w:rsidP="00E32DC8">
            <w:pPr>
              <w:ind w:firstLine="0"/>
              <w:jc w:val="center"/>
              <w:rPr>
                <w:del w:id="677" w:author="Natalia Szczepańska - Zych" w:date="2017-11-15T15:18:00Z"/>
                <w:rFonts w:cs="Arial"/>
                <w:b/>
                <w:sz w:val="20"/>
                <w:szCs w:val="20"/>
              </w:rPr>
            </w:pPr>
            <w:del w:id="678" w:author="Natalia Szczepańska - Zych" w:date="2017-11-15T15:18:00Z">
              <w:r w:rsidRPr="00860E4D" w:rsidDel="009B1B3B">
                <w:rPr>
                  <w:rFonts w:cs="Arial"/>
                  <w:b/>
                  <w:sz w:val="20"/>
                  <w:szCs w:val="20"/>
                </w:rPr>
                <w:delText>Elementy funkcjonowania LGD podlegające ewaluacji</w:delText>
              </w:r>
            </w:del>
          </w:p>
        </w:tc>
      </w:tr>
      <w:tr w:rsidR="00E16346" w:rsidRPr="00860E4D" w:rsidDel="009B1B3B" w14:paraId="0A88844D" w14:textId="602F56FB" w:rsidTr="000A1596">
        <w:trPr>
          <w:trHeight w:val="1229"/>
          <w:del w:id="679" w:author="Natalia Szczepańska - Zych" w:date="2017-11-15T15:18:00Z"/>
          <w:trPrChange w:id="680" w:author="Natalia Szczepańska - Zych" w:date="2017-11-16T09:27:00Z">
            <w:trPr>
              <w:trHeight w:val="1229"/>
            </w:trPr>
          </w:trPrChange>
        </w:trPr>
        <w:tc>
          <w:tcPr>
            <w:tcW w:w="3960" w:type="dxa"/>
            <w:gridSpan w:val="3"/>
            <w:tcPrChange w:id="681" w:author="Natalia Szczepańska - Zych" w:date="2017-11-16T09:27:00Z">
              <w:tcPr>
                <w:tcW w:w="1838" w:type="dxa"/>
              </w:tcPr>
            </w:tcPrChange>
          </w:tcPr>
          <w:p w14:paraId="0F261A25" w14:textId="7A3491F7" w:rsidR="00E16346" w:rsidRPr="00860E4D" w:rsidDel="009B1B3B" w:rsidRDefault="00E16346" w:rsidP="00E32DC8">
            <w:pPr>
              <w:ind w:firstLine="0"/>
              <w:rPr>
                <w:del w:id="682" w:author="Natalia Szczepańska - Zych" w:date="2017-11-15T15:18:00Z"/>
                <w:rFonts w:cs="Arial"/>
                <w:sz w:val="20"/>
                <w:szCs w:val="20"/>
              </w:rPr>
            </w:pPr>
            <w:del w:id="683" w:author="Natalia Szczepańska - Zych" w:date="2017-11-15T15:18:00Z">
              <w:r w:rsidRPr="00860E4D" w:rsidDel="009B1B3B">
                <w:rPr>
                  <w:rFonts w:cs="Arial"/>
                  <w:sz w:val="20"/>
                  <w:szCs w:val="20"/>
                </w:rPr>
                <w:delText>Wypełnianie obowiązków przez pracowników biura</w:delText>
              </w:r>
            </w:del>
          </w:p>
          <w:p w14:paraId="43C5A740" w14:textId="4DD098E1" w:rsidR="00E16346" w:rsidRPr="00860E4D" w:rsidDel="009B1B3B" w:rsidRDefault="00E16346" w:rsidP="00E32DC8">
            <w:pPr>
              <w:ind w:firstLine="0"/>
              <w:rPr>
                <w:del w:id="684" w:author="Natalia Szczepańska - Zych" w:date="2017-11-15T15:18:00Z"/>
                <w:rFonts w:cs="Arial"/>
                <w:sz w:val="20"/>
                <w:szCs w:val="20"/>
              </w:rPr>
            </w:pPr>
          </w:p>
        </w:tc>
        <w:tc>
          <w:tcPr>
            <w:tcW w:w="1164" w:type="dxa"/>
            <w:tcPrChange w:id="685" w:author="Natalia Szczepańska - Zych" w:date="2017-11-16T09:27:00Z">
              <w:tcPr>
                <w:tcW w:w="1531" w:type="dxa"/>
              </w:tcPr>
            </w:tcPrChange>
          </w:tcPr>
          <w:p w14:paraId="10AE29BB" w14:textId="5685DC02" w:rsidR="00E16346" w:rsidRPr="00860E4D" w:rsidDel="009B1B3B" w:rsidRDefault="00E16346" w:rsidP="00E32DC8">
            <w:pPr>
              <w:ind w:firstLine="0"/>
              <w:rPr>
                <w:del w:id="686" w:author="Natalia Szczepańska - Zych" w:date="2017-11-15T15:18:00Z"/>
                <w:rFonts w:cs="Arial"/>
                <w:sz w:val="20"/>
                <w:szCs w:val="20"/>
              </w:rPr>
            </w:pPr>
            <w:del w:id="687" w:author="Natalia Szczepańska - Zych" w:date="2017-11-15T15:18:00Z">
              <w:r w:rsidRPr="00860E4D" w:rsidDel="009B1B3B">
                <w:rPr>
                  <w:rFonts w:cs="Arial"/>
                  <w:sz w:val="20"/>
                  <w:szCs w:val="20"/>
                </w:rPr>
                <w:delText>Zarząd LGD (ewaluacja własna)</w:delText>
              </w:r>
            </w:del>
          </w:p>
        </w:tc>
        <w:tc>
          <w:tcPr>
            <w:tcW w:w="1906" w:type="dxa"/>
            <w:gridSpan w:val="2"/>
            <w:tcPrChange w:id="688" w:author="Natalia Szczepańska - Zych" w:date="2017-11-16T09:27:00Z">
              <w:tcPr>
                <w:tcW w:w="2268" w:type="dxa"/>
                <w:gridSpan w:val="3"/>
              </w:tcPr>
            </w:tcPrChange>
          </w:tcPr>
          <w:p w14:paraId="0483987E" w14:textId="4C96DD5F" w:rsidR="00E16346" w:rsidRPr="00860E4D" w:rsidDel="009B1B3B" w:rsidRDefault="00E16346" w:rsidP="00E32DC8">
            <w:pPr>
              <w:ind w:firstLine="0"/>
              <w:rPr>
                <w:del w:id="689" w:author="Natalia Szczepańska - Zych" w:date="2017-11-15T15:18:00Z"/>
                <w:rFonts w:cs="Arial"/>
                <w:sz w:val="20"/>
                <w:szCs w:val="20"/>
              </w:rPr>
            </w:pPr>
            <w:del w:id="690" w:author="Natalia Szczepańska - Zych" w:date="2017-11-15T15:18:00Z">
              <w:r w:rsidRPr="00860E4D" w:rsidDel="009B1B3B">
                <w:rPr>
                  <w:rFonts w:cs="Arial"/>
                  <w:sz w:val="20"/>
                  <w:szCs w:val="20"/>
                </w:rPr>
                <w:delText>- ankiety dotyczące satysfakcji z udzielonego doradztwa</w:delText>
              </w:r>
              <w:r w:rsidR="00E47F1C" w:rsidDel="009B1B3B">
                <w:rPr>
                  <w:rFonts w:cs="Arial"/>
                  <w:sz w:val="20"/>
                  <w:szCs w:val="20"/>
                </w:rPr>
                <w:delText>,</w:delText>
              </w:r>
            </w:del>
          </w:p>
          <w:p w14:paraId="477DDE08" w14:textId="42809DB2" w:rsidR="00E16346" w:rsidRPr="00860E4D" w:rsidDel="009B1B3B" w:rsidRDefault="00E16346" w:rsidP="00E32DC8">
            <w:pPr>
              <w:ind w:firstLine="0"/>
              <w:rPr>
                <w:del w:id="691" w:author="Natalia Szczepańska - Zych" w:date="2017-11-15T15:18:00Z"/>
                <w:rFonts w:cs="Arial"/>
                <w:sz w:val="20"/>
                <w:szCs w:val="20"/>
              </w:rPr>
            </w:pPr>
            <w:del w:id="692" w:author="Natalia Szczepańska - Zych" w:date="2017-11-15T15:18:00Z">
              <w:r w:rsidRPr="00860E4D" w:rsidDel="009B1B3B">
                <w:rPr>
                  <w:rFonts w:cs="Arial"/>
                  <w:sz w:val="20"/>
                  <w:szCs w:val="20"/>
                </w:rPr>
                <w:delText>- opinia zarządu</w:delText>
              </w:r>
              <w:r w:rsidR="00E47F1C" w:rsidDel="009B1B3B">
                <w:rPr>
                  <w:rFonts w:cs="Arial"/>
                  <w:sz w:val="20"/>
                  <w:szCs w:val="20"/>
                </w:rPr>
                <w:delText>.</w:delText>
              </w:r>
            </w:del>
          </w:p>
        </w:tc>
        <w:tc>
          <w:tcPr>
            <w:tcW w:w="2336" w:type="dxa"/>
            <w:gridSpan w:val="2"/>
            <w:tcPrChange w:id="693" w:author="Natalia Szczepańska - Zych" w:date="2017-11-16T09:27:00Z">
              <w:tcPr>
                <w:tcW w:w="2894" w:type="dxa"/>
                <w:gridSpan w:val="2"/>
              </w:tcPr>
            </w:tcPrChange>
          </w:tcPr>
          <w:p w14:paraId="42BBC4F4" w14:textId="23FC3CC5" w:rsidR="00E16346" w:rsidRPr="00860E4D" w:rsidDel="009B1B3B" w:rsidRDefault="00E16346" w:rsidP="00E32DC8">
            <w:pPr>
              <w:ind w:firstLine="0"/>
              <w:rPr>
                <w:del w:id="694" w:author="Natalia Szczepańska - Zych" w:date="2017-11-15T15:18:00Z"/>
                <w:rFonts w:cs="Arial"/>
                <w:sz w:val="20"/>
                <w:szCs w:val="20"/>
              </w:rPr>
            </w:pPr>
            <w:del w:id="695" w:author="Natalia Szczepańska - Zych" w:date="2017-11-15T15:18:00Z">
              <w:r w:rsidRPr="00860E4D" w:rsidDel="009B1B3B">
                <w:rPr>
                  <w:rFonts w:cs="Arial"/>
                  <w:sz w:val="20"/>
                  <w:szCs w:val="20"/>
                </w:rPr>
                <w:delText xml:space="preserve">W sposób ciągły: od momentu rozpoczęcia wdrażania strategii do dnia zakończenia jej wdrażania </w:delText>
              </w:r>
            </w:del>
          </w:p>
          <w:p w14:paraId="387F9BA2" w14:textId="1EB41EE5" w:rsidR="00E16346" w:rsidRPr="00860E4D" w:rsidDel="009B1B3B" w:rsidRDefault="00E16346" w:rsidP="00E32DC8">
            <w:pPr>
              <w:ind w:firstLine="0"/>
              <w:rPr>
                <w:del w:id="696" w:author="Natalia Szczepańska - Zych" w:date="2017-11-15T15:18:00Z"/>
                <w:rFonts w:cs="Arial"/>
                <w:sz w:val="20"/>
                <w:szCs w:val="20"/>
              </w:rPr>
            </w:pPr>
          </w:p>
        </w:tc>
        <w:tc>
          <w:tcPr>
            <w:tcW w:w="1527" w:type="dxa"/>
            <w:tcPrChange w:id="697" w:author="Natalia Szczepańska - Zych" w:date="2017-11-16T09:27:00Z">
              <w:tcPr>
                <w:tcW w:w="2060" w:type="dxa"/>
                <w:gridSpan w:val="3"/>
              </w:tcPr>
            </w:tcPrChange>
          </w:tcPr>
          <w:p w14:paraId="12826B46" w14:textId="318B02C5" w:rsidR="00E16346" w:rsidRPr="00860E4D" w:rsidDel="009B1B3B" w:rsidRDefault="00E16346" w:rsidP="00E32DC8">
            <w:pPr>
              <w:ind w:firstLine="0"/>
              <w:rPr>
                <w:del w:id="698" w:author="Natalia Szczepańska - Zych" w:date="2017-11-15T15:18:00Z"/>
                <w:rFonts w:cs="Arial"/>
                <w:sz w:val="20"/>
                <w:szCs w:val="20"/>
              </w:rPr>
            </w:pPr>
            <w:del w:id="699" w:author="Natalia Szczepańska - Zych" w:date="2017-11-15T15:18:00Z">
              <w:r w:rsidRPr="00860E4D" w:rsidDel="009B1B3B">
                <w:rPr>
                  <w:rFonts w:cs="Arial"/>
                  <w:sz w:val="20"/>
                  <w:szCs w:val="20"/>
                </w:rPr>
                <w:delText>- rzetelne i terminowe wypełnianie obowiązków wskazanych w umowie</w:delText>
              </w:r>
              <w:r w:rsidR="00E47F1C" w:rsidDel="009B1B3B">
                <w:rPr>
                  <w:rFonts w:cs="Arial"/>
                  <w:sz w:val="20"/>
                  <w:szCs w:val="20"/>
                </w:rPr>
                <w:delText>,</w:delText>
              </w:r>
            </w:del>
          </w:p>
          <w:p w14:paraId="305A129B" w14:textId="1F74D580" w:rsidR="00E16346" w:rsidRPr="00860E4D" w:rsidDel="009B1B3B" w:rsidRDefault="00E16346" w:rsidP="00E32DC8">
            <w:pPr>
              <w:ind w:firstLine="0"/>
              <w:rPr>
                <w:del w:id="700" w:author="Natalia Szczepańska - Zych" w:date="2017-11-15T15:18:00Z"/>
                <w:rFonts w:cs="Arial"/>
                <w:sz w:val="20"/>
                <w:szCs w:val="20"/>
              </w:rPr>
            </w:pPr>
            <w:del w:id="701" w:author="Natalia Szczepańska - Zych" w:date="2017-11-15T15:18:00Z">
              <w:r w:rsidRPr="00860E4D" w:rsidDel="009B1B3B">
                <w:rPr>
                  <w:rFonts w:cs="Arial"/>
                  <w:sz w:val="20"/>
                  <w:szCs w:val="20"/>
                </w:rPr>
                <w:delText>- kreatywne podejście do powierzonych zadań</w:delText>
              </w:r>
              <w:r w:rsidR="00E47F1C" w:rsidDel="009B1B3B">
                <w:rPr>
                  <w:rFonts w:cs="Arial"/>
                  <w:sz w:val="20"/>
                  <w:szCs w:val="20"/>
                </w:rPr>
                <w:delText>.</w:delText>
              </w:r>
            </w:del>
          </w:p>
        </w:tc>
      </w:tr>
      <w:tr w:rsidR="00E16346" w:rsidRPr="00860E4D" w14:paraId="1750126F" w14:textId="77777777" w:rsidTr="000A1596">
        <w:trPr>
          <w:gridAfter w:val="6"/>
          <w:wAfter w:w="6933" w:type="dxa"/>
        </w:trPr>
        <w:tc>
          <w:tcPr>
            <w:tcW w:w="3960" w:type="dxa"/>
            <w:gridSpan w:val="3"/>
            <w:tcPrChange w:id="702" w:author="Natalia Szczepańska - Zych" w:date="2017-11-16T09:27:00Z">
              <w:tcPr>
                <w:tcW w:w="10591" w:type="dxa"/>
                <w:gridSpan w:val="10"/>
              </w:tcPr>
            </w:tcPrChange>
          </w:tcPr>
          <w:p w14:paraId="32483618" w14:textId="1328BFF7" w:rsidR="00E16346" w:rsidRPr="00860E4D" w:rsidRDefault="009B1B3B" w:rsidP="00E32DC8">
            <w:pPr>
              <w:ind w:firstLine="0"/>
              <w:jc w:val="center"/>
              <w:rPr>
                <w:rFonts w:cs="Arial"/>
                <w:b/>
                <w:sz w:val="20"/>
                <w:szCs w:val="20"/>
              </w:rPr>
            </w:pPr>
            <w:ins w:id="703" w:author="Natalia Szczepańska - Zych" w:date="2017-11-15T15:18:00Z">
              <w:r>
                <w:rPr>
                  <w:rFonts w:cs="Arial"/>
                  <w:b/>
                  <w:sz w:val="20"/>
                  <w:szCs w:val="20"/>
                </w:rPr>
                <w:t>Ewaluacja on-</w:t>
              </w:r>
              <w:proofErr w:type="spellStart"/>
              <w:r>
                <w:rPr>
                  <w:rFonts w:cs="Arial"/>
                  <w:b/>
                  <w:sz w:val="20"/>
                  <w:szCs w:val="20"/>
                </w:rPr>
                <w:t>going</w:t>
              </w:r>
              <w:proofErr w:type="spellEnd"/>
              <w:r>
                <w:rPr>
                  <w:rFonts w:cs="Arial"/>
                  <w:b/>
                  <w:sz w:val="20"/>
                  <w:szCs w:val="20"/>
                </w:rPr>
                <w:t xml:space="preserve"> </w:t>
              </w:r>
            </w:ins>
            <w:del w:id="704" w:author="Natalia Szczepańska - Zych" w:date="2017-11-15T15:18:00Z">
              <w:r w:rsidR="00E16346" w:rsidRPr="00860E4D" w:rsidDel="009B1B3B">
                <w:rPr>
                  <w:rFonts w:cs="Arial"/>
                  <w:b/>
                  <w:sz w:val="20"/>
                  <w:szCs w:val="20"/>
                </w:rPr>
                <w:delText>Elementy wdrażania LSR podlegające ewaluacji</w:delText>
              </w:r>
            </w:del>
          </w:p>
        </w:tc>
      </w:tr>
      <w:tr w:rsidR="00E16346" w:rsidRPr="00860E4D" w14:paraId="5E43D65E" w14:textId="77777777" w:rsidTr="000A1596">
        <w:trPr>
          <w:trHeight w:val="3676"/>
        </w:trPr>
        <w:tc>
          <w:tcPr>
            <w:tcW w:w="3960" w:type="dxa"/>
            <w:gridSpan w:val="3"/>
            <w:tcPrChange w:id="705" w:author="Natalia Szczepańska - Zych" w:date="2017-11-16T09:27:00Z">
              <w:tcPr>
                <w:tcW w:w="1838" w:type="dxa"/>
              </w:tcPr>
            </w:tcPrChange>
          </w:tcPr>
          <w:p w14:paraId="1D5925F9" w14:textId="001280A0" w:rsidR="009B1B3B" w:rsidRDefault="00E16346" w:rsidP="0002535A">
            <w:pPr>
              <w:pStyle w:val="Akapitzlist"/>
              <w:numPr>
                <w:ilvl w:val="0"/>
                <w:numId w:val="29"/>
              </w:numPr>
              <w:ind w:left="142" w:hanging="142"/>
              <w:rPr>
                <w:ins w:id="706" w:author="Natalia Szczepańska - Zych" w:date="2017-11-15T15:18:00Z"/>
                <w:rFonts w:cs="Arial"/>
                <w:sz w:val="20"/>
                <w:szCs w:val="20"/>
              </w:rPr>
            </w:pPr>
            <w:r w:rsidRPr="00E47F1C">
              <w:rPr>
                <w:rFonts w:cs="Arial"/>
                <w:sz w:val="20"/>
                <w:szCs w:val="20"/>
              </w:rPr>
              <w:t xml:space="preserve">kryteria </w:t>
            </w:r>
            <w:ins w:id="707" w:author="Natalia Szczepańska - Zych" w:date="2017-11-15T15:18:00Z">
              <w:r w:rsidR="009B1B3B">
                <w:rPr>
                  <w:rFonts w:cs="Arial"/>
                  <w:sz w:val="20"/>
                  <w:szCs w:val="20"/>
                </w:rPr>
                <w:t>wyboru,</w:t>
              </w:r>
            </w:ins>
          </w:p>
          <w:p w14:paraId="75DFEC63" w14:textId="20E05679" w:rsidR="00E16346" w:rsidRPr="00E47F1C" w:rsidRDefault="009B1B3B" w:rsidP="0002535A">
            <w:pPr>
              <w:pStyle w:val="Akapitzlist"/>
              <w:numPr>
                <w:ilvl w:val="0"/>
                <w:numId w:val="29"/>
              </w:numPr>
              <w:ind w:left="142" w:hanging="142"/>
              <w:rPr>
                <w:rFonts w:cs="Arial"/>
                <w:sz w:val="20"/>
                <w:szCs w:val="20"/>
              </w:rPr>
            </w:pPr>
            <w:ins w:id="708" w:author="Natalia Szczepańska - Zych" w:date="2017-11-15T15:18:00Z">
              <w:r>
                <w:rPr>
                  <w:rFonts w:cs="Arial"/>
                  <w:sz w:val="20"/>
                  <w:szCs w:val="20"/>
                </w:rPr>
                <w:t xml:space="preserve">kryteria </w:t>
              </w:r>
            </w:ins>
            <w:r w:rsidR="00E16346" w:rsidRPr="00E47F1C">
              <w:rPr>
                <w:rFonts w:cs="Arial"/>
                <w:sz w:val="20"/>
                <w:szCs w:val="20"/>
              </w:rPr>
              <w:t>ewaluacyjne (skuteczność</w:t>
            </w:r>
            <w:ins w:id="709" w:author="Natalia Szczepańska - Zych" w:date="2017-11-15T15:19:00Z">
              <w:r>
                <w:rPr>
                  <w:rFonts w:cs="Arial"/>
                  <w:sz w:val="20"/>
                  <w:szCs w:val="20"/>
                </w:rPr>
                <w:t>, trafność</w:t>
              </w:r>
            </w:ins>
            <w:r w:rsidR="00E16346" w:rsidRPr="00E47F1C">
              <w:rPr>
                <w:rFonts w:cs="Arial"/>
                <w:sz w:val="20"/>
                <w:szCs w:val="20"/>
              </w:rPr>
              <w:t xml:space="preserve"> i trwałość),</w:t>
            </w:r>
          </w:p>
          <w:p w14:paraId="2A7C776B" w14:textId="77777777" w:rsidR="00E16346" w:rsidRPr="00E47F1C" w:rsidRDefault="00E16346" w:rsidP="0002535A">
            <w:pPr>
              <w:pStyle w:val="Akapitzlist"/>
              <w:numPr>
                <w:ilvl w:val="0"/>
                <w:numId w:val="29"/>
              </w:numPr>
              <w:ind w:left="142" w:hanging="142"/>
              <w:rPr>
                <w:rFonts w:cs="Arial"/>
                <w:sz w:val="20"/>
                <w:szCs w:val="20"/>
              </w:rPr>
            </w:pPr>
            <w:r w:rsidRPr="00E47F1C">
              <w:rPr>
                <w:rFonts w:cs="Arial"/>
                <w:sz w:val="20"/>
                <w:szCs w:val="20"/>
              </w:rPr>
              <w:t>harmonogram naborów wniosków,</w:t>
            </w:r>
          </w:p>
          <w:p w14:paraId="03FE1B9E" w14:textId="77777777" w:rsidR="00E16346" w:rsidRPr="00E47F1C" w:rsidRDefault="00E16346" w:rsidP="0002535A">
            <w:pPr>
              <w:pStyle w:val="Akapitzlist"/>
              <w:numPr>
                <w:ilvl w:val="0"/>
                <w:numId w:val="29"/>
              </w:numPr>
              <w:ind w:left="142" w:hanging="142"/>
              <w:rPr>
                <w:rFonts w:cs="Arial"/>
                <w:sz w:val="20"/>
                <w:szCs w:val="20"/>
              </w:rPr>
            </w:pPr>
            <w:r w:rsidRPr="00E47F1C">
              <w:rPr>
                <w:rFonts w:cs="Arial"/>
                <w:sz w:val="20"/>
                <w:szCs w:val="20"/>
              </w:rPr>
              <w:t>działania informacyjne i edukacyjne określone w Planie komunikacji,</w:t>
            </w:r>
          </w:p>
          <w:p w14:paraId="46762469" w14:textId="77777777" w:rsidR="00E16346" w:rsidRPr="00E47F1C" w:rsidRDefault="00E16346" w:rsidP="0002535A">
            <w:pPr>
              <w:pStyle w:val="Akapitzlist"/>
              <w:numPr>
                <w:ilvl w:val="0"/>
                <w:numId w:val="29"/>
              </w:numPr>
              <w:ind w:left="142" w:hanging="142"/>
              <w:rPr>
                <w:rFonts w:cs="Arial"/>
                <w:sz w:val="20"/>
                <w:szCs w:val="20"/>
              </w:rPr>
            </w:pPr>
            <w:r w:rsidRPr="00E47F1C">
              <w:rPr>
                <w:rFonts w:cs="Arial"/>
                <w:sz w:val="20"/>
                <w:szCs w:val="20"/>
              </w:rPr>
              <w:t>budżet LSR,</w:t>
            </w:r>
          </w:p>
          <w:p w14:paraId="3D5FA9D6" w14:textId="77777777" w:rsidR="00E16346" w:rsidRPr="00E47F1C" w:rsidRDefault="00E16346" w:rsidP="0002535A">
            <w:pPr>
              <w:pStyle w:val="Akapitzlist"/>
              <w:numPr>
                <w:ilvl w:val="0"/>
                <w:numId w:val="29"/>
              </w:numPr>
              <w:ind w:left="142" w:hanging="142"/>
              <w:rPr>
                <w:rFonts w:cs="Arial"/>
                <w:sz w:val="20"/>
                <w:szCs w:val="20"/>
              </w:rPr>
            </w:pPr>
            <w:r w:rsidRPr="00E47F1C">
              <w:rPr>
                <w:rFonts w:cs="Arial"/>
                <w:sz w:val="20"/>
                <w:szCs w:val="20"/>
              </w:rPr>
              <w:t>wskaźniki realizacji LSR.</w:t>
            </w:r>
          </w:p>
        </w:tc>
        <w:tc>
          <w:tcPr>
            <w:tcW w:w="1164" w:type="dxa"/>
            <w:tcPrChange w:id="710" w:author="Natalia Szczepańska - Zych" w:date="2017-11-16T09:27:00Z">
              <w:tcPr>
                <w:tcW w:w="1531" w:type="dxa"/>
              </w:tcPr>
            </w:tcPrChange>
          </w:tcPr>
          <w:p w14:paraId="1A033A7B" w14:textId="59622989" w:rsidR="00E16346" w:rsidRPr="00860E4D" w:rsidRDefault="009B1B3B" w:rsidP="00E32DC8">
            <w:pPr>
              <w:ind w:firstLine="0"/>
              <w:rPr>
                <w:rFonts w:cs="Arial"/>
                <w:sz w:val="20"/>
                <w:szCs w:val="20"/>
              </w:rPr>
            </w:pPr>
            <w:ins w:id="711" w:author="Natalia Szczepańska - Zych" w:date="2017-11-15T15:19:00Z">
              <w:r>
                <w:rPr>
                  <w:rFonts w:cs="Arial"/>
                  <w:sz w:val="20"/>
                  <w:szCs w:val="20"/>
                </w:rPr>
                <w:t xml:space="preserve">Zarząd </w:t>
              </w:r>
            </w:ins>
            <w:del w:id="712" w:author="Natalia Szczepańska - Zych" w:date="2017-11-15T15:19:00Z">
              <w:r w:rsidR="00E47F1C" w:rsidDel="009B1B3B">
                <w:rPr>
                  <w:rFonts w:cs="Arial"/>
                  <w:sz w:val="20"/>
                  <w:szCs w:val="20"/>
                </w:rPr>
                <w:delText>Z</w:delText>
              </w:r>
              <w:r w:rsidR="00E16346" w:rsidRPr="00860E4D" w:rsidDel="009B1B3B">
                <w:rPr>
                  <w:rFonts w:cs="Arial"/>
                  <w:sz w:val="20"/>
                  <w:szCs w:val="20"/>
                </w:rPr>
                <w:delText>ewnętrzny ewaluator,</w:delText>
              </w:r>
            </w:del>
          </w:p>
        </w:tc>
        <w:tc>
          <w:tcPr>
            <w:tcW w:w="1906" w:type="dxa"/>
            <w:gridSpan w:val="2"/>
            <w:tcPrChange w:id="713" w:author="Natalia Szczepańska - Zych" w:date="2017-11-16T09:27:00Z">
              <w:tcPr>
                <w:tcW w:w="2268" w:type="dxa"/>
                <w:gridSpan w:val="3"/>
              </w:tcPr>
            </w:tcPrChange>
          </w:tcPr>
          <w:p w14:paraId="25E054D9" w14:textId="708B4AD3" w:rsidR="009B1B3B" w:rsidRDefault="009B1B3B" w:rsidP="00E32DC8">
            <w:pPr>
              <w:ind w:firstLine="0"/>
              <w:rPr>
                <w:ins w:id="714" w:author="Natalia Szczepańska - Zych" w:date="2017-11-15T15:19:00Z"/>
                <w:rFonts w:cs="Arial"/>
                <w:sz w:val="20"/>
                <w:szCs w:val="20"/>
              </w:rPr>
            </w:pPr>
            <w:ins w:id="715" w:author="Natalia Szczepańska - Zych" w:date="2017-11-15T15:19:00Z">
              <w:r>
                <w:rPr>
                  <w:rFonts w:cs="Arial"/>
                  <w:sz w:val="20"/>
                  <w:szCs w:val="20"/>
                </w:rPr>
                <w:t xml:space="preserve">- warsztat refleksyjny z udziałem pracowników biura, członków zarządu, rady i opcjonalnie przedstawicieli samorządu województwa, innych </w:t>
              </w:r>
            </w:ins>
            <w:ins w:id="716" w:author="Natalia Szczepańska - Zych" w:date="2017-11-15T15:20:00Z">
              <w:r>
                <w:rPr>
                  <w:rFonts w:cs="Arial"/>
                  <w:sz w:val="20"/>
                  <w:szCs w:val="20"/>
                </w:rPr>
                <w:t>LGD, beneficjentów;</w:t>
              </w:r>
            </w:ins>
          </w:p>
          <w:p w14:paraId="08E73BF5" w14:textId="2AC273AB" w:rsidR="00E16346" w:rsidRPr="00860E4D" w:rsidRDefault="00E16346" w:rsidP="00E32DC8">
            <w:pPr>
              <w:ind w:firstLine="0"/>
              <w:rPr>
                <w:rFonts w:cs="Arial"/>
                <w:sz w:val="20"/>
                <w:szCs w:val="20"/>
              </w:rPr>
            </w:pPr>
            <w:r w:rsidRPr="00860E4D">
              <w:rPr>
                <w:rFonts w:cs="Arial"/>
                <w:sz w:val="20"/>
                <w:szCs w:val="20"/>
              </w:rPr>
              <w:t>Źródła i zakres danych</w:t>
            </w:r>
            <w:ins w:id="717" w:author="Natalia Szczepańska - Zych" w:date="2017-11-15T15:20:00Z">
              <w:r w:rsidR="009B1B3B">
                <w:rPr>
                  <w:rFonts w:cs="Arial"/>
                  <w:sz w:val="20"/>
                  <w:szCs w:val="20"/>
                </w:rPr>
                <w:t xml:space="preserve"> stanowiące materiał do pracy na warsztacie</w:t>
              </w:r>
            </w:ins>
            <w:r w:rsidRPr="00860E4D">
              <w:rPr>
                <w:rFonts w:cs="Arial"/>
                <w:sz w:val="20"/>
                <w:szCs w:val="20"/>
              </w:rPr>
              <w:t xml:space="preserve">: </w:t>
            </w:r>
          </w:p>
          <w:p w14:paraId="29F3CD1E" w14:textId="77777777" w:rsidR="00E16346" w:rsidRPr="00860E4D" w:rsidRDefault="00E16346" w:rsidP="00E32DC8">
            <w:pPr>
              <w:ind w:firstLine="0"/>
              <w:rPr>
                <w:rFonts w:cs="Arial"/>
                <w:sz w:val="20"/>
                <w:szCs w:val="20"/>
              </w:rPr>
            </w:pPr>
            <w:r w:rsidRPr="00860E4D">
              <w:rPr>
                <w:rFonts w:cs="Arial"/>
                <w:sz w:val="20"/>
                <w:szCs w:val="20"/>
              </w:rPr>
              <w:t xml:space="preserve">- informacje będące w posiadaniu LGD, </w:t>
            </w:r>
          </w:p>
          <w:p w14:paraId="0910CAB3" w14:textId="77777777" w:rsidR="00E16346" w:rsidRPr="00860E4D" w:rsidRDefault="00E16346" w:rsidP="00E32DC8">
            <w:pPr>
              <w:ind w:firstLine="0"/>
              <w:rPr>
                <w:rFonts w:cs="Arial"/>
                <w:sz w:val="20"/>
                <w:szCs w:val="20"/>
              </w:rPr>
            </w:pPr>
            <w:r w:rsidRPr="00860E4D">
              <w:rPr>
                <w:rFonts w:cs="Arial"/>
                <w:sz w:val="20"/>
                <w:szCs w:val="20"/>
              </w:rPr>
              <w:t xml:space="preserve">- informacje przekazane przez Samorząd Województwa i/lub Agencję Płatniczą, </w:t>
            </w:r>
          </w:p>
          <w:p w14:paraId="643CDD7D" w14:textId="77777777" w:rsidR="00E16346" w:rsidRPr="00860E4D" w:rsidRDefault="00E16346" w:rsidP="00E32DC8">
            <w:pPr>
              <w:ind w:firstLine="0"/>
              <w:rPr>
                <w:rFonts w:cs="Arial"/>
                <w:sz w:val="20"/>
                <w:szCs w:val="20"/>
              </w:rPr>
            </w:pPr>
            <w:r w:rsidRPr="00860E4D">
              <w:rPr>
                <w:rFonts w:cs="Arial"/>
                <w:sz w:val="20"/>
                <w:szCs w:val="20"/>
              </w:rPr>
              <w:t>- dane pochodzące z ankiet monitorujących, opracowanych przez LGD, a składanych przez beneficjentów pomocy w ramach strategii i grantobiorców,</w:t>
            </w:r>
          </w:p>
          <w:p w14:paraId="0E09E18D" w14:textId="77777777" w:rsidR="00E16346" w:rsidRPr="00860E4D" w:rsidRDefault="00E16346" w:rsidP="00E32DC8">
            <w:pPr>
              <w:ind w:firstLine="0"/>
              <w:rPr>
                <w:rFonts w:cs="Arial"/>
                <w:sz w:val="20"/>
                <w:szCs w:val="20"/>
              </w:rPr>
            </w:pPr>
            <w:r w:rsidRPr="00860E4D">
              <w:rPr>
                <w:rFonts w:cs="Arial"/>
                <w:sz w:val="20"/>
                <w:szCs w:val="20"/>
              </w:rPr>
              <w:t>- ankiety dotyczące satysfakcji z udzielonego doradztw</w:t>
            </w:r>
            <w:r w:rsidR="006919E4">
              <w:rPr>
                <w:rFonts w:cs="Arial"/>
                <w:sz w:val="20"/>
                <w:szCs w:val="20"/>
              </w:rPr>
              <w:t>a</w:t>
            </w:r>
          </w:p>
          <w:p w14:paraId="2C1E893C" w14:textId="77777777" w:rsidR="00E16346" w:rsidRPr="00860E4D" w:rsidRDefault="00E16346" w:rsidP="00E32DC8">
            <w:pPr>
              <w:ind w:firstLine="0"/>
              <w:rPr>
                <w:rFonts w:cs="Arial"/>
                <w:sz w:val="20"/>
                <w:szCs w:val="20"/>
              </w:rPr>
            </w:pPr>
            <w:del w:id="718" w:author="Natalia Szczepańska - Zych" w:date="2017-11-15T15:21:00Z">
              <w:r w:rsidRPr="00860E4D" w:rsidDel="009B1B3B">
                <w:rPr>
                  <w:rFonts w:cs="Arial"/>
                  <w:sz w:val="20"/>
                  <w:szCs w:val="20"/>
                </w:rPr>
                <w:delText xml:space="preserve">- dla ewaluacji ex – post </w:delText>
              </w:r>
            </w:del>
          </w:p>
        </w:tc>
        <w:tc>
          <w:tcPr>
            <w:tcW w:w="2336" w:type="dxa"/>
            <w:gridSpan w:val="2"/>
            <w:tcPrChange w:id="719" w:author="Natalia Szczepańska - Zych" w:date="2017-11-16T09:27:00Z">
              <w:tcPr>
                <w:tcW w:w="2894" w:type="dxa"/>
                <w:gridSpan w:val="2"/>
              </w:tcPr>
            </w:tcPrChange>
          </w:tcPr>
          <w:p w14:paraId="2A838051" w14:textId="508FE940" w:rsidR="00E16346" w:rsidRPr="00860E4D" w:rsidDel="009B1B3B" w:rsidRDefault="009B1B3B" w:rsidP="009B1B3B">
            <w:pPr>
              <w:ind w:firstLine="0"/>
              <w:jc w:val="both"/>
              <w:rPr>
                <w:del w:id="720" w:author="Natalia Szczepańska - Zych" w:date="2017-11-15T15:22:00Z"/>
                <w:rFonts w:cs="Arial"/>
                <w:sz w:val="20"/>
                <w:szCs w:val="20"/>
              </w:rPr>
            </w:pPr>
            <w:ins w:id="721" w:author="Natalia Szczepańska - Zych" w:date="2017-11-15T15:21:00Z">
              <w:r>
                <w:rPr>
                  <w:rFonts w:cs="Arial"/>
                  <w:sz w:val="20"/>
                  <w:szCs w:val="20"/>
                </w:rPr>
                <w:t xml:space="preserve">Okres pomiaru – coroczne </w:t>
              </w:r>
            </w:ins>
            <w:del w:id="722" w:author="Natalia Szczepańska - Zych" w:date="2017-11-15T15:22:00Z">
              <w:r w:rsidR="00E16346" w:rsidRPr="00860E4D" w:rsidDel="009B1B3B">
                <w:rPr>
                  <w:rFonts w:cs="Arial"/>
                  <w:sz w:val="20"/>
                  <w:szCs w:val="20"/>
                </w:rPr>
                <w:delText xml:space="preserve">Ewaluacja on-going (w drugim półroczu 2018 i 2021 r.) oraz ewaluacja ex-post (po zakończeniu wdrażania strategii). </w:delText>
              </w:r>
            </w:del>
          </w:p>
          <w:p w14:paraId="11DE5BC6" w14:textId="3BF427C6" w:rsidR="00E16346" w:rsidRPr="00860E4D" w:rsidDel="009B1B3B" w:rsidRDefault="00E16346" w:rsidP="009B1B3B">
            <w:pPr>
              <w:ind w:firstLine="0"/>
              <w:jc w:val="both"/>
              <w:rPr>
                <w:del w:id="723" w:author="Natalia Szczepańska - Zych" w:date="2017-11-15T15:22:00Z"/>
                <w:rFonts w:cs="Arial"/>
                <w:sz w:val="20"/>
                <w:szCs w:val="20"/>
              </w:rPr>
            </w:pPr>
          </w:p>
          <w:p w14:paraId="1A738530" w14:textId="20A6A382" w:rsidR="00E16346" w:rsidRPr="00860E4D" w:rsidDel="009B1B3B" w:rsidRDefault="00E16346">
            <w:pPr>
              <w:ind w:firstLine="0"/>
              <w:jc w:val="both"/>
              <w:rPr>
                <w:del w:id="724" w:author="Natalia Szczepańska - Zych" w:date="2017-11-15T15:22:00Z"/>
                <w:rFonts w:cs="Arial"/>
                <w:sz w:val="20"/>
                <w:szCs w:val="20"/>
              </w:rPr>
              <w:pPrChange w:id="725" w:author="Natalia Szczepańska - Zych" w:date="2017-11-15T15:22:00Z">
                <w:pPr>
                  <w:ind w:firstLine="0"/>
                </w:pPr>
              </w:pPrChange>
            </w:pPr>
            <w:del w:id="726" w:author="Natalia Szczepańska - Zych" w:date="2017-11-15T15:22:00Z">
              <w:r w:rsidRPr="00860E4D" w:rsidDel="009B1B3B">
                <w:rPr>
                  <w:rFonts w:cs="Arial"/>
                  <w:sz w:val="20"/>
                  <w:szCs w:val="20"/>
                </w:rPr>
                <w:delText>Okres pomiaru wyniesie odpowiednio:</w:delText>
              </w:r>
            </w:del>
          </w:p>
          <w:p w14:paraId="5CC93623" w14:textId="068291E8" w:rsidR="00E16346" w:rsidRPr="00860E4D" w:rsidRDefault="00E16346">
            <w:pPr>
              <w:ind w:firstLine="0"/>
              <w:jc w:val="both"/>
              <w:rPr>
                <w:rFonts w:cs="Arial"/>
                <w:sz w:val="20"/>
                <w:szCs w:val="20"/>
              </w:rPr>
              <w:pPrChange w:id="727" w:author="Natalia Szczepańska - Zych" w:date="2017-11-15T15:22:00Z">
                <w:pPr>
                  <w:ind w:firstLine="0"/>
                </w:pPr>
              </w:pPrChange>
            </w:pPr>
            <w:del w:id="728" w:author="Natalia Szczepańska - Zych" w:date="2017-11-15T15:22:00Z">
              <w:r w:rsidRPr="00860E4D" w:rsidDel="009B1B3B">
                <w:rPr>
                  <w:rFonts w:cs="Arial"/>
                  <w:sz w:val="20"/>
                  <w:szCs w:val="20"/>
                </w:rPr>
                <w:delText>- od momentu rozpoczęcia wdrażania strategii do 30.06.2018 r. (dla ewaluacji w 2018 r.),</w:delText>
              </w:r>
            </w:del>
          </w:p>
          <w:p w14:paraId="2E2EC34B" w14:textId="5A24238F" w:rsidR="00E16346" w:rsidRPr="00860E4D" w:rsidDel="009B1B3B" w:rsidRDefault="00E16346" w:rsidP="00E32DC8">
            <w:pPr>
              <w:ind w:firstLine="0"/>
              <w:rPr>
                <w:del w:id="729" w:author="Natalia Szczepańska - Zych" w:date="2017-11-15T15:22:00Z"/>
                <w:rFonts w:cs="Arial"/>
                <w:sz w:val="20"/>
                <w:szCs w:val="20"/>
              </w:rPr>
            </w:pPr>
            <w:del w:id="730" w:author="Natalia Szczepańska - Zych" w:date="2017-11-15T15:22:00Z">
              <w:r w:rsidRPr="00860E4D" w:rsidDel="009B1B3B">
                <w:rPr>
                  <w:rFonts w:cs="Arial"/>
                  <w:sz w:val="20"/>
                  <w:szCs w:val="20"/>
                </w:rPr>
                <w:delText>- od momentu rozpoczęcia wdrażania strategii do 30.06.2021 r. (dla ewaluacji w 2021 r.),</w:delText>
              </w:r>
            </w:del>
          </w:p>
          <w:p w14:paraId="5306E146" w14:textId="1DB004F2" w:rsidR="009B1B3B" w:rsidRDefault="00E16346" w:rsidP="00E32DC8">
            <w:pPr>
              <w:ind w:firstLine="0"/>
              <w:rPr>
                <w:ins w:id="731" w:author="Natalia Szczepańska - Zych" w:date="2017-11-15T15:22:00Z"/>
                <w:rFonts w:cs="Arial"/>
                <w:sz w:val="20"/>
                <w:szCs w:val="20"/>
              </w:rPr>
            </w:pPr>
            <w:del w:id="732" w:author="Natalia Szczepańska - Zych" w:date="2017-11-15T15:22:00Z">
              <w:r w:rsidRPr="00860E4D" w:rsidDel="009B1B3B">
                <w:rPr>
                  <w:rFonts w:cs="Arial"/>
                  <w:sz w:val="20"/>
                  <w:szCs w:val="20"/>
                </w:rPr>
                <w:delText>- od momentu rozpoczęcia wdrażania strategii do dnia zakończenia jej wdrażania (dla ewaluacji ex-post.).</w:delText>
              </w:r>
            </w:del>
          </w:p>
          <w:p w14:paraId="1348461B" w14:textId="77777777" w:rsidR="009B1B3B" w:rsidRPr="009B1B3B" w:rsidRDefault="009B1B3B">
            <w:pPr>
              <w:rPr>
                <w:ins w:id="733" w:author="Natalia Szczepańska - Zych" w:date="2017-11-15T15:22:00Z"/>
                <w:rFonts w:cs="Arial"/>
                <w:sz w:val="20"/>
                <w:szCs w:val="20"/>
              </w:rPr>
              <w:pPrChange w:id="734" w:author="Natalia Szczepańska - Zych" w:date="2017-11-15T15:22:00Z">
                <w:pPr>
                  <w:ind w:firstLine="0"/>
                </w:pPr>
              </w:pPrChange>
            </w:pPr>
          </w:p>
          <w:p w14:paraId="2844578E" w14:textId="77777777" w:rsidR="009B1B3B" w:rsidRPr="00840F73" w:rsidRDefault="009B1B3B">
            <w:pPr>
              <w:rPr>
                <w:ins w:id="735" w:author="Natalia Szczepańska - Zych" w:date="2017-11-15T15:22:00Z"/>
                <w:rFonts w:cs="Arial"/>
                <w:sz w:val="20"/>
                <w:szCs w:val="20"/>
              </w:rPr>
              <w:pPrChange w:id="736" w:author="Natalia Szczepańska - Zych" w:date="2017-11-15T15:22:00Z">
                <w:pPr>
                  <w:ind w:firstLine="0"/>
                </w:pPr>
              </w:pPrChange>
            </w:pPr>
          </w:p>
          <w:p w14:paraId="0021AC3C" w14:textId="77777777" w:rsidR="009B1B3B" w:rsidRPr="00840F73" w:rsidRDefault="009B1B3B">
            <w:pPr>
              <w:rPr>
                <w:ins w:id="737" w:author="Natalia Szczepańska - Zych" w:date="2017-11-15T15:22:00Z"/>
                <w:rFonts w:cs="Arial"/>
                <w:sz w:val="20"/>
                <w:szCs w:val="20"/>
              </w:rPr>
              <w:pPrChange w:id="738" w:author="Natalia Szczepańska - Zych" w:date="2017-11-15T15:22:00Z">
                <w:pPr>
                  <w:ind w:firstLine="0"/>
                </w:pPr>
              </w:pPrChange>
            </w:pPr>
          </w:p>
          <w:p w14:paraId="730F9A98" w14:textId="77777777" w:rsidR="009B1B3B" w:rsidRPr="00BF19B9" w:rsidRDefault="009B1B3B">
            <w:pPr>
              <w:rPr>
                <w:ins w:id="739" w:author="Natalia Szczepańska - Zych" w:date="2017-11-15T15:22:00Z"/>
                <w:rFonts w:cs="Arial"/>
                <w:sz w:val="20"/>
                <w:szCs w:val="20"/>
              </w:rPr>
              <w:pPrChange w:id="740" w:author="Natalia Szczepańska - Zych" w:date="2017-11-15T15:22:00Z">
                <w:pPr>
                  <w:ind w:firstLine="0"/>
                </w:pPr>
              </w:pPrChange>
            </w:pPr>
          </w:p>
          <w:p w14:paraId="0702E825" w14:textId="77777777" w:rsidR="009B1B3B" w:rsidRPr="00BF19B9" w:rsidRDefault="009B1B3B">
            <w:pPr>
              <w:rPr>
                <w:ins w:id="741" w:author="Natalia Szczepańska - Zych" w:date="2017-11-15T15:22:00Z"/>
                <w:rFonts w:cs="Arial"/>
                <w:sz w:val="20"/>
                <w:szCs w:val="20"/>
              </w:rPr>
              <w:pPrChange w:id="742" w:author="Natalia Szczepańska - Zych" w:date="2017-11-15T15:22:00Z">
                <w:pPr>
                  <w:ind w:firstLine="0"/>
                </w:pPr>
              </w:pPrChange>
            </w:pPr>
          </w:p>
          <w:p w14:paraId="04BA8026" w14:textId="15908C17" w:rsidR="009B1B3B" w:rsidRDefault="009B1B3B" w:rsidP="009B1B3B">
            <w:pPr>
              <w:rPr>
                <w:ins w:id="743" w:author="Natalia Szczepańska - Zych" w:date="2017-11-15T15:22:00Z"/>
                <w:rFonts w:cs="Arial"/>
                <w:sz w:val="20"/>
                <w:szCs w:val="20"/>
              </w:rPr>
            </w:pPr>
          </w:p>
          <w:p w14:paraId="655B0E1E" w14:textId="713984D7" w:rsidR="009B1B3B" w:rsidRDefault="009B1B3B" w:rsidP="009B1B3B">
            <w:pPr>
              <w:rPr>
                <w:ins w:id="744" w:author="Natalia Szczepańska - Zych" w:date="2017-11-15T15:22:00Z"/>
                <w:rFonts w:cs="Arial"/>
                <w:sz w:val="20"/>
                <w:szCs w:val="20"/>
              </w:rPr>
            </w:pPr>
          </w:p>
          <w:p w14:paraId="46AA142E" w14:textId="77777777" w:rsidR="00E16346" w:rsidRPr="009B1B3B" w:rsidRDefault="00E16346">
            <w:pPr>
              <w:rPr>
                <w:rFonts w:cs="Arial"/>
                <w:sz w:val="20"/>
                <w:szCs w:val="20"/>
              </w:rPr>
              <w:pPrChange w:id="745" w:author="Natalia Szczepańska - Zych" w:date="2017-11-15T15:22:00Z">
                <w:pPr>
                  <w:ind w:firstLine="0"/>
                </w:pPr>
              </w:pPrChange>
            </w:pPr>
          </w:p>
        </w:tc>
        <w:tc>
          <w:tcPr>
            <w:tcW w:w="1527" w:type="dxa"/>
            <w:tcPrChange w:id="746" w:author="Natalia Szczepańska - Zych" w:date="2017-11-16T09:27:00Z">
              <w:tcPr>
                <w:tcW w:w="2060" w:type="dxa"/>
                <w:gridSpan w:val="3"/>
              </w:tcPr>
            </w:tcPrChange>
          </w:tcPr>
          <w:p w14:paraId="49FD09C7" w14:textId="77777777" w:rsidR="00E16346" w:rsidRPr="00860E4D" w:rsidRDefault="00E16346" w:rsidP="00E32DC8">
            <w:pPr>
              <w:ind w:firstLine="0"/>
              <w:rPr>
                <w:rFonts w:cs="Arial"/>
                <w:sz w:val="20"/>
                <w:szCs w:val="20"/>
              </w:rPr>
            </w:pPr>
            <w:r w:rsidRPr="00860E4D">
              <w:rPr>
                <w:rFonts w:cs="Arial"/>
                <w:sz w:val="20"/>
                <w:szCs w:val="20"/>
              </w:rPr>
              <w:t>- stopień wykorzystania budżetu LSR,</w:t>
            </w:r>
          </w:p>
          <w:p w14:paraId="0B6CFED9" w14:textId="77777777" w:rsidR="00E16346" w:rsidRPr="00860E4D" w:rsidRDefault="00E16346" w:rsidP="00E32DC8">
            <w:pPr>
              <w:ind w:firstLine="0"/>
              <w:rPr>
                <w:rFonts w:cs="Arial"/>
                <w:sz w:val="20"/>
                <w:szCs w:val="20"/>
              </w:rPr>
            </w:pPr>
            <w:r w:rsidRPr="00860E4D">
              <w:rPr>
                <w:rFonts w:cs="Arial"/>
                <w:sz w:val="20"/>
                <w:szCs w:val="20"/>
              </w:rPr>
              <w:t>- stopień osiągnięcia założonych w strategii wskaźników realizacji celów,</w:t>
            </w:r>
          </w:p>
          <w:p w14:paraId="6F797F5B" w14:textId="77777777" w:rsidR="00E16346" w:rsidRPr="00860E4D" w:rsidRDefault="00E16346" w:rsidP="00E32DC8">
            <w:pPr>
              <w:ind w:firstLine="0"/>
              <w:rPr>
                <w:rFonts w:cs="Arial"/>
                <w:sz w:val="20"/>
                <w:szCs w:val="20"/>
              </w:rPr>
            </w:pPr>
            <w:r w:rsidRPr="00860E4D">
              <w:rPr>
                <w:rFonts w:cs="Arial"/>
                <w:sz w:val="20"/>
                <w:szCs w:val="20"/>
              </w:rPr>
              <w:t>- stopień spójności tempa osiąganych rezultatów (wskaźników rzeczowych i finansowych) z założeniami LGD,</w:t>
            </w:r>
          </w:p>
          <w:p w14:paraId="2317AC90" w14:textId="77777777" w:rsidR="00E16346" w:rsidRPr="00860E4D" w:rsidRDefault="00E16346" w:rsidP="00E32DC8">
            <w:pPr>
              <w:ind w:firstLine="0"/>
              <w:rPr>
                <w:rFonts w:cs="Arial"/>
                <w:sz w:val="20"/>
                <w:szCs w:val="20"/>
              </w:rPr>
            </w:pPr>
            <w:r w:rsidRPr="00860E4D">
              <w:rPr>
                <w:rFonts w:cs="Arial"/>
                <w:sz w:val="20"/>
                <w:szCs w:val="20"/>
              </w:rPr>
              <w:t>- weryfikacja na ile trwałe są efekty uzyskane w r</w:t>
            </w:r>
            <w:r w:rsidR="006919E4">
              <w:rPr>
                <w:rFonts w:cs="Arial"/>
                <w:sz w:val="20"/>
                <w:szCs w:val="20"/>
              </w:rPr>
              <w:t xml:space="preserve">amach poszczególnych projektów </w:t>
            </w:r>
            <w:r w:rsidRPr="00860E4D">
              <w:rPr>
                <w:rFonts w:cs="Arial"/>
                <w:sz w:val="20"/>
                <w:szCs w:val="20"/>
              </w:rPr>
              <w:t>finansowanych ze środków strategii.</w:t>
            </w:r>
          </w:p>
        </w:tc>
      </w:tr>
      <w:tr w:rsidR="00840F73" w:rsidRPr="00860E4D" w14:paraId="3C45752D" w14:textId="77777777" w:rsidTr="000A1596">
        <w:tblPrEx>
          <w:tblPrExChange w:id="747" w:author="Natalia Szczepańska - Zych" w:date="2017-11-16T09:27:00Z">
            <w:tblPrEx>
              <w:tblW w:w="10421" w:type="dxa"/>
            </w:tblPrEx>
          </w:tblPrExChange>
        </w:tblPrEx>
        <w:trPr>
          <w:trHeight w:val="388"/>
          <w:ins w:id="748" w:author="Natalia Szczepańska - Zych" w:date="2017-11-15T15:27:00Z"/>
          <w:trPrChange w:id="749" w:author="Natalia Szczepańska - Zych" w:date="2017-11-16T09:27:00Z">
            <w:trPr>
              <w:gridAfter w:val="0"/>
              <w:trHeight w:val="388"/>
            </w:trPr>
          </w:trPrChange>
        </w:trPr>
        <w:tc>
          <w:tcPr>
            <w:tcW w:w="10893" w:type="dxa"/>
            <w:gridSpan w:val="9"/>
            <w:tcPrChange w:id="750" w:author="Natalia Szczepańska - Zych" w:date="2017-11-16T09:27:00Z">
              <w:tcPr>
                <w:tcW w:w="10421" w:type="dxa"/>
                <w:gridSpan w:val="9"/>
              </w:tcPr>
            </w:tcPrChange>
          </w:tcPr>
          <w:p w14:paraId="55912501" w14:textId="70530E8F" w:rsidR="00840F73" w:rsidRPr="00860E4D" w:rsidRDefault="00840F73">
            <w:pPr>
              <w:ind w:firstLine="0"/>
              <w:jc w:val="center"/>
              <w:rPr>
                <w:ins w:id="751" w:author="Natalia Szczepańska - Zych" w:date="2017-11-15T15:27:00Z"/>
                <w:rFonts w:cs="Arial"/>
                <w:sz w:val="20"/>
                <w:szCs w:val="20"/>
              </w:rPr>
              <w:pPrChange w:id="752" w:author="Natalia Szczepańska - Zych" w:date="2017-11-15T15:28:00Z">
                <w:pPr>
                  <w:ind w:firstLine="0"/>
                </w:pPr>
              </w:pPrChange>
            </w:pPr>
            <w:ins w:id="753" w:author="Natalia Szczepańska - Zych" w:date="2017-11-15T15:28:00Z">
              <w:r>
                <w:rPr>
                  <w:rFonts w:cs="Arial"/>
                  <w:sz w:val="20"/>
                  <w:szCs w:val="20"/>
                </w:rPr>
                <w:t>Ewaluacja ex-post</w:t>
              </w:r>
            </w:ins>
          </w:p>
        </w:tc>
      </w:tr>
      <w:tr w:rsidR="00BF19B9" w:rsidRPr="00860E4D" w14:paraId="2DDEE1AF" w14:textId="77777777" w:rsidTr="000A1596">
        <w:tblPrEx>
          <w:tblPrExChange w:id="754" w:author="Natalia Szczepańska - Zych" w:date="2017-11-16T09:27:00Z">
            <w:tblPrEx>
              <w:tblW w:w="10421" w:type="dxa"/>
            </w:tblPrEx>
          </w:tblPrExChange>
        </w:tblPrEx>
        <w:trPr>
          <w:trHeight w:val="3676"/>
          <w:ins w:id="755" w:author="Natalia Szczepańska - Zych" w:date="2017-11-15T15:27:00Z"/>
          <w:trPrChange w:id="756" w:author="Natalia Szczepańska - Zych" w:date="2017-11-16T09:27:00Z">
            <w:trPr>
              <w:gridAfter w:val="0"/>
              <w:trHeight w:val="3676"/>
            </w:trPr>
          </w:trPrChange>
        </w:trPr>
        <w:tc>
          <w:tcPr>
            <w:tcW w:w="1809" w:type="dxa"/>
            <w:tcPrChange w:id="757" w:author="Natalia Szczepańska - Zych" w:date="2017-11-16T09:27:00Z">
              <w:tcPr>
                <w:tcW w:w="3960" w:type="dxa"/>
                <w:gridSpan w:val="3"/>
              </w:tcPr>
            </w:tcPrChange>
          </w:tcPr>
          <w:p w14:paraId="30E99195" w14:textId="77777777" w:rsidR="00BF19B9" w:rsidRPr="00E61BBB" w:rsidRDefault="00BF19B9" w:rsidP="005D4174">
            <w:pPr>
              <w:ind w:firstLine="0"/>
              <w:rPr>
                <w:ins w:id="758" w:author="Natalia Szczepańska - Zych" w:date="2017-11-15T15:34:00Z"/>
                <w:rFonts w:cs="Arial"/>
                <w:sz w:val="20"/>
                <w:szCs w:val="20"/>
              </w:rPr>
            </w:pPr>
          </w:p>
          <w:p w14:paraId="0B82CFA8" w14:textId="77777777" w:rsidR="00BF19B9" w:rsidRPr="00E61BBB" w:rsidRDefault="00BF19B9" w:rsidP="005D4174">
            <w:pPr>
              <w:ind w:firstLine="0"/>
              <w:rPr>
                <w:ins w:id="759" w:author="Natalia Szczepańska - Zych" w:date="2017-11-15T15:34:00Z"/>
                <w:rFonts w:cs="Arial"/>
                <w:sz w:val="20"/>
                <w:szCs w:val="20"/>
              </w:rPr>
            </w:pPr>
            <w:ins w:id="760" w:author="Natalia Szczepańska - Zych" w:date="2017-11-15T15:34:00Z">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w:t>
              </w:r>
              <w:proofErr w:type="spellStart"/>
              <w:r w:rsidRPr="00E61BBB">
                <w:rPr>
                  <w:rFonts w:ascii="Calibri" w:eastAsia="Calibri" w:hAnsi="Calibri" w:cs="Arial"/>
                  <w:kern w:val="22"/>
                  <w:sz w:val="20"/>
                  <w:szCs w:val="20"/>
                </w:rPr>
                <w:t>głowny</w:t>
              </w:r>
              <w:proofErr w:type="spellEnd"/>
              <w:r w:rsidRPr="00E61BBB">
                <w:rPr>
                  <w:rFonts w:ascii="Calibri" w:eastAsia="Calibri" w:hAnsi="Calibri" w:cs="Arial"/>
                  <w:kern w:val="22"/>
                  <w:sz w:val="20"/>
                  <w:szCs w:val="20"/>
                </w:rPr>
                <w:t xml:space="preserve"> cel LSR </w:t>
              </w:r>
            </w:ins>
          </w:p>
          <w:p w14:paraId="3465214B" w14:textId="77777777" w:rsidR="00BF19B9" w:rsidRPr="00E61BBB" w:rsidRDefault="00BF19B9" w:rsidP="005D4174">
            <w:pPr>
              <w:ind w:firstLine="0"/>
              <w:rPr>
                <w:ins w:id="761" w:author="Natalia Szczepańska - Zych" w:date="2017-11-15T15:34:00Z"/>
                <w:rFonts w:cs="Arial"/>
                <w:sz w:val="20"/>
                <w:szCs w:val="20"/>
              </w:rPr>
            </w:pPr>
            <w:ins w:id="762" w:author="Natalia Szczepańska - Zych" w:date="2017-11-15T15:34:00Z">
              <w:r w:rsidRPr="00E61BBB">
                <w:rPr>
                  <w:rFonts w:ascii="Calibri" w:eastAsia="Calibri" w:hAnsi="Calibri" w:cs="Arial"/>
                  <w:kern w:val="22"/>
                  <w:sz w:val="20"/>
                  <w:szCs w:val="20"/>
                </w:rPr>
                <w:t>- ocena wpływu na kapitał społeczny</w:t>
              </w:r>
            </w:ins>
          </w:p>
          <w:p w14:paraId="26BB1C1B" w14:textId="77777777" w:rsidR="00BF19B9" w:rsidRDefault="00BF19B9" w:rsidP="005D4174">
            <w:pPr>
              <w:ind w:firstLine="0"/>
              <w:rPr>
                <w:ins w:id="763" w:author="Natalia Szczepańska - Zych" w:date="2017-11-15T15:34:00Z"/>
                <w:rFonts w:cs="Arial"/>
                <w:sz w:val="20"/>
                <w:szCs w:val="20"/>
              </w:rPr>
            </w:pPr>
            <w:ins w:id="764" w:author="Natalia Szczepańska - Zych" w:date="2017-11-15T15:34:00Z">
              <w:r>
                <w:rPr>
                  <w:rFonts w:cs="Arial"/>
                  <w:sz w:val="20"/>
                  <w:szCs w:val="20"/>
                </w:rPr>
                <w:t>- przedsiębiorczość</w:t>
              </w:r>
            </w:ins>
          </w:p>
          <w:p w14:paraId="7331F3D3" w14:textId="77777777" w:rsidR="00BF19B9" w:rsidRDefault="00BF19B9" w:rsidP="005D4174">
            <w:pPr>
              <w:ind w:firstLine="0"/>
              <w:rPr>
                <w:ins w:id="765" w:author="Natalia Szczepańska - Zych" w:date="2017-11-15T15:34:00Z"/>
                <w:rFonts w:cs="Arial"/>
                <w:sz w:val="20"/>
                <w:szCs w:val="20"/>
              </w:rPr>
            </w:pPr>
            <w:ins w:id="766" w:author="Natalia Szczepańska - Zych" w:date="2017-11-15T15:34:00Z">
              <w:r>
                <w:rPr>
                  <w:rFonts w:cs="Arial"/>
                  <w:sz w:val="20"/>
                  <w:szCs w:val="20"/>
                </w:rPr>
                <w:t>- turystyka i dziedzictwo kulturowe</w:t>
              </w:r>
            </w:ins>
          </w:p>
          <w:p w14:paraId="5E63D272" w14:textId="77777777" w:rsidR="00BF19B9" w:rsidRDefault="00BF19B9" w:rsidP="005D4174">
            <w:pPr>
              <w:ind w:firstLine="0"/>
              <w:rPr>
                <w:ins w:id="767" w:author="Natalia Szczepańska - Zych" w:date="2017-11-15T15:34:00Z"/>
                <w:rFonts w:cs="Arial"/>
                <w:sz w:val="20"/>
                <w:szCs w:val="20"/>
              </w:rPr>
            </w:pPr>
            <w:ins w:id="768" w:author="Natalia Szczepańska - Zych" w:date="2017-11-15T15:34:00Z">
              <w:r>
                <w:rPr>
                  <w:rFonts w:cs="Arial"/>
                  <w:sz w:val="20"/>
                  <w:szCs w:val="20"/>
                </w:rPr>
                <w:t xml:space="preserve">- grupy </w:t>
              </w:r>
              <w:proofErr w:type="spellStart"/>
              <w:r>
                <w:rPr>
                  <w:rFonts w:cs="Arial"/>
                  <w:sz w:val="20"/>
                  <w:szCs w:val="20"/>
                </w:rPr>
                <w:t>defaworyzowane</w:t>
              </w:r>
              <w:proofErr w:type="spellEnd"/>
            </w:ins>
          </w:p>
          <w:p w14:paraId="368D55BA" w14:textId="77777777" w:rsidR="00BF19B9" w:rsidRDefault="00BF19B9" w:rsidP="005D4174">
            <w:pPr>
              <w:ind w:firstLine="0"/>
              <w:rPr>
                <w:ins w:id="769" w:author="Natalia Szczepańska - Zych" w:date="2017-11-15T15:34:00Z"/>
                <w:rFonts w:cs="Arial"/>
                <w:sz w:val="20"/>
                <w:szCs w:val="20"/>
              </w:rPr>
            </w:pPr>
            <w:ins w:id="770" w:author="Natalia Szczepańska - Zych" w:date="2017-11-15T15:34:00Z">
              <w:r>
                <w:rPr>
                  <w:rFonts w:cs="Arial"/>
                  <w:sz w:val="20"/>
                  <w:szCs w:val="20"/>
                </w:rPr>
                <w:t>- innowacyjność</w:t>
              </w:r>
            </w:ins>
          </w:p>
          <w:p w14:paraId="671E9324" w14:textId="77777777" w:rsidR="00BF19B9" w:rsidRDefault="00BF19B9" w:rsidP="005D4174">
            <w:pPr>
              <w:ind w:firstLine="0"/>
              <w:rPr>
                <w:ins w:id="771" w:author="Natalia Szczepańska - Zych" w:date="2017-11-15T15:34:00Z"/>
                <w:rFonts w:cs="Arial"/>
                <w:sz w:val="20"/>
                <w:szCs w:val="20"/>
              </w:rPr>
            </w:pPr>
            <w:ins w:id="772" w:author="Natalia Szczepańska - Zych" w:date="2017-11-15T15:34:00Z">
              <w:r>
                <w:rPr>
                  <w:rFonts w:cs="Arial"/>
                  <w:sz w:val="20"/>
                  <w:szCs w:val="20"/>
                </w:rPr>
                <w:t>- projekt współpracy</w:t>
              </w:r>
            </w:ins>
          </w:p>
          <w:p w14:paraId="35E51E83" w14:textId="1AFFAC5D" w:rsidR="00BF19B9" w:rsidRPr="00E47F1C" w:rsidRDefault="00BF19B9" w:rsidP="0002535A">
            <w:pPr>
              <w:pStyle w:val="Akapitzlist"/>
              <w:numPr>
                <w:ilvl w:val="0"/>
                <w:numId w:val="29"/>
              </w:numPr>
              <w:ind w:left="142" w:hanging="142"/>
              <w:rPr>
                <w:ins w:id="773" w:author="Natalia Szczepańska - Zych" w:date="2017-11-15T15:27:00Z"/>
                <w:rFonts w:cs="Arial"/>
                <w:sz w:val="20"/>
                <w:szCs w:val="20"/>
              </w:rPr>
            </w:pPr>
            <w:ins w:id="774" w:author="Natalia Szczepańska - Zych" w:date="2017-11-15T15:34:00Z">
              <w:r>
                <w:rPr>
                  <w:rFonts w:cs="Arial"/>
                  <w:sz w:val="20"/>
                  <w:szCs w:val="20"/>
                </w:rPr>
                <w:t>- ocena funkcjonowania LGD</w:t>
              </w:r>
            </w:ins>
          </w:p>
        </w:tc>
        <w:tc>
          <w:tcPr>
            <w:tcW w:w="1418" w:type="dxa"/>
            <w:tcPrChange w:id="775" w:author="Natalia Szczepańska - Zych" w:date="2017-11-16T09:27:00Z">
              <w:tcPr>
                <w:tcW w:w="1164" w:type="dxa"/>
              </w:tcPr>
            </w:tcPrChange>
          </w:tcPr>
          <w:p w14:paraId="31D04F99" w14:textId="5D842EEB" w:rsidR="00BF19B9" w:rsidRDefault="00BF19B9" w:rsidP="00E32DC8">
            <w:pPr>
              <w:ind w:firstLine="0"/>
              <w:rPr>
                <w:ins w:id="776" w:author="Natalia Szczepańska - Zych" w:date="2017-11-15T15:27:00Z"/>
                <w:rFonts w:cs="Arial"/>
                <w:sz w:val="20"/>
                <w:szCs w:val="20"/>
              </w:rPr>
            </w:pPr>
            <w:proofErr w:type="spellStart"/>
            <w:ins w:id="777" w:author="Natalia Szczepańska - Zych" w:date="2017-11-15T15:34:00Z">
              <w:r>
                <w:rPr>
                  <w:rFonts w:cs="Arial"/>
                  <w:sz w:val="20"/>
                  <w:szCs w:val="20"/>
                </w:rPr>
                <w:t>Ewaluator</w:t>
              </w:r>
              <w:proofErr w:type="spellEnd"/>
              <w:r>
                <w:rPr>
                  <w:rFonts w:cs="Arial"/>
                  <w:sz w:val="20"/>
                  <w:szCs w:val="20"/>
                </w:rPr>
                <w:t xml:space="preserve"> zewnętrzny</w:t>
              </w:r>
            </w:ins>
          </w:p>
        </w:tc>
        <w:tc>
          <w:tcPr>
            <w:tcW w:w="2551" w:type="dxa"/>
            <w:gridSpan w:val="3"/>
            <w:tcPrChange w:id="778" w:author="Natalia Szczepańska - Zych" w:date="2017-11-16T09:27:00Z">
              <w:tcPr>
                <w:tcW w:w="1670" w:type="dxa"/>
                <w:gridSpan w:val="2"/>
              </w:tcPr>
            </w:tcPrChange>
          </w:tcPr>
          <w:p w14:paraId="1F8A696A" w14:textId="3308E3FC" w:rsidR="00BF19B9" w:rsidRDefault="00BF19B9" w:rsidP="00E32DC8">
            <w:pPr>
              <w:ind w:firstLine="0"/>
              <w:rPr>
                <w:ins w:id="779" w:author="Natalia Szczepańska - Zych" w:date="2017-11-15T15:27:00Z"/>
                <w:rFonts w:cs="Arial"/>
                <w:sz w:val="20"/>
                <w:szCs w:val="20"/>
              </w:rPr>
            </w:pPr>
            <w:ins w:id="780" w:author="Natalia Szczepańska - Zych" w:date="2017-11-15T15:34:00Z">
              <w:r>
                <w:rPr>
                  <w:rFonts w:cs="Arial"/>
                  <w:sz w:val="20"/>
                  <w:szCs w:val="20"/>
                </w:rPr>
                <w:t>Analiza danych zastanych, badania jakościowe i ilościowe ( ankiety, wywiady).</w:t>
              </w:r>
            </w:ins>
          </w:p>
        </w:tc>
        <w:tc>
          <w:tcPr>
            <w:tcW w:w="2504" w:type="dxa"/>
            <w:gridSpan w:val="2"/>
            <w:tcPrChange w:id="781" w:author="Natalia Szczepańska - Zych" w:date="2017-11-16T09:27:00Z">
              <w:tcPr>
                <w:tcW w:w="2100" w:type="dxa"/>
                <w:gridSpan w:val="2"/>
              </w:tcPr>
            </w:tcPrChange>
          </w:tcPr>
          <w:p w14:paraId="1BFAD044" w14:textId="771F02A0" w:rsidR="00BF19B9" w:rsidRDefault="00BF19B9" w:rsidP="009B1B3B">
            <w:pPr>
              <w:ind w:firstLine="0"/>
              <w:rPr>
                <w:ins w:id="782" w:author="Natalia Szczepańska - Zych" w:date="2017-11-15T15:27:00Z"/>
                <w:rFonts w:cs="Arial"/>
                <w:sz w:val="20"/>
                <w:szCs w:val="20"/>
              </w:rPr>
            </w:pPr>
            <w:ins w:id="783" w:author="Natalia Szczepańska - Zych" w:date="2017-11-15T15:34:00Z">
              <w:r>
                <w:rPr>
                  <w:rFonts w:cs="Arial"/>
                  <w:sz w:val="20"/>
                  <w:szCs w:val="20"/>
                </w:rPr>
                <w:t>Okres momentu rozpoczęcia wdrażania strategii do 2020 r. Termin realizacji 2021r.</w:t>
              </w:r>
            </w:ins>
          </w:p>
        </w:tc>
        <w:tc>
          <w:tcPr>
            <w:tcW w:w="2611" w:type="dxa"/>
            <w:gridSpan w:val="2"/>
            <w:tcPrChange w:id="784" w:author="Natalia Szczepańska - Zych" w:date="2017-11-16T09:27:00Z">
              <w:tcPr>
                <w:tcW w:w="1527" w:type="dxa"/>
              </w:tcPr>
            </w:tcPrChange>
          </w:tcPr>
          <w:p w14:paraId="7BB4AA49" w14:textId="77777777" w:rsidR="00BF19B9" w:rsidRDefault="00BF19B9" w:rsidP="005D4174">
            <w:pPr>
              <w:ind w:firstLine="0"/>
              <w:rPr>
                <w:ins w:id="785" w:author="Natalia Szczepańska - Zych" w:date="2017-11-15T15:34:00Z"/>
                <w:rFonts w:cs="Arial"/>
                <w:sz w:val="20"/>
                <w:szCs w:val="20"/>
              </w:rPr>
            </w:pPr>
          </w:p>
          <w:p w14:paraId="5CF59D97" w14:textId="77777777" w:rsidR="00BF19B9" w:rsidRDefault="00BF19B9" w:rsidP="005D4174">
            <w:pPr>
              <w:ind w:firstLine="0"/>
              <w:rPr>
                <w:ins w:id="786" w:author="Natalia Szczepańska - Zych" w:date="2017-11-15T15:34:00Z"/>
                <w:rFonts w:cs="Arial"/>
                <w:sz w:val="20"/>
                <w:szCs w:val="20"/>
              </w:rPr>
            </w:pPr>
            <w:ins w:id="787" w:author="Natalia Szczepańska - Zych" w:date="2017-11-15T15:34:00Z">
              <w:r>
                <w:rPr>
                  <w:rFonts w:cs="Arial"/>
                  <w:sz w:val="20"/>
                  <w:szCs w:val="20"/>
                </w:rPr>
                <w:t>- stopień osiągniecia celu głównego i przypisanych do niego wskaźników</w:t>
              </w:r>
            </w:ins>
          </w:p>
          <w:p w14:paraId="55AB996C" w14:textId="77777777" w:rsidR="00BF19B9" w:rsidRDefault="00BF19B9" w:rsidP="005D4174">
            <w:pPr>
              <w:ind w:firstLine="0"/>
              <w:rPr>
                <w:ins w:id="788" w:author="Natalia Szczepańska - Zych" w:date="2017-11-15T15:34:00Z"/>
                <w:rFonts w:cs="Arial"/>
                <w:sz w:val="20"/>
                <w:szCs w:val="20"/>
              </w:rPr>
            </w:pPr>
            <w:ins w:id="789" w:author="Natalia Szczepańska - Zych" w:date="2017-11-15T15:34:00Z">
              <w:r>
                <w:rPr>
                  <w:rFonts w:cs="Arial"/>
                  <w:sz w:val="20"/>
                  <w:szCs w:val="20"/>
                </w:rPr>
                <w:t>- wpływ LSR na kapitał społeczny</w:t>
              </w:r>
            </w:ins>
          </w:p>
          <w:p w14:paraId="3329AFD5" w14:textId="77777777" w:rsidR="00BF19B9" w:rsidRDefault="00BF19B9" w:rsidP="005D4174">
            <w:pPr>
              <w:ind w:firstLine="0"/>
              <w:rPr>
                <w:ins w:id="790" w:author="Natalia Szczepańska - Zych" w:date="2017-11-15T15:34:00Z"/>
                <w:rFonts w:cs="Arial"/>
                <w:sz w:val="20"/>
                <w:szCs w:val="20"/>
              </w:rPr>
            </w:pPr>
            <w:ins w:id="791" w:author="Natalia Szczepańska - Zych" w:date="2017-11-15T15:34:00Z">
              <w:r>
                <w:rPr>
                  <w:rFonts w:cs="Arial"/>
                  <w:sz w:val="20"/>
                  <w:szCs w:val="20"/>
                </w:rPr>
                <w:t xml:space="preserve">- wpływ LSR na rozwój </w:t>
              </w:r>
              <w:proofErr w:type="spellStart"/>
              <w:r>
                <w:rPr>
                  <w:rFonts w:cs="Arial"/>
                  <w:sz w:val="20"/>
                  <w:szCs w:val="20"/>
                </w:rPr>
                <w:t>przesiębiorczości</w:t>
              </w:r>
              <w:proofErr w:type="spellEnd"/>
              <w:r>
                <w:rPr>
                  <w:rFonts w:cs="Arial"/>
                  <w:sz w:val="20"/>
                  <w:szCs w:val="20"/>
                </w:rPr>
                <w:t xml:space="preserve">, turystyki i dziedzictwa </w:t>
              </w:r>
              <w:proofErr w:type="spellStart"/>
              <w:r>
                <w:rPr>
                  <w:rFonts w:cs="Arial"/>
                  <w:sz w:val="20"/>
                  <w:szCs w:val="20"/>
                </w:rPr>
                <w:t>kuturowego</w:t>
              </w:r>
              <w:proofErr w:type="spellEnd"/>
            </w:ins>
          </w:p>
          <w:p w14:paraId="614B51EC" w14:textId="77777777" w:rsidR="00BF19B9" w:rsidRDefault="00BF19B9" w:rsidP="005D4174">
            <w:pPr>
              <w:ind w:firstLine="0"/>
              <w:rPr>
                <w:ins w:id="792" w:author="Natalia Szczepańska - Zych" w:date="2017-11-15T15:34:00Z"/>
                <w:rFonts w:cs="Arial"/>
                <w:sz w:val="20"/>
                <w:szCs w:val="20"/>
              </w:rPr>
            </w:pPr>
            <w:ins w:id="793" w:author="Natalia Szczepańska - Zych" w:date="2017-11-15T15:34:00Z">
              <w:r>
                <w:rPr>
                  <w:rFonts w:cs="Arial"/>
                  <w:sz w:val="20"/>
                  <w:szCs w:val="20"/>
                </w:rPr>
                <w:t>- wpływ LSR na poziom ubóstwa i wykluczenia społecznego</w:t>
              </w:r>
            </w:ins>
          </w:p>
          <w:p w14:paraId="2192B8E2" w14:textId="77777777" w:rsidR="00BF19B9" w:rsidRDefault="00BF19B9" w:rsidP="005D4174">
            <w:pPr>
              <w:ind w:firstLine="0"/>
              <w:rPr>
                <w:ins w:id="794" w:author="Natalia Szczepańska - Zych" w:date="2017-11-15T15:34:00Z"/>
                <w:rFonts w:cs="Arial"/>
                <w:sz w:val="20"/>
                <w:szCs w:val="20"/>
              </w:rPr>
            </w:pPr>
            <w:ins w:id="795" w:author="Natalia Szczepańska - Zych" w:date="2017-11-15T15:34:00Z">
              <w:r>
                <w:rPr>
                  <w:rFonts w:cs="Arial"/>
                  <w:sz w:val="20"/>
                  <w:szCs w:val="20"/>
                </w:rPr>
                <w:t xml:space="preserve">- stopień innowacyjności </w:t>
              </w:r>
            </w:ins>
          </w:p>
          <w:p w14:paraId="14CB6A08" w14:textId="77777777" w:rsidR="00BF19B9" w:rsidRDefault="00BF19B9" w:rsidP="005D4174">
            <w:pPr>
              <w:ind w:firstLine="0"/>
              <w:rPr>
                <w:ins w:id="796" w:author="Natalia Szczepańska - Zych" w:date="2017-11-15T15:34:00Z"/>
                <w:rFonts w:cs="Arial"/>
                <w:sz w:val="20"/>
                <w:szCs w:val="20"/>
              </w:rPr>
            </w:pPr>
            <w:ins w:id="797" w:author="Natalia Szczepańska - Zych" w:date="2017-11-15T15:34:00Z">
              <w:r>
                <w:rPr>
                  <w:rFonts w:cs="Arial"/>
                  <w:sz w:val="20"/>
                  <w:szCs w:val="20"/>
                </w:rPr>
                <w:t>- realizacja projektów współpracy</w:t>
              </w:r>
            </w:ins>
          </w:p>
          <w:p w14:paraId="5AAF63A9" w14:textId="77777777" w:rsidR="00BF19B9" w:rsidRDefault="00BF19B9" w:rsidP="005D4174">
            <w:pPr>
              <w:ind w:firstLine="0"/>
              <w:rPr>
                <w:ins w:id="798" w:author="Natalia Szczepańska - Zych" w:date="2017-11-15T15:34:00Z"/>
                <w:rFonts w:cs="Arial"/>
                <w:sz w:val="20"/>
                <w:szCs w:val="20"/>
              </w:rPr>
            </w:pPr>
            <w:ins w:id="799" w:author="Natalia Szczepańska - Zych" w:date="2017-11-15T15:34:00Z">
              <w:r>
                <w:rPr>
                  <w:rFonts w:cs="Arial"/>
                  <w:sz w:val="20"/>
                  <w:szCs w:val="20"/>
                </w:rPr>
                <w:t>- rzetelne i terminowe wypełnianie obowiązków przez pracowników biura wskazanych w umowie, kreatywne podejście do powierzonych zadań</w:t>
              </w:r>
            </w:ins>
          </w:p>
          <w:p w14:paraId="0014827F" w14:textId="158F316D" w:rsidR="00BF19B9" w:rsidRPr="00860E4D" w:rsidRDefault="00BF19B9" w:rsidP="00E32DC8">
            <w:pPr>
              <w:ind w:firstLine="0"/>
              <w:rPr>
                <w:ins w:id="800" w:author="Natalia Szczepańska - Zych" w:date="2017-11-15T15:27:00Z"/>
                <w:rFonts w:cs="Arial"/>
                <w:sz w:val="20"/>
                <w:szCs w:val="20"/>
              </w:rPr>
            </w:pPr>
            <w:ins w:id="801" w:author="Natalia Szczepańska - Zych" w:date="2017-11-15T15:34:00Z">
              <w:r>
                <w:rPr>
                  <w:rFonts w:cs="Arial"/>
                  <w:sz w:val="20"/>
                  <w:szCs w:val="20"/>
                </w:rPr>
                <w:t xml:space="preserve"> </w:t>
              </w:r>
            </w:ins>
          </w:p>
        </w:tc>
      </w:tr>
    </w:tbl>
    <w:p w14:paraId="6B83CDFB" w14:textId="2A23C7C6" w:rsidR="00E16346" w:rsidRPr="00860E4D" w:rsidRDefault="00E16346" w:rsidP="00E16346">
      <w:pPr>
        <w:rPr>
          <w:rFonts w:asciiTheme="minorHAnsi" w:hAnsiTheme="minorHAnsi" w:cs="Arial"/>
        </w:rPr>
      </w:pPr>
    </w:p>
    <w:p w14:paraId="3A81FD5C" w14:textId="77777777" w:rsidR="00E16346" w:rsidRDefault="00E16346" w:rsidP="00E16346">
      <w:pPr>
        <w:rPr>
          <w:rFonts w:asciiTheme="minorHAnsi" w:hAnsiTheme="minorHAnsi" w:cs="Arial"/>
        </w:rPr>
      </w:pPr>
      <w:r w:rsidRPr="00860E4D">
        <w:rPr>
          <w:rFonts w:asciiTheme="minorHAnsi" w:hAnsiTheme="minorHAnsi" w:cs="Arial"/>
        </w:rPr>
        <w:t>Szczegółowa charakterystyka zasad i procedur dokonywania ewaluacji oraz monitoringu znajduje się w załączniku nr 2 do LSR.</w:t>
      </w:r>
    </w:p>
    <w:p w14:paraId="10EFE7EE" w14:textId="77777777" w:rsidR="00F25017" w:rsidRDefault="00F25017" w:rsidP="00E16346">
      <w:pPr>
        <w:rPr>
          <w:rFonts w:asciiTheme="minorHAnsi" w:hAnsiTheme="minorHAnsi" w:cs="Arial"/>
        </w:rPr>
      </w:pPr>
    </w:p>
    <w:p w14:paraId="5EA14E7B" w14:textId="77777777" w:rsidR="00F25017" w:rsidRDefault="00F25017" w:rsidP="00E16346">
      <w:pPr>
        <w:rPr>
          <w:rFonts w:asciiTheme="minorHAnsi" w:hAnsiTheme="minorHAnsi" w:cs="Arial"/>
        </w:rPr>
      </w:pPr>
    </w:p>
    <w:p w14:paraId="6D4CA749" w14:textId="77777777" w:rsidR="00F25017" w:rsidRDefault="00F25017" w:rsidP="00E16346">
      <w:pPr>
        <w:rPr>
          <w:rFonts w:asciiTheme="minorHAnsi" w:hAnsiTheme="minorHAnsi" w:cs="Arial"/>
        </w:rPr>
      </w:pPr>
    </w:p>
    <w:p w14:paraId="30BA9D39" w14:textId="77777777" w:rsidR="00F25017" w:rsidRDefault="00F25017" w:rsidP="00E16346">
      <w:pPr>
        <w:rPr>
          <w:rFonts w:asciiTheme="minorHAnsi" w:hAnsiTheme="minorHAnsi" w:cs="Arial"/>
        </w:rPr>
      </w:pPr>
    </w:p>
    <w:p w14:paraId="022E575F" w14:textId="77777777" w:rsidR="00F25017" w:rsidRDefault="00F25017" w:rsidP="00E16346">
      <w:pPr>
        <w:rPr>
          <w:rFonts w:asciiTheme="minorHAnsi" w:hAnsiTheme="minorHAnsi" w:cs="Arial"/>
        </w:rPr>
      </w:pPr>
    </w:p>
    <w:p w14:paraId="46DA8BD0" w14:textId="77777777" w:rsidR="00F25017" w:rsidRDefault="00F25017" w:rsidP="00E16346">
      <w:pPr>
        <w:rPr>
          <w:rFonts w:asciiTheme="minorHAnsi" w:hAnsiTheme="minorHAnsi" w:cs="Arial"/>
        </w:rPr>
      </w:pPr>
    </w:p>
    <w:p w14:paraId="49327C29" w14:textId="77777777" w:rsidR="00F25017" w:rsidRDefault="00F25017" w:rsidP="00E16346">
      <w:pPr>
        <w:rPr>
          <w:rFonts w:asciiTheme="minorHAnsi" w:hAnsiTheme="minorHAnsi" w:cs="Arial"/>
        </w:rPr>
      </w:pPr>
    </w:p>
    <w:p w14:paraId="30D21A52" w14:textId="77777777" w:rsidR="00F25017" w:rsidRDefault="00F25017" w:rsidP="00E16346">
      <w:pPr>
        <w:rPr>
          <w:rFonts w:asciiTheme="minorHAnsi" w:hAnsiTheme="minorHAnsi" w:cs="Arial"/>
        </w:rPr>
      </w:pPr>
    </w:p>
    <w:p w14:paraId="07488513" w14:textId="77777777" w:rsidR="00F25017" w:rsidRDefault="00F25017" w:rsidP="00E16346">
      <w:pPr>
        <w:rPr>
          <w:rFonts w:asciiTheme="minorHAnsi" w:hAnsiTheme="minorHAnsi" w:cs="Arial"/>
        </w:rPr>
      </w:pPr>
    </w:p>
    <w:p w14:paraId="0425CFBF" w14:textId="77777777" w:rsidR="00F25017" w:rsidRDefault="00F25017" w:rsidP="00E16346">
      <w:pPr>
        <w:rPr>
          <w:rFonts w:asciiTheme="minorHAnsi" w:hAnsiTheme="minorHAnsi" w:cs="Arial"/>
        </w:rPr>
      </w:pPr>
    </w:p>
    <w:p w14:paraId="399F7B73" w14:textId="77777777" w:rsidR="00F25017" w:rsidRDefault="00F25017" w:rsidP="00E16346">
      <w:pPr>
        <w:rPr>
          <w:rFonts w:asciiTheme="minorHAnsi" w:hAnsiTheme="minorHAnsi" w:cs="Arial"/>
        </w:rPr>
      </w:pPr>
    </w:p>
    <w:p w14:paraId="364FB2EF" w14:textId="77777777" w:rsidR="00F25017" w:rsidRDefault="00F25017" w:rsidP="00E16346">
      <w:pPr>
        <w:rPr>
          <w:rFonts w:asciiTheme="minorHAnsi" w:hAnsiTheme="minorHAnsi" w:cs="Arial"/>
        </w:rPr>
      </w:pPr>
    </w:p>
    <w:p w14:paraId="2A905198" w14:textId="77777777" w:rsidR="00F25017" w:rsidRDefault="00F25017" w:rsidP="00E16346">
      <w:pPr>
        <w:rPr>
          <w:rFonts w:asciiTheme="minorHAnsi" w:hAnsiTheme="minorHAnsi" w:cs="Arial"/>
        </w:rPr>
      </w:pPr>
    </w:p>
    <w:p w14:paraId="7D96F4BB" w14:textId="77777777" w:rsidR="00F25017" w:rsidRDefault="00F25017" w:rsidP="00E16346">
      <w:pPr>
        <w:rPr>
          <w:rFonts w:asciiTheme="minorHAnsi" w:hAnsiTheme="minorHAnsi" w:cs="Arial"/>
        </w:rPr>
      </w:pPr>
    </w:p>
    <w:p w14:paraId="233792D6" w14:textId="77777777" w:rsidR="00F25017" w:rsidRDefault="00F25017" w:rsidP="00E16346">
      <w:pPr>
        <w:rPr>
          <w:rFonts w:asciiTheme="minorHAnsi" w:hAnsiTheme="minorHAnsi" w:cs="Arial"/>
        </w:rPr>
      </w:pPr>
    </w:p>
    <w:p w14:paraId="2608DA9C" w14:textId="77777777" w:rsidR="00F25017" w:rsidRDefault="00F25017" w:rsidP="00E16346">
      <w:pPr>
        <w:rPr>
          <w:rFonts w:asciiTheme="minorHAnsi" w:hAnsiTheme="minorHAnsi" w:cs="Arial"/>
        </w:rPr>
      </w:pPr>
    </w:p>
    <w:p w14:paraId="3CB7555C" w14:textId="77777777" w:rsidR="00F25017" w:rsidRDefault="00F25017" w:rsidP="00E16346">
      <w:pPr>
        <w:rPr>
          <w:rFonts w:asciiTheme="minorHAnsi" w:hAnsiTheme="minorHAnsi" w:cs="Arial"/>
        </w:rPr>
      </w:pPr>
    </w:p>
    <w:p w14:paraId="60527739" w14:textId="77777777" w:rsidR="00F25017" w:rsidRDefault="00F25017" w:rsidP="00E16346">
      <w:pPr>
        <w:rPr>
          <w:rFonts w:asciiTheme="minorHAnsi" w:hAnsiTheme="minorHAnsi" w:cs="Arial"/>
        </w:rPr>
      </w:pPr>
    </w:p>
    <w:p w14:paraId="56B4A683" w14:textId="77777777" w:rsidR="00F25017" w:rsidRDefault="00F25017" w:rsidP="00E16346">
      <w:pPr>
        <w:rPr>
          <w:rFonts w:asciiTheme="minorHAnsi" w:hAnsiTheme="minorHAnsi" w:cs="Arial"/>
        </w:rPr>
      </w:pPr>
    </w:p>
    <w:p w14:paraId="6B64E380" w14:textId="77777777" w:rsidR="00F25017" w:rsidRDefault="00F25017" w:rsidP="00E16346">
      <w:pPr>
        <w:rPr>
          <w:rFonts w:asciiTheme="minorHAnsi" w:hAnsiTheme="minorHAnsi" w:cs="Arial"/>
        </w:rPr>
      </w:pPr>
    </w:p>
    <w:p w14:paraId="1878A5A1" w14:textId="77777777" w:rsidR="00F25017" w:rsidRDefault="00F25017" w:rsidP="00E16346">
      <w:pPr>
        <w:rPr>
          <w:rFonts w:asciiTheme="minorHAnsi" w:hAnsiTheme="minorHAnsi" w:cs="Arial"/>
        </w:rPr>
      </w:pPr>
    </w:p>
    <w:p w14:paraId="6776DC31" w14:textId="77777777" w:rsidR="00F25017" w:rsidRDefault="00F25017" w:rsidP="00E16346">
      <w:pPr>
        <w:rPr>
          <w:rFonts w:asciiTheme="minorHAnsi" w:hAnsiTheme="minorHAnsi" w:cs="Arial"/>
        </w:rPr>
      </w:pPr>
    </w:p>
    <w:p w14:paraId="55EA214F" w14:textId="77777777" w:rsidR="00F25017" w:rsidRDefault="00F25017" w:rsidP="00E16346">
      <w:pPr>
        <w:rPr>
          <w:rFonts w:asciiTheme="minorHAnsi" w:hAnsiTheme="minorHAnsi" w:cs="Arial"/>
        </w:rPr>
      </w:pPr>
    </w:p>
    <w:p w14:paraId="120CC7EB" w14:textId="77777777" w:rsidR="00F25017" w:rsidRDefault="00F25017" w:rsidP="00E16346">
      <w:pPr>
        <w:rPr>
          <w:rFonts w:asciiTheme="minorHAnsi" w:hAnsiTheme="minorHAnsi" w:cs="Arial"/>
        </w:rPr>
      </w:pPr>
    </w:p>
    <w:p w14:paraId="0F5E2B49" w14:textId="77777777" w:rsidR="00F25017" w:rsidRDefault="00F25017" w:rsidP="00E16346">
      <w:pPr>
        <w:rPr>
          <w:rFonts w:asciiTheme="minorHAnsi" w:hAnsiTheme="minorHAnsi" w:cs="Arial"/>
        </w:rPr>
      </w:pPr>
    </w:p>
    <w:p w14:paraId="2AAF49BE" w14:textId="77777777" w:rsidR="00F25017" w:rsidRDefault="00F25017" w:rsidP="00E16346">
      <w:pPr>
        <w:rPr>
          <w:rFonts w:asciiTheme="minorHAnsi" w:hAnsiTheme="minorHAnsi" w:cs="Arial"/>
        </w:rPr>
      </w:pPr>
    </w:p>
    <w:p w14:paraId="21ACB6AC" w14:textId="77777777" w:rsidR="00F25017" w:rsidRDefault="00F25017" w:rsidP="00E16346">
      <w:pPr>
        <w:rPr>
          <w:rFonts w:asciiTheme="minorHAnsi" w:hAnsiTheme="minorHAnsi" w:cs="Arial"/>
        </w:rPr>
      </w:pPr>
    </w:p>
    <w:p w14:paraId="79E8A43F" w14:textId="77777777" w:rsidR="00F25017" w:rsidRDefault="00F25017" w:rsidP="00E16346">
      <w:pPr>
        <w:rPr>
          <w:rFonts w:asciiTheme="minorHAnsi" w:hAnsiTheme="minorHAnsi" w:cs="Arial"/>
        </w:rPr>
      </w:pPr>
    </w:p>
    <w:p w14:paraId="6CF1F4D4" w14:textId="77777777" w:rsidR="00F25017" w:rsidRDefault="00F25017" w:rsidP="00E16346">
      <w:pPr>
        <w:rPr>
          <w:rFonts w:asciiTheme="minorHAnsi" w:hAnsiTheme="minorHAnsi" w:cs="Arial"/>
        </w:rPr>
      </w:pPr>
    </w:p>
    <w:p w14:paraId="194A5118" w14:textId="77777777" w:rsidR="00F25017" w:rsidRDefault="00F25017" w:rsidP="00E16346">
      <w:pPr>
        <w:rPr>
          <w:rFonts w:asciiTheme="minorHAnsi" w:hAnsiTheme="minorHAnsi" w:cs="Arial"/>
        </w:rPr>
      </w:pPr>
    </w:p>
    <w:p w14:paraId="5315C4BC" w14:textId="77777777" w:rsidR="00F25017" w:rsidRDefault="00F25017" w:rsidP="00E16346">
      <w:pPr>
        <w:rPr>
          <w:rFonts w:asciiTheme="minorHAnsi" w:hAnsiTheme="minorHAnsi" w:cs="Arial"/>
        </w:rPr>
      </w:pPr>
    </w:p>
    <w:p w14:paraId="052930EC" w14:textId="77777777" w:rsidR="00F25017" w:rsidRDefault="00F25017" w:rsidP="00E16346">
      <w:pPr>
        <w:rPr>
          <w:rFonts w:asciiTheme="minorHAnsi" w:hAnsiTheme="minorHAnsi" w:cs="Arial"/>
        </w:rPr>
      </w:pPr>
    </w:p>
    <w:p w14:paraId="1846924C" w14:textId="77777777" w:rsidR="00F25017" w:rsidRDefault="00F25017" w:rsidP="00E16346">
      <w:pPr>
        <w:rPr>
          <w:rFonts w:asciiTheme="minorHAnsi" w:hAnsiTheme="minorHAnsi" w:cs="Arial"/>
        </w:rPr>
      </w:pPr>
    </w:p>
    <w:p w14:paraId="666728CD" w14:textId="77777777" w:rsidR="00F25017" w:rsidRDefault="00F25017" w:rsidP="00E16346">
      <w:pPr>
        <w:rPr>
          <w:rFonts w:asciiTheme="minorHAnsi" w:hAnsiTheme="minorHAnsi" w:cs="Arial"/>
        </w:rPr>
      </w:pPr>
    </w:p>
    <w:p w14:paraId="1E952D59" w14:textId="77777777" w:rsidR="00F25017" w:rsidRDefault="00F25017" w:rsidP="00E16346">
      <w:pPr>
        <w:rPr>
          <w:rFonts w:asciiTheme="minorHAnsi" w:hAnsiTheme="minorHAnsi" w:cs="Arial"/>
        </w:rPr>
      </w:pPr>
    </w:p>
    <w:p w14:paraId="5BF95FE2" w14:textId="77777777" w:rsidR="00F25017" w:rsidRPr="00860E4D" w:rsidRDefault="00F25017" w:rsidP="00E16346">
      <w:pPr>
        <w:rPr>
          <w:rFonts w:asciiTheme="minorHAnsi" w:hAnsiTheme="minorHAnsi" w:cs="Arial"/>
        </w:rPr>
      </w:pPr>
    </w:p>
    <w:p w14:paraId="27E190E9" w14:textId="77777777" w:rsidR="001E39B6" w:rsidRPr="00860E4D" w:rsidRDefault="001E39B6" w:rsidP="00E16346">
      <w:pPr>
        <w:rPr>
          <w:rFonts w:asciiTheme="minorHAnsi" w:hAnsiTheme="minorHAnsi" w:cs="Arial"/>
        </w:rPr>
      </w:pPr>
    </w:p>
    <w:p w14:paraId="1380EFFF" w14:textId="77777777" w:rsidR="000F1DA1" w:rsidRPr="00F25017" w:rsidRDefault="000F1DA1" w:rsidP="00F25017">
      <w:pPr>
        <w:pStyle w:val="Nagwek1"/>
        <w:spacing w:before="0" w:after="120"/>
        <w:ind w:left="0" w:firstLine="284"/>
        <w:rPr>
          <w:rFonts w:asciiTheme="minorHAnsi" w:hAnsiTheme="minorHAnsi"/>
          <w:sz w:val="22"/>
          <w:szCs w:val="22"/>
        </w:rPr>
      </w:pPr>
      <w:r w:rsidRPr="00F25017">
        <w:rPr>
          <w:rFonts w:asciiTheme="minorHAnsi" w:hAnsiTheme="minorHAnsi"/>
          <w:sz w:val="22"/>
          <w:szCs w:val="22"/>
        </w:rPr>
        <w:tab/>
      </w:r>
      <w:bookmarkStart w:id="802" w:name="_Toc456271110"/>
      <w:r w:rsidR="00750CF3" w:rsidRPr="00F25017">
        <w:rPr>
          <w:rFonts w:asciiTheme="minorHAnsi" w:hAnsiTheme="minorHAnsi"/>
          <w:sz w:val="22"/>
          <w:szCs w:val="22"/>
        </w:rPr>
        <w:t>STRATEGICZNA OCENA ODDZIAŁYWANIA NA ŚRODOWISKO</w:t>
      </w:r>
      <w:bookmarkEnd w:id="802"/>
    </w:p>
    <w:p w14:paraId="5483C9B3"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Na podstawie art. 49 Ustawy Prawo Ochrony Środowiska stwierdzono, że realizacja przedsięwzięć zawartych w niniejszej strategii może znacząco wpływać na środowisko, w szczególności na: </w:t>
      </w:r>
    </w:p>
    <w:p w14:paraId="5EDDBD7B" w14:textId="77777777" w:rsidR="000F1DA1" w:rsidRPr="006919E4" w:rsidRDefault="000F1DA1" w:rsidP="0002535A">
      <w:pPr>
        <w:pStyle w:val="Akapitzlist"/>
        <w:numPr>
          <w:ilvl w:val="0"/>
          <w:numId w:val="30"/>
        </w:numPr>
        <w:spacing w:after="120"/>
        <w:ind w:left="426" w:hanging="142"/>
      </w:pPr>
      <w:r w:rsidRPr="006919E4">
        <w:t>Obszary specjalnej ochrony ptasiej Natura 2000: PLC080001 – Ujście Warty, PLB320015 – Ostoja Witnicko-Dębniańska, PLB080001 – Puszcza Barlinecka, PLB080002 – Dolina Dolnej Noteci, PLB300015 – Puszcza Notecka</w:t>
      </w:r>
      <w:r w:rsidR="006919E4" w:rsidRPr="006919E4">
        <w:t>,</w:t>
      </w:r>
    </w:p>
    <w:p w14:paraId="7BBAEF45" w14:textId="77777777" w:rsidR="000F1DA1" w:rsidRPr="006919E4" w:rsidRDefault="000F1DA1" w:rsidP="0002535A">
      <w:pPr>
        <w:pStyle w:val="Akapitzlist"/>
        <w:numPr>
          <w:ilvl w:val="0"/>
          <w:numId w:val="30"/>
        </w:numPr>
        <w:spacing w:after="120"/>
        <w:ind w:left="426" w:hanging="142"/>
      </w:pPr>
      <w:r w:rsidRPr="006919E4">
        <w:t>Specjalne obszary ochrony siedlisk Natura 2000: PLC080001 – Ujście Warty, PLH320010 – Jezioro Kozie, PLH080004 – Torfowisko, Chłopiny, PLH080006 – Ujście Noteci, PLH080015 – Ujście Ilanki, PLH080009 – Dolina Ilanki, PLH080008 – Buczyny Łagowska-Sulęcińskie, PLH080011 – Dolina Pliszki.</w:t>
      </w:r>
    </w:p>
    <w:p w14:paraId="4D7A373B" w14:textId="77777777" w:rsidR="000F1DA1" w:rsidRPr="00860E4D" w:rsidRDefault="000F1DA1" w:rsidP="001E39B6">
      <w:pPr>
        <w:spacing w:after="120"/>
        <w:rPr>
          <w:rFonts w:asciiTheme="minorHAnsi" w:hAnsiTheme="minorHAnsi"/>
        </w:rPr>
      </w:pPr>
      <w:r w:rsidRPr="00860E4D">
        <w:rPr>
          <w:rFonts w:asciiTheme="minorHAnsi" w:hAnsiTheme="minorHAnsi"/>
        </w:rPr>
        <w:t>W związku z powyższym wystosowano:</w:t>
      </w:r>
    </w:p>
    <w:p w14:paraId="64A5B45D" w14:textId="77777777" w:rsidR="000F1DA1" w:rsidRPr="00860E4D" w:rsidRDefault="000F1DA1" w:rsidP="001E39B6">
      <w:pPr>
        <w:spacing w:after="120"/>
        <w:rPr>
          <w:rFonts w:asciiTheme="minorHAnsi" w:hAnsiTheme="minorHAnsi"/>
        </w:rPr>
      </w:pPr>
      <w:r w:rsidRPr="00860E4D">
        <w:rPr>
          <w:rFonts w:asciiTheme="minorHAnsi" w:hAnsiTheme="minorHAnsi"/>
        </w:rPr>
        <w:t>1)</w:t>
      </w:r>
      <w:r w:rsidRPr="00860E4D">
        <w:rPr>
          <w:rFonts w:asciiTheme="minorHAnsi" w:hAnsiTheme="minorHAnsi"/>
        </w:rPr>
        <w:tab/>
        <w:t>wniosek do Regionalnej Dyrekcji Ochrony Środowiska w Gorzowie Wielkopolskim</w:t>
      </w:r>
      <w:r w:rsidR="006919E4">
        <w:rPr>
          <w:rFonts w:asciiTheme="minorHAnsi" w:hAnsiTheme="minorHAnsi"/>
        </w:rPr>
        <w:t>:</w:t>
      </w:r>
    </w:p>
    <w:p w14:paraId="44053D22"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Stowarzyszenie Kraina Szlaków Turystycznych – Lokalna Grupa Działania  zwróciła się pismem z dnia 11 grudnia 2015 r. do Regionalnej Dyrekcji Ochrony Środowiska w Gorzowie Wielkopolskim z wnioskiem o zajęcie stanowiska  w związku z zamiarem </w:t>
      </w:r>
      <w:r w:rsidRPr="00860E4D">
        <w:rPr>
          <w:rFonts w:asciiTheme="minorHAnsi" w:hAnsiTheme="minorHAnsi"/>
        </w:rPr>
        <w:lastRenderedPageBreak/>
        <w:t>odstąpienia od przeprowadzenia strategicznej oceny oddziaływania na środowisko dla  tworzonej Strategii Rozwoju Lokalnego Kierowanego Przez Społeczność na lata 2016-2022 dla obszaru Stowarzyszenia Kraina Szlaków Turystycznych – Lokalna Grupa Działania.</w:t>
      </w:r>
    </w:p>
    <w:p w14:paraId="18072A07" w14:textId="77777777" w:rsidR="000F1DA1" w:rsidRPr="00860E4D" w:rsidRDefault="000F1DA1" w:rsidP="001E39B6">
      <w:pPr>
        <w:spacing w:after="120"/>
        <w:rPr>
          <w:rFonts w:asciiTheme="minorHAnsi" w:hAnsiTheme="minorHAnsi"/>
        </w:rPr>
      </w:pPr>
      <w:r w:rsidRPr="00860E4D">
        <w:rPr>
          <w:rFonts w:asciiTheme="minorHAnsi" w:hAnsiTheme="minorHAnsi"/>
        </w:rPr>
        <w:t>W odpowiedzi na przedstawiony wniosek,  Regionalny Dyrektor Ochrony Środowiska w Gorzowie Wielkopolskim, w piśmie nr WOOŚ-I.411.251.2015.DT z dnia 21 grudnia 2015 r. uzgodnił odstąpienie od przeprowadzenia strategicznej oceny oddziaływania na środowisko dla projektu „Strategii Rozwoju Lokalnego Kierowanego przez Społeczność”.</w:t>
      </w:r>
    </w:p>
    <w:p w14:paraId="65E41EDD" w14:textId="77777777" w:rsidR="000F1DA1" w:rsidRPr="00860E4D" w:rsidRDefault="000F1DA1" w:rsidP="001E39B6">
      <w:pPr>
        <w:spacing w:after="120"/>
        <w:rPr>
          <w:rFonts w:asciiTheme="minorHAnsi" w:hAnsiTheme="minorHAnsi"/>
        </w:rPr>
      </w:pPr>
      <w:r w:rsidRPr="00860E4D">
        <w:rPr>
          <w:rFonts w:asciiTheme="minorHAnsi" w:hAnsiTheme="minorHAnsi"/>
        </w:rPr>
        <w:t>2)</w:t>
      </w:r>
      <w:r w:rsidRPr="00860E4D">
        <w:rPr>
          <w:rFonts w:asciiTheme="minorHAnsi" w:hAnsiTheme="minorHAnsi"/>
        </w:rPr>
        <w:tab/>
        <w:t>Wniosek do Wojewódzkiej Stacji Sanitarno – Epidemiologicznej w Gorzowie Wielkopolskim</w:t>
      </w:r>
      <w:r w:rsidR="006919E4">
        <w:rPr>
          <w:rFonts w:asciiTheme="minorHAnsi" w:hAnsiTheme="minorHAnsi"/>
        </w:rPr>
        <w:t>:</w:t>
      </w:r>
    </w:p>
    <w:p w14:paraId="7B80F9B2"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Stowarzyszenie Kraina Szlaków Turystycznych – Lokalna Grupa Działania  zwróciła się pismem z dnia 11 grudnia 2015 r. </w:t>
      </w:r>
      <w:r w:rsidR="00750CF3">
        <w:rPr>
          <w:rFonts w:asciiTheme="minorHAnsi" w:hAnsiTheme="minorHAnsi"/>
        </w:rPr>
        <w:br/>
      </w:r>
      <w:r w:rsidRPr="00860E4D">
        <w:rPr>
          <w:rFonts w:asciiTheme="minorHAnsi" w:hAnsiTheme="minorHAnsi"/>
        </w:rPr>
        <w:t xml:space="preserve">do Wojewódzkiej Stacji Sanitarno – Epidemiologicznej w Gorzowie Wielkopolskim z wnioskiem o zajęcie stanowiska  w związku z zamiarem odstąpienia od przeprowadzenia strategicznej oceny oddziaływania na środowisko dla  tworzonej Strategii Rozwoju Lokalnego Kierowanego Przez Społeczność na lata 2016-2022 dla obszaru Stowarzyszenia Kraina Szlaków Turystycznych </w:t>
      </w:r>
      <w:r w:rsidR="00750CF3">
        <w:rPr>
          <w:rFonts w:asciiTheme="minorHAnsi" w:hAnsiTheme="minorHAnsi"/>
        </w:rPr>
        <w:br/>
      </w:r>
      <w:r w:rsidRPr="00860E4D">
        <w:rPr>
          <w:rFonts w:asciiTheme="minorHAnsi" w:hAnsiTheme="minorHAnsi"/>
        </w:rPr>
        <w:t>– Lokalna Grupa Działania.</w:t>
      </w:r>
    </w:p>
    <w:p w14:paraId="1DF813B5" w14:textId="77777777" w:rsidR="000F1DA1" w:rsidRPr="00860E4D" w:rsidRDefault="000F1DA1" w:rsidP="001E39B6">
      <w:pPr>
        <w:spacing w:after="120"/>
        <w:rPr>
          <w:rFonts w:asciiTheme="minorHAnsi" w:hAnsiTheme="minorHAnsi"/>
        </w:rPr>
      </w:pPr>
      <w:r w:rsidRPr="00860E4D">
        <w:rPr>
          <w:rFonts w:asciiTheme="minorHAnsi" w:hAnsiTheme="minorHAnsi"/>
        </w:rPr>
        <w:t xml:space="preserve">W odpowiedzi na przedstawiony wniosek, Lubuski </w:t>
      </w:r>
      <w:r w:rsidR="006919E4">
        <w:rPr>
          <w:rFonts w:asciiTheme="minorHAnsi" w:hAnsiTheme="minorHAnsi"/>
        </w:rPr>
        <w:t>Państwowy Wojewódzki Inspektor</w:t>
      </w:r>
      <w:r w:rsidRPr="00860E4D">
        <w:rPr>
          <w:rFonts w:asciiTheme="minorHAnsi" w:hAnsiTheme="minorHAnsi"/>
        </w:rPr>
        <w:t xml:space="preserve"> Sanitarny, w piśmie </w:t>
      </w:r>
      <w:r w:rsidR="00750CF3">
        <w:rPr>
          <w:rFonts w:asciiTheme="minorHAnsi" w:hAnsiTheme="minorHAnsi"/>
        </w:rPr>
        <w:br/>
      </w:r>
      <w:r w:rsidRPr="00860E4D">
        <w:rPr>
          <w:rFonts w:asciiTheme="minorHAnsi" w:hAnsiTheme="minorHAnsi"/>
        </w:rPr>
        <w:t xml:space="preserve">nr NZ.9022.598.2015.KJ z dnia 18 grudnia 2015 r. poinformował, że jeśli Stowarzyszenie Kraina Szlaków Turystycznych </w:t>
      </w:r>
      <w:r w:rsidR="00750CF3">
        <w:rPr>
          <w:rFonts w:asciiTheme="minorHAnsi" w:hAnsiTheme="minorHAnsi"/>
        </w:rPr>
        <w:br/>
      </w:r>
      <w:r w:rsidRPr="00860E4D">
        <w:rPr>
          <w:rFonts w:asciiTheme="minorHAnsi" w:hAnsiTheme="minorHAnsi"/>
        </w:rPr>
        <w:t xml:space="preserve">– Lokalna Grupa Działania nie jest organem administracji w rozumieniu art.2 ust.1 pkt 9 ustawy o udostępnianiu informacji </w:t>
      </w:r>
      <w:r w:rsidR="00750CF3">
        <w:rPr>
          <w:rFonts w:asciiTheme="minorHAnsi" w:hAnsiTheme="minorHAnsi"/>
        </w:rPr>
        <w:br/>
      </w:r>
      <w:r w:rsidRPr="00860E4D">
        <w:rPr>
          <w:rFonts w:asciiTheme="minorHAnsi" w:hAnsiTheme="minorHAnsi"/>
        </w:rPr>
        <w:t>o środowisku i jego ochronie, udziale społeczeństw</w:t>
      </w:r>
      <w:r w:rsidR="006919E4">
        <w:rPr>
          <w:rFonts w:asciiTheme="minorHAnsi" w:hAnsiTheme="minorHAnsi"/>
        </w:rPr>
        <w:t>a</w:t>
      </w:r>
      <w:r w:rsidRPr="00860E4D">
        <w:rPr>
          <w:rFonts w:asciiTheme="minorHAnsi" w:hAnsiTheme="minorHAnsi"/>
        </w:rPr>
        <w:t xml:space="preserve"> w ochronie środowiska  oraz o ocenach oddziaływania na środowisko </w:t>
      </w:r>
      <w:r w:rsidR="00750CF3">
        <w:rPr>
          <w:rFonts w:asciiTheme="minorHAnsi" w:hAnsiTheme="minorHAnsi"/>
        </w:rPr>
        <w:br/>
      </w:r>
      <w:r w:rsidRPr="00860E4D">
        <w:rPr>
          <w:rFonts w:asciiTheme="minorHAnsi" w:hAnsiTheme="minorHAnsi"/>
        </w:rPr>
        <w:t>(Dz.</w:t>
      </w:r>
      <w:r w:rsidR="006919E4">
        <w:rPr>
          <w:rFonts w:asciiTheme="minorHAnsi" w:hAnsiTheme="minorHAnsi"/>
        </w:rPr>
        <w:t xml:space="preserve"> </w:t>
      </w:r>
      <w:r w:rsidRPr="00860E4D">
        <w:rPr>
          <w:rFonts w:asciiTheme="minorHAnsi" w:hAnsiTheme="minorHAnsi"/>
        </w:rPr>
        <w:t>U. z 2013 r., poz. 1235 z późn.zm.), to nie ma obowiązku przeprowadzenia strategicznej oceny oddziaływania na środowisko.</w:t>
      </w:r>
      <w:r w:rsidR="006919E4">
        <w:rPr>
          <w:rFonts w:asciiTheme="minorHAnsi" w:hAnsiTheme="minorHAnsi"/>
        </w:rPr>
        <w:t xml:space="preserve"> LGD nie jest ww organem administracji w związku z powyższym uznać należy, że powyższy obowiązek nie dotyczy KST-LGD.</w:t>
      </w:r>
    </w:p>
    <w:p w14:paraId="5118CBE9" w14:textId="77777777" w:rsidR="00E16346" w:rsidRPr="00860E4D" w:rsidRDefault="00E16346" w:rsidP="000823F9">
      <w:pPr>
        <w:spacing w:after="120"/>
        <w:rPr>
          <w:rFonts w:asciiTheme="minorHAnsi" w:hAnsiTheme="minorHAnsi"/>
        </w:rPr>
      </w:pPr>
    </w:p>
    <w:p w14:paraId="3F539C96" w14:textId="77777777" w:rsidR="00C640C1" w:rsidRPr="00860E4D" w:rsidRDefault="00C640C1">
      <w:pPr>
        <w:rPr>
          <w:rFonts w:asciiTheme="minorHAnsi" w:hAnsiTheme="minorHAnsi"/>
        </w:rPr>
      </w:pPr>
      <w:r w:rsidRPr="00860E4D">
        <w:rPr>
          <w:rFonts w:asciiTheme="minorHAnsi" w:hAnsiTheme="minorHAnsi"/>
        </w:rPr>
        <w:br w:type="page"/>
      </w:r>
    </w:p>
    <w:p w14:paraId="05AAF266" w14:textId="77777777" w:rsidR="0092039B" w:rsidRPr="008504B0" w:rsidRDefault="00750CF3" w:rsidP="00750CF3">
      <w:pPr>
        <w:pStyle w:val="Nagwek1"/>
        <w:spacing w:before="200" w:after="120"/>
        <w:ind w:left="431" w:hanging="431"/>
        <w:rPr>
          <w:rFonts w:asciiTheme="minorHAnsi" w:hAnsiTheme="minorHAnsi"/>
          <w:sz w:val="22"/>
          <w:szCs w:val="22"/>
        </w:rPr>
      </w:pPr>
      <w:bookmarkStart w:id="803" w:name="_Toc456271111"/>
      <w:r w:rsidRPr="008504B0">
        <w:rPr>
          <w:rFonts w:asciiTheme="minorHAnsi" w:hAnsiTheme="minorHAnsi"/>
          <w:sz w:val="22"/>
          <w:szCs w:val="22"/>
        </w:rPr>
        <w:lastRenderedPageBreak/>
        <w:t>ZAŁĄCZNIKI</w:t>
      </w:r>
      <w:bookmarkEnd w:id="803"/>
      <w:r w:rsidR="00EE0979" w:rsidRPr="008504B0">
        <w:rPr>
          <w:rFonts w:asciiTheme="minorHAnsi" w:hAnsiTheme="minorHAnsi"/>
          <w:sz w:val="22"/>
          <w:szCs w:val="22"/>
        </w:rPr>
        <w:t xml:space="preserve"> </w:t>
      </w:r>
    </w:p>
    <w:p w14:paraId="0A21E69C" w14:textId="77777777" w:rsidR="0092039B" w:rsidRPr="008504B0" w:rsidRDefault="0092039B" w:rsidP="001E39B6">
      <w:pPr>
        <w:pStyle w:val="Nagwek2"/>
        <w:numPr>
          <w:ilvl w:val="0"/>
          <w:numId w:val="0"/>
        </w:numPr>
        <w:ind w:left="576" w:hanging="576"/>
        <w:rPr>
          <w:rFonts w:asciiTheme="minorHAnsi" w:hAnsiTheme="minorHAnsi"/>
          <w:sz w:val="22"/>
          <w:szCs w:val="22"/>
        </w:rPr>
      </w:pPr>
      <w:bookmarkStart w:id="804" w:name="_Toc456271112"/>
      <w:r w:rsidRPr="008504B0">
        <w:rPr>
          <w:rFonts w:asciiTheme="minorHAnsi" w:hAnsiTheme="minorHAnsi"/>
          <w:sz w:val="22"/>
          <w:szCs w:val="22"/>
        </w:rPr>
        <w:t>Załącznik nr 1 do LSR – Procedura aktualizacji LSR</w:t>
      </w:r>
      <w:bookmarkEnd w:id="804"/>
    </w:p>
    <w:p w14:paraId="5198A0F3" w14:textId="77777777" w:rsidR="0092039B" w:rsidRPr="008504B0" w:rsidRDefault="0092039B" w:rsidP="00750CF3">
      <w:pPr>
        <w:spacing w:after="120"/>
        <w:rPr>
          <w:rFonts w:asciiTheme="minorHAnsi" w:hAnsiTheme="minorHAnsi"/>
        </w:rPr>
      </w:pPr>
      <w:r w:rsidRPr="008504B0">
        <w:rPr>
          <w:rFonts w:asciiTheme="minorHAnsi" w:hAnsiTheme="minorHAnsi"/>
        </w:rPr>
        <w:t xml:space="preserve">Ze względu na długi okres obowiązywania LSR (do 2023 r.), w trakcie realizacji strategii może zaistnieć konieczność </w:t>
      </w:r>
      <w:r w:rsidR="00750CF3">
        <w:rPr>
          <w:rFonts w:asciiTheme="minorHAnsi" w:hAnsiTheme="minorHAnsi"/>
        </w:rPr>
        <w:br/>
      </w:r>
      <w:r w:rsidRPr="008504B0">
        <w:rPr>
          <w:rFonts w:asciiTheme="minorHAnsi" w:hAnsiTheme="minorHAnsi"/>
        </w:rPr>
        <w:t>jej aktualizacji. Może to być spowodowane:</w:t>
      </w:r>
    </w:p>
    <w:p w14:paraId="67635F8B" w14:textId="77777777" w:rsidR="0092039B" w:rsidRPr="008504B0" w:rsidRDefault="0092039B" w:rsidP="00750CF3">
      <w:pPr>
        <w:pStyle w:val="Akapitzlist"/>
        <w:numPr>
          <w:ilvl w:val="0"/>
          <w:numId w:val="31"/>
        </w:numPr>
        <w:jc w:val="both"/>
      </w:pPr>
      <w:r w:rsidRPr="008504B0">
        <w:t>zmianą przepisów programowych określających zasady realizacji instrumentu RLKS,</w:t>
      </w:r>
    </w:p>
    <w:p w14:paraId="6A554C75" w14:textId="77777777" w:rsidR="0092039B" w:rsidRPr="008504B0" w:rsidRDefault="0092039B" w:rsidP="00750CF3">
      <w:pPr>
        <w:pStyle w:val="Akapitzlist"/>
        <w:numPr>
          <w:ilvl w:val="0"/>
          <w:numId w:val="31"/>
        </w:numPr>
        <w:jc w:val="both"/>
      </w:pPr>
      <w:r w:rsidRPr="008504B0">
        <w:t>wydaniem nowych wiążących wytycznych przez IZ,</w:t>
      </w:r>
    </w:p>
    <w:p w14:paraId="65631319" w14:textId="77777777" w:rsidR="0092039B" w:rsidRPr="008504B0" w:rsidRDefault="0092039B" w:rsidP="00750CF3">
      <w:pPr>
        <w:pStyle w:val="Akapitzlist"/>
        <w:numPr>
          <w:ilvl w:val="0"/>
          <w:numId w:val="31"/>
        </w:numPr>
        <w:jc w:val="both"/>
      </w:pPr>
      <w:r w:rsidRPr="008504B0">
        <w:t>zmianami w podziale środków finansowych na poszczególne lata i harmonogramie konkursów w wyniku występujących oszczędności na etapie oceny, realizacji i rozliczania operacji/grantów,</w:t>
      </w:r>
    </w:p>
    <w:p w14:paraId="24E083D2" w14:textId="77777777" w:rsidR="0092039B" w:rsidRPr="008504B0" w:rsidRDefault="0092039B" w:rsidP="00750CF3">
      <w:pPr>
        <w:pStyle w:val="Akapitzlist"/>
        <w:numPr>
          <w:ilvl w:val="0"/>
          <w:numId w:val="31"/>
        </w:numPr>
        <w:jc w:val="both"/>
      </w:pPr>
      <w:r w:rsidRPr="008504B0">
        <w:t xml:space="preserve">niewystarczającej efektywności procesu wdrażania LSR (w kontekście wymogów umowy ramowej lub stwierdzonej </w:t>
      </w:r>
      <w:r w:rsidR="00750CF3">
        <w:br/>
      </w:r>
      <w:r w:rsidRPr="008504B0">
        <w:t>w wyniku monitoringu, ewaluacji lub kontroli prowadzonych w LGD),</w:t>
      </w:r>
    </w:p>
    <w:p w14:paraId="542DCBAE" w14:textId="77777777" w:rsidR="0092039B" w:rsidRPr="008504B0" w:rsidRDefault="0092039B" w:rsidP="00750CF3">
      <w:pPr>
        <w:pStyle w:val="Akapitzlist"/>
        <w:numPr>
          <w:ilvl w:val="0"/>
          <w:numId w:val="31"/>
        </w:numPr>
        <w:jc w:val="both"/>
      </w:pPr>
      <w:r w:rsidRPr="008504B0">
        <w:t xml:space="preserve">niewystarczającym zainteresowaniem wnioskodawców poszczególnymi zakresami wsparcia, przewidzianymi </w:t>
      </w:r>
      <w:r w:rsidR="00750CF3">
        <w:br/>
      </w:r>
      <w:r w:rsidRPr="008504B0">
        <w:t>w ramach LSR,</w:t>
      </w:r>
    </w:p>
    <w:p w14:paraId="7BEBBB7B" w14:textId="77777777" w:rsidR="0092039B" w:rsidRPr="008504B0" w:rsidRDefault="0092039B" w:rsidP="00750CF3">
      <w:pPr>
        <w:pStyle w:val="Akapitzlist"/>
        <w:numPr>
          <w:ilvl w:val="0"/>
          <w:numId w:val="31"/>
        </w:numPr>
        <w:jc w:val="both"/>
      </w:pPr>
      <w:r w:rsidRPr="008504B0">
        <w:t>istotnymi zmianami w sytuacji społeczno-gospodarczej obszaru itd.</w:t>
      </w:r>
    </w:p>
    <w:p w14:paraId="1D8465C1" w14:textId="77777777" w:rsidR="006919E4" w:rsidRPr="008504B0" w:rsidRDefault="006919E4" w:rsidP="00750CF3">
      <w:pPr>
        <w:pStyle w:val="Akapitzlist"/>
        <w:ind w:firstLine="0"/>
        <w:jc w:val="both"/>
      </w:pPr>
    </w:p>
    <w:p w14:paraId="7B40718E" w14:textId="77777777" w:rsidR="0092039B" w:rsidRPr="008504B0" w:rsidRDefault="0092039B" w:rsidP="00750CF3">
      <w:pPr>
        <w:spacing w:after="120"/>
        <w:rPr>
          <w:rFonts w:asciiTheme="minorHAnsi" w:hAnsiTheme="minorHAnsi"/>
        </w:rPr>
      </w:pPr>
      <w:r w:rsidRPr="008504B0">
        <w:rPr>
          <w:rFonts w:asciiTheme="minorHAnsi" w:hAnsiTheme="minorHAnsi"/>
        </w:rPr>
        <w:t>W przypadku konieczności aktualizacji LSR LGD każdorazowo umieści na stronie internetowej informację o rozpoczęciu prac nad aktualizacją strategii (oraz przyczynach i możliwych skutkach zmian). Każdorazowo przeprowadzone zostaną też konsultacje w gronie członków LGD. Dodatkowo, w przypadku dokonywania istotnych zmian w zakresie celów, przedsięwzięć, wskaźników, podziału środków budżetowych na cele i przedsięwzięcia, intensywności pomocy (w zakresie ustalanym przez LGD) czy kryteriów wyboru operacji</w:t>
      </w:r>
      <w:r w:rsidR="006919E4" w:rsidRPr="008504B0">
        <w:rPr>
          <w:rFonts w:asciiTheme="minorHAnsi" w:hAnsiTheme="minorHAnsi"/>
        </w:rPr>
        <w:t>,</w:t>
      </w:r>
      <w:r w:rsidRPr="008504B0">
        <w:rPr>
          <w:rFonts w:asciiTheme="minorHAnsi" w:hAnsiTheme="minorHAnsi"/>
        </w:rPr>
        <w:t xml:space="preserve"> LGD przeprowadzi konsultacje społeczne z mieszkańcami z wykorzystaniem metod partycypacyjnych (co najmniej w formie jednego otwartego spotkania konsultacyjnego). </w:t>
      </w:r>
    </w:p>
    <w:p w14:paraId="7251499F" w14:textId="77777777" w:rsidR="00A14865" w:rsidRDefault="00A14865">
      <w:pPr>
        <w:rPr>
          <w:rFonts w:asciiTheme="minorHAnsi" w:hAnsiTheme="minorHAnsi"/>
        </w:rPr>
      </w:pPr>
      <w:r>
        <w:rPr>
          <w:rFonts w:asciiTheme="minorHAnsi" w:hAnsiTheme="minorHAnsi"/>
        </w:rPr>
        <w:br w:type="page"/>
      </w:r>
    </w:p>
    <w:p w14:paraId="33824E7A" w14:textId="77777777" w:rsidR="0092039B" w:rsidRPr="008504B0" w:rsidRDefault="0092039B" w:rsidP="001E39B6">
      <w:pPr>
        <w:pStyle w:val="Nagwek2"/>
        <w:numPr>
          <w:ilvl w:val="0"/>
          <w:numId w:val="0"/>
        </w:numPr>
        <w:ind w:left="576" w:hanging="576"/>
        <w:rPr>
          <w:rFonts w:asciiTheme="minorHAnsi" w:hAnsiTheme="minorHAnsi"/>
          <w:sz w:val="22"/>
          <w:szCs w:val="22"/>
        </w:rPr>
      </w:pPr>
      <w:bookmarkStart w:id="805" w:name="_Toc456271113"/>
      <w:r w:rsidRPr="008504B0">
        <w:rPr>
          <w:rFonts w:asciiTheme="minorHAnsi" w:hAnsiTheme="minorHAnsi"/>
          <w:sz w:val="22"/>
          <w:szCs w:val="22"/>
        </w:rPr>
        <w:lastRenderedPageBreak/>
        <w:t>Załącznik nr 2 do LSR – Procedura dokonywania ewaluacji i monitoringu</w:t>
      </w:r>
      <w:bookmarkEnd w:id="805"/>
    </w:p>
    <w:p w14:paraId="29095F96" w14:textId="77777777" w:rsidR="00C640C1" w:rsidRPr="008504B0" w:rsidRDefault="0092039B" w:rsidP="00C640C1">
      <w:pPr>
        <w:spacing w:after="120"/>
        <w:rPr>
          <w:rFonts w:asciiTheme="minorHAnsi" w:hAnsiTheme="minorHAnsi"/>
        </w:rPr>
      </w:pPr>
      <w:r w:rsidRPr="008504B0">
        <w:rPr>
          <w:rFonts w:asciiTheme="minorHAnsi" w:hAnsiTheme="minorHAnsi"/>
        </w:rPr>
        <w:t>LGD w trakcie wdrażania strategii prowadzić będzie działania monitoringowe i ewaluacyjne. Monitoring prowadzony będzie w sposób ciągły od dnia zawarcia umowy o warunkach i sposobie realizacji LSR do dnia zakończenia wdrażania strategii przez biuro i Zarząd LGD. Elementami podlegającymi mon</w:t>
      </w:r>
      <w:r w:rsidR="00C640C1" w:rsidRPr="008504B0">
        <w:rPr>
          <w:rFonts w:asciiTheme="minorHAnsi" w:hAnsiTheme="minorHAnsi"/>
        </w:rPr>
        <w:t>itorowaniu będą dane dotyczące:</w:t>
      </w:r>
    </w:p>
    <w:p w14:paraId="67A4B8FC" w14:textId="77777777" w:rsidR="00C640C1" w:rsidRPr="008504B0" w:rsidRDefault="0092039B" w:rsidP="0002535A">
      <w:pPr>
        <w:pStyle w:val="Akapitzlist"/>
        <w:numPr>
          <w:ilvl w:val="0"/>
          <w:numId w:val="22"/>
        </w:numPr>
        <w:spacing w:after="120"/>
      </w:pPr>
      <w:r w:rsidRPr="008504B0">
        <w:t>ogłoszonych naborów wniosków,</w:t>
      </w:r>
    </w:p>
    <w:p w14:paraId="35597DEE" w14:textId="77777777" w:rsidR="00C640C1" w:rsidRPr="008504B0" w:rsidRDefault="0092039B" w:rsidP="0002535A">
      <w:pPr>
        <w:pStyle w:val="Akapitzlist"/>
        <w:numPr>
          <w:ilvl w:val="0"/>
          <w:numId w:val="22"/>
        </w:numPr>
        <w:spacing w:after="120"/>
      </w:pPr>
      <w:r w:rsidRPr="008504B0">
        <w:t xml:space="preserve">działań informacyjnych i edukacyjnych określonych w Planie </w:t>
      </w:r>
      <w:r w:rsidR="006919E4" w:rsidRPr="008504B0">
        <w:t>K</w:t>
      </w:r>
      <w:r w:rsidRPr="008504B0">
        <w:t>omunikacyjnym,</w:t>
      </w:r>
    </w:p>
    <w:p w14:paraId="4540D9E5" w14:textId="77777777" w:rsidR="00C640C1" w:rsidRPr="008504B0" w:rsidRDefault="0092039B" w:rsidP="0002535A">
      <w:pPr>
        <w:pStyle w:val="Akapitzlist"/>
        <w:numPr>
          <w:ilvl w:val="0"/>
          <w:numId w:val="22"/>
        </w:numPr>
        <w:spacing w:after="120"/>
      </w:pPr>
      <w:r w:rsidRPr="008504B0">
        <w:t>stopnia zainteresowania potencjalnych beneficjentów poszczególnymi naborami wniosków,</w:t>
      </w:r>
    </w:p>
    <w:p w14:paraId="63F3F623" w14:textId="77777777" w:rsidR="00C640C1" w:rsidRPr="008504B0" w:rsidRDefault="0092039B" w:rsidP="0002535A">
      <w:pPr>
        <w:pStyle w:val="Akapitzlist"/>
        <w:numPr>
          <w:ilvl w:val="0"/>
          <w:numId w:val="22"/>
        </w:numPr>
        <w:spacing w:after="120"/>
      </w:pPr>
      <w:r w:rsidRPr="008504B0">
        <w:t>stopnia wykorzystania budżetu LSR,</w:t>
      </w:r>
    </w:p>
    <w:p w14:paraId="213695A7" w14:textId="77777777" w:rsidR="0092039B" w:rsidRPr="008504B0" w:rsidRDefault="0092039B" w:rsidP="0002535A">
      <w:pPr>
        <w:pStyle w:val="Akapitzlist"/>
        <w:numPr>
          <w:ilvl w:val="0"/>
          <w:numId w:val="22"/>
        </w:numPr>
        <w:spacing w:after="120"/>
      </w:pPr>
      <w:r w:rsidRPr="008504B0">
        <w:t>stopnia osiągnięcia założonych w strategii wskaźników realizacji celów.</w:t>
      </w:r>
    </w:p>
    <w:p w14:paraId="4617E196" w14:textId="29BF489B" w:rsidR="0092039B" w:rsidRPr="008504B0" w:rsidRDefault="0092039B" w:rsidP="0092039B">
      <w:pPr>
        <w:spacing w:after="120"/>
        <w:rPr>
          <w:rFonts w:asciiTheme="minorHAnsi" w:hAnsiTheme="minorHAnsi"/>
        </w:rPr>
      </w:pPr>
      <w:r w:rsidRPr="008504B0">
        <w:rPr>
          <w:rFonts w:asciiTheme="minorHAnsi" w:hAnsiTheme="minorHAnsi"/>
        </w:rPr>
        <w:t xml:space="preserve">Bieżący monitoring zostanie usystematyzowany przez określenie czasu i okresów pomiaru – biuro będzie przygotowywać sprawozdania monitoringowe </w:t>
      </w:r>
      <w:ins w:id="806" w:author="Natalia Szczepańska - Zych" w:date="2017-11-16T09:14:00Z">
        <w:r w:rsidR="005D4174">
          <w:rPr>
            <w:rFonts w:asciiTheme="minorHAnsi" w:hAnsiTheme="minorHAnsi"/>
          </w:rPr>
          <w:t xml:space="preserve">raz na pół roku </w:t>
        </w:r>
      </w:ins>
      <w:del w:id="807" w:author="Natalia Szczepańska - Zych" w:date="2017-11-16T09:14:00Z">
        <w:r w:rsidRPr="008504B0" w:rsidDel="005D4174">
          <w:rPr>
            <w:rFonts w:asciiTheme="minorHAnsi" w:hAnsiTheme="minorHAnsi"/>
          </w:rPr>
          <w:delText>co kwartał (niezwłocznie p</w:delText>
        </w:r>
        <w:r w:rsidR="00C640C1" w:rsidRPr="008504B0" w:rsidDel="005D4174">
          <w:rPr>
            <w:rFonts w:asciiTheme="minorHAnsi" w:hAnsiTheme="minorHAnsi"/>
          </w:rPr>
          <w:delText xml:space="preserve">o uzyskaniu kompletnych danych </w:delText>
        </w:r>
        <w:r w:rsidRPr="008504B0" w:rsidDel="005D4174">
          <w:rPr>
            <w:rFonts w:asciiTheme="minorHAnsi" w:hAnsiTheme="minorHAnsi"/>
          </w:rPr>
          <w:delText>za zakończony kwartał), które przekazywane będą Zarządowi i Komisji Rewizyjnej</w:delText>
        </w:r>
      </w:del>
      <w:r w:rsidRPr="008504B0">
        <w:rPr>
          <w:rFonts w:asciiTheme="minorHAnsi" w:hAnsiTheme="minorHAnsi"/>
        </w:rPr>
        <w:t xml:space="preserve">. Ponadto w terminie do 31 stycznia każdego roku LGD przedkładać będzie Samorządowi Województwa sprawozdanie z realizacji strategii za rok poprzedni, które zostanie przekazane Zarządowi, Radzie, Komisji Rewizyjnej oraz zaprezentowane na Walnym Zebraniu Członków. Dodatkowo przed każdym posiedzeniem Rady, dotyczącym wyboru operacji, biuro opracuje zestawienie dotyczące niewykorzystanych kwot finansowych oraz prognozowanego i/lub osiągniętego poziomu realizacji wskaźników w ramach danego przedsięwzięcia i celu strategii. </w:t>
      </w:r>
    </w:p>
    <w:p w14:paraId="1D3620FE" w14:textId="77777777" w:rsidR="0092039B" w:rsidRPr="008504B0" w:rsidRDefault="0092039B" w:rsidP="0092039B">
      <w:pPr>
        <w:spacing w:after="120"/>
        <w:rPr>
          <w:rFonts w:asciiTheme="minorHAnsi" w:hAnsiTheme="minorHAnsi"/>
        </w:rPr>
      </w:pPr>
      <w:r w:rsidRPr="008504B0">
        <w:rPr>
          <w:rFonts w:asciiTheme="minorHAnsi" w:hAnsiTheme="minorHAnsi"/>
        </w:rPr>
        <w:t xml:space="preserve">Dane monitoringowe, zawarte w poszczególnych sprawozdaniach, zostaną wykorzystane do oceny efektywności wdrażania strategii. Na ich podstawie biuro, Zarząd i Komisja Rewizyjna będą mogły przygotować propozycje zmian w procesie wdrażania strategii (w tym Planu </w:t>
      </w:r>
      <w:r w:rsidR="006919E4" w:rsidRPr="008504B0">
        <w:rPr>
          <w:rFonts w:asciiTheme="minorHAnsi" w:hAnsiTheme="minorHAnsi"/>
        </w:rPr>
        <w:t>K</w:t>
      </w:r>
      <w:r w:rsidRPr="008504B0">
        <w:rPr>
          <w:rFonts w:asciiTheme="minorHAnsi" w:hAnsiTheme="minorHAnsi"/>
        </w:rPr>
        <w:t xml:space="preserve">omunikacyjnego), mające na celu poprawę </w:t>
      </w:r>
      <w:r w:rsidR="006919E4" w:rsidRPr="008504B0">
        <w:rPr>
          <w:rFonts w:asciiTheme="minorHAnsi" w:hAnsiTheme="minorHAnsi"/>
        </w:rPr>
        <w:t xml:space="preserve">ich </w:t>
      </w:r>
      <w:r w:rsidRPr="008504B0">
        <w:rPr>
          <w:rFonts w:asciiTheme="minorHAnsi" w:hAnsiTheme="minorHAnsi"/>
        </w:rPr>
        <w:t>efektywności.</w:t>
      </w:r>
      <w:r w:rsidR="00C640C1" w:rsidRPr="008504B0">
        <w:rPr>
          <w:rFonts w:asciiTheme="minorHAnsi" w:hAnsiTheme="minorHAnsi"/>
        </w:rPr>
        <w:t xml:space="preserve"> </w:t>
      </w:r>
    </w:p>
    <w:p w14:paraId="409C8086" w14:textId="004EF70B" w:rsidR="0092039B" w:rsidRPr="008504B0" w:rsidDel="005D4174" w:rsidRDefault="0092039B" w:rsidP="006919E4">
      <w:pPr>
        <w:rPr>
          <w:del w:id="808" w:author="Natalia Szczepańska - Zych" w:date="2017-11-16T09:15:00Z"/>
          <w:rFonts w:asciiTheme="minorHAnsi" w:hAnsiTheme="minorHAnsi"/>
        </w:rPr>
      </w:pPr>
      <w:del w:id="809" w:author="Natalia Szczepańska - Zych" w:date="2017-11-16T09:14:00Z">
        <w:r w:rsidRPr="008504B0" w:rsidDel="005D4174">
          <w:rPr>
            <w:rFonts w:asciiTheme="minorHAnsi" w:hAnsiTheme="minorHAnsi"/>
          </w:rPr>
          <w:delText>LGD</w:delText>
        </w:r>
      </w:del>
      <w:del w:id="810" w:author="Natalia Szczepańska - Zych" w:date="2017-11-16T09:15:00Z">
        <w:r w:rsidRPr="008504B0" w:rsidDel="005D4174">
          <w:rPr>
            <w:rFonts w:asciiTheme="minorHAnsi" w:hAnsiTheme="minorHAnsi"/>
          </w:rPr>
          <w:delText xml:space="preserve"> planuje także przeprowadzenie ewaluacji on-going (w drugim półroczu 2018 i </w:delText>
        </w:r>
        <w:r w:rsidR="00D942C1" w:rsidRPr="008504B0" w:rsidDel="005D4174">
          <w:rPr>
            <w:rFonts w:asciiTheme="minorHAnsi" w:hAnsiTheme="minorHAnsi"/>
          </w:rPr>
          <w:delText xml:space="preserve">2021 r.) oraz ewaluacji ex-post </w:delText>
        </w:r>
        <w:r w:rsidR="00D942C1" w:rsidRPr="008504B0" w:rsidDel="005D4174">
          <w:rPr>
            <w:rFonts w:asciiTheme="minorHAnsi" w:hAnsiTheme="minorHAnsi"/>
          </w:rPr>
          <w:br/>
        </w:r>
        <w:r w:rsidRPr="008504B0" w:rsidDel="005D4174">
          <w:rPr>
            <w:rFonts w:asciiTheme="minorHAnsi" w:hAnsiTheme="minorHAnsi"/>
          </w:rPr>
          <w:delText xml:space="preserve">(po zakończeniu wdrażania strategii). Okres pomiaru wyniesie odpowiednio: </w:delText>
        </w:r>
      </w:del>
    </w:p>
    <w:p w14:paraId="4EFB5CC3" w14:textId="6551B037" w:rsidR="0092039B" w:rsidRPr="008504B0" w:rsidDel="005D4174" w:rsidRDefault="0092039B" w:rsidP="006919E4">
      <w:pPr>
        <w:rPr>
          <w:del w:id="811" w:author="Natalia Szczepańska - Zych" w:date="2017-11-16T09:15:00Z"/>
          <w:rFonts w:asciiTheme="minorHAnsi" w:hAnsiTheme="minorHAnsi"/>
        </w:rPr>
      </w:pPr>
      <w:del w:id="812" w:author="Natalia Szczepańska - Zych" w:date="2017-11-16T09:15:00Z">
        <w:r w:rsidRPr="008504B0" w:rsidDel="005D4174">
          <w:rPr>
            <w:rFonts w:asciiTheme="minorHAnsi" w:hAnsiTheme="minorHAnsi"/>
          </w:rPr>
          <w:delText>- od momentu rozpoczęcia wdrażania strategii do 30.06.2018 r. (dla ewaluacji w 2018 r.),</w:delText>
        </w:r>
      </w:del>
    </w:p>
    <w:p w14:paraId="1C2274A4" w14:textId="2A6C8D2A" w:rsidR="0092039B" w:rsidRPr="008504B0" w:rsidDel="005D4174" w:rsidRDefault="0092039B" w:rsidP="006919E4">
      <w:pPr>
        <w:rPr>
          <w:del w:id="813" w:author="Natalia Szczepańska - Zych" w:date="2017-11-16T09:15:00Z"/>
          <w:rFonts w:asciiTheme="minorHAnsi" w:hAnsiTheme="minorHAnsi"/>
        </w:rPr>
      </w:pPr>
      <w:del w:id="814" w:author="Natalia Szczepańska - Zych" w:date="2017-11-16T09:15:00Z">
        <w:r w:rsidRPr="008504B0" w:rsidDel="005D4174">
          <w:rPr>
            <w:rFonts w:asciiTheme="minorHAnsi" w:hAnsiTheme="minorHAnsi"/>
          </w:rPr>
          <w:delText>- od momentu rozpoczęcia wdrażania strategii do 30.06.2021 r. (dla ewaluacji w 2021 r.),</w:delText>
        </w:r>
      </w:del>
    </w:p>
    <w:p w14:paraId="70E17C36" w14:textId="5A75C2A9" w:rsidR="0092039B" w:rsidRDefault="0092039B" w:rsidP="006919E4">
      <w:pPr>
        <w:rPr>
          <w:ins w:id="815" w:author="Natalia Szczepańska - Zych" w:date="2017-11-16T09:15:00Z"/>
          <w:rFonts w:asciiTheme="minorHAnsi" w:hAnsiTheme="minorHAnsi"/>
        </w:rPr>
      </w:pPr>
      <w:del w:id="816" w:author="Natalia Szczepańska - Zych" w:date="2017-11-16T09:15:00Z">
        <w:r w:rsidRPr="008504B0" w:rsidDel="005D4174">
          <w:rPr>
            <w:rFonts w:asciiTheme="minorHAnsi" w:hAnsiTheme="minorHAnsi"/>
          </w:rPr>
          <w:delText>- od momentu rozpoczęcia wdrażania strategii do dnia zakończenia jej wdrażania (dla ewaluacji ex-post.).</w:delText>
        </w:r>
      </w:del>
    </w:p>
    <w:p w14:paraId="72B9BD7C" w14:textId="5AA7340F" w:rsidR="005D4174" w:rsidRDefault="005D4174" w:rsidP="006919E4">
      <w:pPr>
        <w:rPr>
          <w:ins w:id="817" w:author="Natalia Szczepańska - Zych" w:date="2017-11-16T09:16:00Z"/>
          <w:rFonts w:asciiTheme="minorHAnsi" w:hAnsiTheme="minorHAnsi"/>
        </w:rPr>
      </w:pPr>
      <w:ins w:id="818" w:author="Natalia Szczepańska - Zych" w:date="2017-11-16T09:15:00Z">
        <w:r>
          <w:rPr>
            <w:rFonts w:asciiTheme="minorHAnsi" w:hAnsiTheme="minorHAnsi"/>
          </w:rPr>
          <w:t xml:space="preserve">LGD planuje także przeprowadzenie </w:t>
        </w:r>
        <w:r w:rsidRPr="005D4174">
          <w:rPr>
            <w:rFonts w:asciiTheme="minorHAnsi" w:hAnsiTheme="minorHAnsi"/>
            <w:b/>
            <w:rPrChange w:id="819" w:author="Natalia Szczepańska - Zych" w:date="2017-11-16T09:16:00Z">
              <w:rPr>
                <w:rFonts w:asciiTheme="minorHAnsi" w:hAnsiTheme="minorHAnsi"/>
              </w:rPr>
            </w:rPrChange>
          </w:rPr>
          <w:t>ewaluacji</w:t>
        </w:r>
        <w:r>
          <w:rPr>
            <w:rFonts w:asciiTheme="minorHAnsi" w:hAnsiTheme="minorHAnsi"/>
          </w:rPr>
          <w:t xml:space="preserve"> on-</w:t>
        </w:r>
        <w:proofErr w:type="spellStart"/>
        <w:r>
          <w:rPr>
            <w:rFonts w:asciiTheme="minorHAnsi" w:hAnsiTheme="minorHAnsi"/>
          </w:rPr>
          <w:t>going</w:t>
        </w:r>
        <w:proofErr w:type="spellEnd"/>
        <w:r>
          <w:rPr>
            <w:rFonts w:asciiTheme="minorHAnsi" w:hAnsiTheme="minorHAnsi"/>
          </w:rPr>
          <w:t xml:space="preserve"> oraz ewaluacji ex-post.</w:t>
        </w:r>
      </w:ins>
    </w:p>
    <w:p w14:paraId="5B850095" w14:textId="7D7A2FEA" w:rsidR="005D4174" w:rsidRPr="005D4174" w:rsidDel="005D4174" w:rsidRDefault="005D4174" w:rsidP="005D4174">
      <w:pPr>
        <w:rPr>
          <w:del w:id="820" w:author="Natalia Szczepańska - Zych" w:date="2017-11-16T09:20:00Z"/>
          <w:rFonts w:asciiTheme="minorHAnsi" w:hAnsiTheme="minorHAnsi" w:cs="Arial"/>
        </w:rPr>
      </w:pPr>
      <w:ins w:id="821" w:author="Natalia Szczepańska - Zych" w:date="2017-11-16T09:16:00Z">
        <w:r>
          <w:rPr>
            <w:rFonts w:asciiTheme="minorHAnsi" w:hAnsiTheme="minorHAnsi"/>
          </w:rPr>
          <w:t xml:space="preserve">Ewaluacja wewnętrzna LSR będzie serią przeprowadzonych corocznie ćwiczeń analityczno-refleksyjnych w formie co najmniej 5-godzinnego </w:t>
        </w:r>
        <w:r w:rsidRPr="005D4174">
          <w:rPr>
            <w:rFonts w:asciiTheme="minorHAnsi" w:hAnsiTheme="minorHAnsi"/>
            <w:b/>
            <w:rPrChange w:id="822" w:author="Natalia Szczepańska - Zych" w:date="2017-11-16T09:17:00Z">
              <w:rPr>
                <w:rFonts w:asciiTheme="minorHAnsi" w:hAnsiTheme="minorHAnsi"/>
              </w:rPr>
            </w:rPrChange>
          </w:rPr>
          <w:t>warsztatu refleksyjnego</w:t>
        </w:r>
        <w:r>
          <w:rPr>
            <w:rFonts w:asciiTheme="minorHAnsi" w:hAnsiTheme="minorHAnsi"/>
          </w:rPr>
          <w:t xml:space="preserve"> na początku każdego roku kalendarzowego</w:t>
        </w:r>
      </w:ins>
      <w:ins w:id="823" w:author="Natalia Szczepańska - Zych" w:date="2017-11-16T09:17:00Z">
        <w:r>
          <w:rPr>
            <w:rFonts w:asciiTheme="minorHAnsi" w:hAnsiTheme="minorHAnsi"/>
          </w:rPr>
          <w:t xml:space="preserve">, tak aby wnioski z niego mogły zasilić o dodatkowe informacje sprawozdanie końcowe z realizacji LSR za rok poprzedni. </w:t>
        </w:r>
      </w:ins>
      <w:ins w:id="824" w:author="Natalia Szczepańska - Zych" w:date="2017-11-16T09:19:00Z">
        <w:r>
          <w:rPr>
            <w:rFonts w:asciiTheme="minorHAnsi" w:hAnsiTheme="minorHAnsi" w:cs="Arial"/>
          </w:rPr>
          <w:t>Uczestnikami warsztatów będą pracownicy biura LGD, członkowie Zarządu i Rady LGD. Do udziału w warsztatach LGD może zaprosić również przedstawicieli samorządu województwa, innych LGD oraz beneficjentów. Warsz</w:t>
        </w:r>
      </w:ins>
      <w:ins w:id="825" w:author="KST-LGD" w:date="2017-11-23T17:34:00Z">
        <w:r w:rsidR="00440EE1">
          <w:rPr>
            <w:rFonts w:asciiTheme="minorHAnsi" w:hAnsiTheme="minorHAnsi" w:cs="Arial"/>
          </w:rPr>
          <w:t>t</w:t>
        </w:r>
      </w:ins>
      <w:ins w:id="826" w:author="Natalia Szczepańska - Zych" w:date="2017-11-16T09:19:00Z">
        <w:r>
          <w:rPr>
            <w:rFonts w:asciiTheme="minorHAnsi" w:hAnsiTheme="minorHAnsi" w:cs="Arial"/>
          </w:rPr>
          <w:t>aty przeprowadzone będą zgodnie z wytycznymi w zakresie monitoringu i ewaluacji strategii rozwoju lokalnego kierowanego przez społeczność w ramach PROW 2014-2020. Podsumowanie warsztatu w postaci syntetycznych odpowiedzi na poruszane zagadnienia oraz informacji na temat sposobu wdrożenia rekomendacji, będzie elementem sprawozdania rocznego.</w:t>
        </w:r>
      </w:ins>
    </w:p>
    <w:p w14:paraId="03D1BEB6" w14:textId="77777777" w:rsidR="00937E08" w:rsidRDefault="0092039B">
      <w:pPr>
        <w:spacing w:after="120"/>
        <w:ind w:firstLine="0"/>
        <w:rPr>
          <w:ins w:id="827" w:author="Natalia Szczepańska - Zych" w:date="2017-11-16T09:25:00Z"/>
          <w:rFonts w:asciiTheme="minorHAnsi" w:hAnsiTheme="minorHAnsi"/>
        </w:rPr>
        <w:pPrChange w:id="828" w:author="Natalia Szczepańska - Zych" w:date="2017-11-16T09:20:00Z">
          <w:pPr>
            <w:spacing w:after="120"/>
          </w:pPr>
        </w:pPrChange>
      </w:pPr>
      <w:del w:id="829" w:author="Natalia Szczepańska - Zych" w:date="2017-11-16T09:20:00Z">
        <w:r w:rsidRPr="00860E4D" w:rsidDel="005D4174">
          <w:rPr>
            <w:rFonts w:asciiTheme="minorHAnsi" w:hAnsiTheme="minorHAnsi"/>
          </w:rPr>
          <w:delText xml:space="preserve">Podsumowanie ustaleń i referencji w ramach poszczególnych badań </w:delText>
        </w:r>
        <w:r w:rsidR="00C640C1" w:rsidRPr="00860E4D" w:rsidDel="005D4174">
          <w:rPr>
            <w:rFonts w:asciiTheme="minorHAnsi" w:hAnsiTheme="minorHAnsi"/>
          </w:rPr>
          <w:delText xml:space="preserve">ewaluacyjnych zostanie zawarte </w:delText>
        </w:r>
        <w:r w:rsidRPr="00860E4D" w:rsidDel="005D4174">
          <w:rPr>
            <w:rFonts w:asciiTheme="minorHAnsi" w:hAnsiTheme="minorHAnsi"/>
          </w:rPr>
          <w:delText>w raporcie.</w:delText>
        </w:r>
      </w:del>
      <w:ins w:id="830" w:author="Natalia Szczepańska - Zych" w:date="2017-11-16T09:20:00Z">
        <w:r w:rsidR="005D4174">
          <w:rPr>
            <w:rFonts w:asciiTheme="minorHAnsi" w:hAnsiTheme="minorHAnsi"/>
          </w:rPr>
          <w:t xml:space="preserve"> </w:t>
        </w:r>
      </w:ins>
      <w:del w:id="831" w:author="Natalia Szczepańska - Zych" w:date="2017-11-16T09:20:00Z">
        <w:r w:rsidRPr="00860E4D" w:rsidDel="005D4174">
          <w:rPr>
            <w:rFonts w:asciiTheme="minorHAnsi" w:hAnsiTheme="minorHAnsi"/>
          </w:rPr>
          <w:delText xml:space="preserve"> </w:delText>
        </w:r>
      </w:del>
      <w:r w:rsidRPr="00860E4D">
        <w:rPr>
          <w:rFonts w:asciiTheme="minorHAnsi" w:hAnsiTheme="minorHAnsi"/>
        </w:rPr>
        <w:t>Ewaluacja</w:t>
      </w:r>
      <w:bookmarkStart w:id="832" w:name="_GoBack"/>
      <w:bookmarkEnd w:id="832"/>
      <w:r w:rsidRPr="00860E4D">
        <w:rPr>
          <w:rFonts w:asciiTheme="minorHAnsi" w:hAnsiTheme="minorHAnsi"/>
        </w:rPr>
        <w:t xml:space="preserve"> </w:t>
      </w:r>
      <w:ins w:id="833" w:author="Natalia Szczepańska - Zych" w:date="2017-11-16T09:22:00Z">
        <w:r w:rsidR="005D4174">
          <w:rPr>
            <w:rFonts w:asciiTheme="minorHAnsi" w:hAnsiTheme="minorHAnsi"/>
          </w:rPr>
          <w:t xml:space="preserve">ex-post przeprowadzona będzie przez podmiot zewnętrzny, posiadający odpowiednie kwalifikacje i doświadczenie w ewaluacji LSR do końca 2021 r. Raport z badań zostanie zamieszczony na stronie internetowej LGD oraz przesłany do </w:t>
        </w:r>
        <w:proofErr w:type="spellStart"/>
        <w:r w:rsidR="005D4174">
          <w:rPr>
            <w:rFonts w:asciiTheme="minorHAnsi" w:hAnsiTheme="minorHAnsi"/>
          </w:rPr>
          <w:t>MRiRW</w:t>
        </w:r>
        <w:proofErr w:type="spellEnd"/>
        <w:r w:rsidR="005D4174">
          <w:rPr>
            <w:rFonts w:asciiTheme="minorHAnsi" w:hAnsiTheme="minorHAnsi"/>
          </w:rPr>
          <w:t xml:space="preserve"> </w:t>
        </w:r>
      </w:ins>
      <w:ins w:id="834" w:author="Natalia Szczepańska - Zych" w:date="2017-11-16T09:23:00Z">
        <w:r w:rsidR="005D4174">
          <w:rPr>
            <w:rFonts w:asciiTheme="minorHAnsi" w:hAnsiTheme="minorHAnsi"/>
          </w:rPr>
          <w:t>wraz z informacją na temat sposobu realizacji rekomendacji i zaleceń</w:t>
        </w:r>
      </w:ins>
      <w:ins w:id="835" w:author="Natalia Szczepańska - Zych" w:date="2017-11-16T09:24:00Z">
        <w:r w:rsidR="00937E08">
          <w:rPr>
            <w:rFonts w:asciiTheme="minorHAnsi" w:hAnsiTheme="minorHAnsi"/>
          </w:rPr>
          <w:t xml:space="preserve">. </w:t>
        </w:r>
      </w:ins>
      <w:del w:id="836" w:author="Natalia Szczepańska - Zych" w:date="2017-11-16T09:24:00Z">
        <w:r w:rsidRPr="00860E4D" w:rsidDel="00937E08">
          <w:rPr>
            <w:rFonts w:asciiTheme="minorHAnsi" w:hAnsiTheme="minorHAnsi"/>
          </w:rPr>
          <w:delText>zostanie przeprowadzona przez podmiot zewnętrzny, posiadający odpowiednie kwalifikacje i doświadczenie w ewaluacji LSR.</w:delText>
        </w:r>
      </w:del>
    </w:p>
    <w:p w14:paraId="15670C25" w14:textId="208E058D" w:rsidR="00440F76" w:rsidRPr="00860E4D" w:rsidRDefault="0092039B">
      <w:pPr>
        <w:spacing w:after="120"/>
        <w:ind w:firstLine="0"/>
        <w:rPr>
          <w:rFonts w:asciiTheme="minorHAnsi" w:hAnsiTheme="minorHAnsi"/>
        </w:rPr>
        <w:pPrChange w:id="837" w:author="Natalia Szczepańska - Zych" w:date="2017-11-16T09:20:00Z">
          <w:pPr>
            <w:spacing w:after="120"/>
          </w:pPr>
        </w:pPrChange>
      </w:pPr>
      <w:r w:rsidRPr="00860E4D">
        <w:rPr>
          <w:rFonts w:asciiTheme="minorHAnsi" w:hAnsiTheme="minorHAnsi"/>
        </w:rPr>
        <w:t xml:space="preserve"> Ewaluacji podlegać będą m.in. następujące elementy (kryteria ewaluacyjne):</w:t>
      </w:r>
      <w:r w:rsidR="00440F76" w:rsidRPr="00860E4D">
        <w:rPr>
          <w:rFonts w:asciiTheme="minorHAnsi" w:hAnsiTheme="minorHAnsi"/>
        </w:rPr>
        <w:t xml:space="preserve"> </w:t>
      </w:r>
    </w:p>
    <w:p w14:paraId="2D49A9E7" w14:textId="77777777" w:rsidR="00440F76" w:rsidRPr="00860E4D" w:rsidRDefault="00440F76" w:rsidP="0002535A">
      <w:pPr>
        <w:pStyle w:val="Akapitzlist"/>
        <w:numPr>
          <w:ilvl w:val="0"/>
          <w:numId w:val="23"/>
        </w:numPr>
        <w:spacing w:after="120"/>
        <w:jc w:val="both"/>
      </w:pPr>
      <w:r w:rsidRPr="00860E4D">
        <w:t xml:space="preserve">trafność </w:t>
      </w:r>
      <w:r w:rsidR="0092039B" w:rsidRPr="00860E4D">
        <w:t>– stopnień spójności strategii z potrzebami mieszkańców obszaru</w:t>
      </w:r>
      <w:r w:rsidR="00D942C1">
        <w:t xml:space="preserve"> (mierzony jako zainteresowanie </w:t>
      </w:r>
      <w:r w:rsidR="0092039B" w:rsidRPr="00860E4D">
        <w:t>wnioskodawców poszczególnymi naborami wniosków oraz działaniami informacyjno-promocyjnymi LGD, a także poziom jakości udzielanego przez biuro doradztwa – elementy funkcjonowania LGD),</w:t>
      </w:r>
    </w:p>
    <w:p w14:paraId="7E07E12D" w14:textId="77777777" w:rsidR="00440F76" w:rsidRPr="00860E4D" w:rsidRDefault="0092039B" w:rsidP="0002535A">
      <w:pPr>
        <w:pStyle w:val="Akapitzlist"/>
        <w:numPr>
          <w:ilvl w:val="0"/>
          <w:numId w:val="23"/>
        </w:numPr>
        <w:spacing w:after="120"/>
        <w:jc w:val="both"/>
      </w:pPr>
      <w:r w:rsidRPr="00860E4D">
        <w:t>skuteczność – stopień spójności tempa osiąganych rezultatów (wskaźników rzeczowych i finansowych) z założeniami LGD (element wdrażania LSR),</w:t>
      </w:r>
    </w:p>
    <w:p w14:paraId="0F566885" w14:textId="77777777" w:rsidR="00440F76" w:rsidRPr="00860E4D" w:rsidRDefault="0092039B" w:rsidP="0002535A">
      <w:pPr>
        <w:pStyle w:val="Akapitzlist"/>
        <w:numPr>
          <w:ilvl w:val="0"/>
          <w:numId w:val="23"/>
        </w:numPr>
        <w:spacing w:after="120"/>
        <w:jc w:val="both"/>
      </w:pPr>
      <w:r w:rsidRPr="00860E4D">
        <w:t>trwałość – na ile trwałe są efekty uzyskane w ramach poszczególnych projektów, finansowanych ze środków strategii (element wdrażania LSR),</w:t>
      </w:r>
    </w:p>
    <w:p w14:paraId="00F482D3" w14:textId="77777777" w:rsidR="0092039B" w:rsidRPr="00860E4D" w:rsidRDefault="0092039B" w:rsidP="0002535A">
      <w:pPr>
        <w:pStyle w:val="Akapitzlist"/>
        <w:numPr>
          <w:ilvl w:val="0"/>
          <w:numId w:val="23"/>
        </w:numPr>
        <w:spacing w:after="120"/>
        <w:jc w:val="both"/>
      </w:pPr>
      <w:r w:rsidRPr="00860E4D">
        <w:t>terminowość – weryfikacja czy LGD realizuje swoje zobowiązania w terminach określonych w obowiązujących aktach prawnych (element funkcjonowania LGD).</w:t>
      </w:r>
    </w:p>
    <w:p w14:paraId="3F4B7739" w14:textId="77777777" w:rsidR="0092039B" w:rsidRPr="00860E4D" w:rsidRDefault="0092039B" w:rsidP="00D942C1">
      <w:pPr>
        <w:spacing w:after="120"/>
        <w:ind w:firstLine="0"/>
        <w:rPr>
          <w:rFonts w:asciiTheme="minorHAnsi" w:hAnsiTheme="minorHAnsi"/>
        </w:rPr>
      </w:pPr>
      <w:r w:rsidRPr="00860E4D">
        <w:rPr>
          <w:rFonts w:asciiTheme="minorHAnsi" w:hAnsiTheme="minorHAnsi"/>
        </w:rPr>
        <w:t xml:space="preserve">W przypadku stwierdzenia w trakcie ewaluacji własnej niewystarczającej, jakości podejmowanych działań, </w:t>
      </w:r>
      <w:r w:rsidR="00440F76" w:rsidRPr="00860E4D">
        <w:rPr>
          <w:rFonts w:asciiTheme="minorHAnsi" w:hAnsiTheme="minorHAnsi"/>
        </w:rPr>
        <w:t xml:space="preserve"> </w:t>
      </w:r>
      <w:r w:rsidRPr="00860E4D">
        <w:rPr>
          <w:rFonts w:asciiTheme="minorHAnsi" w:hAnsiTheme="minorHAnsi"/>
        </w:rPr>
        <w:t xml:space="preserve">w celu ich zapewnienia LGD zobowiązuje się do realizacji tzw. projektów własnych, które przyczynią się do </w:t>
      </w:r>
      <w:r w:rsidR="00D942C1" w:rsidRPr="00860E4D">
        <w:rPr>
          <w:rFonts w:asciiTheme="minorHAnsi" w:hAnsiTheme="minorHAnsi"/>
        </w:rPr>
        <w:t>osiągnięcia</w:t>
      </w:r>
      <w:r w:rsidRPr="00860E4D">
        <w:rPr>
          <w:rFonts w:asciiTheme="minorHAnsi" w:hAnsiTheme="minorHAnsi"/>
        </w:rPr>
        <w:t xml:space="preserve"> założonych celów oraz innych działań zmierzających do realizacji założonych celów (wzmożenie promocji, zwiększenie ilości spotkań informacyjnych, itp.).</w:t>
      </w:r>
    </w:p>
    <w:p w14:paraId="4D29A3BE" w14:textId="77777777" w:rsidR="0092039B" w:rsidRPr="00860E4D" w:rsidRDefault="0092039B" w:rsidP="00440F76">
      <w:pPr>
        <w:spacing w:after="120"/>
        <w:rPr>
          <w:rFonts w:asciiTheme="minorHAnsi" w:hAnsiTheme="minorHAnsi"/>
        </w:rPr>
      </w:pPr>
      <w:r w:rsidRPr="00860E4D">
        <w:rPr>
          <w:rFonts w:asciiTheme="minorHAnsi" w:hAnsiTheme="minorHAnsi"/>
        </w:rPr>
        <w:t>Źródłem danych do monitoringu i ewaluacji będą informacje będące w posiadaniu LGD (np. rejestry złożonych wniosków, udzielonego doradztwa), informacje przekazane przez Samorząd Województwa i/lub Agencję Płatniczą (dotyczące stopnia wykorzystania środków) oraz dane pochodzące z ankiet monitorujących, opracowanych przez LGD, a składanych przez beneficjentów pomocy w ramach strategii i grantobiorców (określające m.in. wartość wykorzystanych środków, osiągnięte wartości wskaźników, uzyskaną w projekcie wartość dodaną, trwałość projektu, napotkane trudności w trakcie realizacji operacji oraz ocenę jakości usług doradczych świadczonych przez LGD)</w:t>
      </w:r>
      <w:r w:rsidR="00D942C1">
        <w:rPr>
          <w:rFonts w:asciiTheme="minorHAnsi" w:hAnsiTheme="minorHAnsi"/>
        </w:rPr>
        <w:t>,</w:t>
      </w:r>
      <w:r w:rsidRPr="00860E4D">
        <w:rPr>
          <w:rFonts w:asciiTheme="minorHAnsi" w:hAnsiTheme="minorHAnsi"/>
        </w:rPr>
        <w:t xml:space="preserve"> a także dane z wizji lokalnych, opinii dyrektor biura, opinii Zarządu, Komisji rewizyjnej, wywiadów od wnioskodawców, na podstawie rozmów telefonicznych i innych technik.</w:t>
      </w:r>
    </w:p>
    <w:p w14:paraId="517B93C1" w14:textId="77777777" w:rsidR="0092039B" w:rsidRDefault="0092039B" w:rsidP="00440F76">
      <w:pPr>
        <w:spacing w:after="120"/>
        <w:rPr>
          <w:rFonts w:asciiTheme="minorHAnsi" w:hAnsiTheme="minorHAnsi"/>
        </w:rPr>
      </w:pPr>
      <w:r w:rsidRPr="00860E4D">
        <w:rPr>
          <w:rFonts w:asciiTheme="minorHAnsi" w:hAnsiTheme="minorHAnsi"/>
        </w:rPr>
        <w:lastRenderedPageBreak/>
        <w:t xml:space="preserve">Raport, zawierający wnioski i rekomendacje dotyczące poprawy efektywności wdrażania strategii, zostanie przekazany wszystkim organom LGD, a główne wnioski zostaną zaprezentowane na Walnym Zebraniu Członków. Na ich podstawie biuro, Zarząd i Komisja Rewizyjna będą mogły przygotować propozycje zmian w procesie wdrażania strategii (w tym Planu </w:t>
      </w:r>
      <w:r w:rsidR="00D942C1">
        <w:rPr>
          <w:rFonts w:asciiTheme="minorHAnsi" w:hAnsiTheme="minorHAnsi"/>
        </w:rPr>
        <w:t>K</w:t>
      </w:r>
      <w:r w:rsidRPr="00860E4D">
        <w:rPr>
          <w:rFonts w:asciiTheme="minorHAnsi" w:hAnsiTheme="minorHAnsi"/>
        </w:rPr>
        <w:t>omunikacyjnego), mające na celu poprawę skuteczności. W przypadku gdy w procesie ewalu</w:t>
      </w:r>
      <w:r w:rsidR="00440F76" w:rsidRPr="00860E4D">
        <w:rPr>
          <w:rFonts w:asciiTheme="minorHAnsi" w:hAnsiTheme="minorHAnsi"/>
        </w:rPr>
        <w:t xml:space="preserve">acji wskazane zostaną problemy </w:t>
      </w:r>
      <w:r w:rsidRPr="00860E4D">
        <w:rPr>
          <w:rFonts w:asciiTheme="minorHAnsi" w:hAnsiTheme="minorHAnsi"/>
        </w:rPr>
        <w:t xml:space="preserve">w realizacji LSR </w:t>
      </w:r>
      <w:r w:rsidR="00440F76" w:rsidRPr="00860E4D">
        <w:rPr>
          <w:rFonts w:asciiTheme="minorHAnsi" w:hAnsiTheme="minorHAnsi"/>
        </w:rPr>
        <w:t xml:space="preserve"> </w:t>
      </w:r>
      <w:r w:rsidRPr="00860E4D">
        <w:rPr>
          <w:rFonts w:asciiTheme="minorHAnsi" w:hAnsiTheme="minorHAnsi"/>
        </w:rPr>
        <w:t>zostaną wdrożone działania naprawcze polegające na poprawie efektywności</w:t>
      </w:r>
      <w:r w:rsidR="00D942C1">
        <w:rPr>
          <w:rFonts w:asciiTheme="minorHAnsi" w:hAnsiTheme="minorHAnsi"/>
        </w:rPr>
        <w:t>,</w:t>
      </w:r>
      <w:r w:rsidRPr="00860E4D">
        <w:rPr>
          <w:rFonts w:asciiTheme="minorHAnsi" w:hAnsiTheme="minorHAnsi"/>
        </w:rPr>
        <w:t xml:space="preserve"> ale także możliwość zmiany LSR w zakresie budżetu, wskaźników, kryteriów oceny i innych elementów.</w:t>
      </w:r>
    </w:p>
    <w:tbl>
      <w:tblPr>
        <w:tblStyle w:val="Tabela-Siatka2"/>
        <w:tblW w:w="5000" w:type="pct"/>
        <w:tblLook w:val="04A0" w:firstRow="1" w:lastRow="0" w:firstColumn="1" w:lastColumn="0" w:noHBand="0" w:noVBand="1"/>
      </w:tblPr>
      <w:tblGrid>
        <w:gridCol w:w="1789"/>
        <w:gridCol w:w="1560"/>
        <w:gridCol w:w="2218"/>
        <w:gridCol w:w="2841"/>
        <w:gridCol w:w="2013"/>
      </w:tblGrid>
      <w:tr w:rsidR="00440F76" w:rsidRPr="00860E4D" w:rsidDel="000A1596" w14:paraId="336B2338" w14:textId="7EF3CCF6" w:rsidTr="00A14865">
        <w:trPr>
          <w:del w:id="838" w:author="Natalia Szczepańska - Zych" w:date="2017-11-16T09:26:00Z"/>
        </w:trPr>
        <w:tc>
          <w:tcPr>
            <w:tcW w:w="859" w:type="pct"/>
            <w:vAlign w:val="center"/>
          </w:tcPr>
          <w:p w14:paraId="0CE023E4" w14:textId="5C44BA6F" w:rsidR="00440F76" w:rsidRPr="00860E4D" w:rsidDel="000A1596" w:rsidRDefault="00440F76" w:rsidP="00D942C1">
            <w:pPr>
              <w:ind w:firstLine="0"/>
              <w:jc w:val="center"/>
              <w:rPr>
                <w:del w:id="839" w:author="Natalia Szczepańska - Zych" w:date="2017-11-16T09:26:00Z"/>
                <w:rFonts w:cs="Arial"/>
                <w:b/>
              </w:rPr>
            </w:pPr>
            <w:del w:id="840" w:author="Natalia Szczepańska - Zych" w:date="2017-11-16T09:26:00Z">
              <w:r w:rsidRPr="00860E4D" w:rsidDel="000A1596">
                <w:rPr>
                  <w:rFonts w:cs="Arial"/>
                  <w:b/>
                </w:rPr>
                <w:delText>Zakres badania</w:delText>
              </w:r>
            </w:del>
          </w:p>
        </w:tc>
        <w:tc>
          <w:tcPr>
            <w:tcW w:w="748" w:type="pct"/>
            <w:vAlign w:val="center"/>
          </w:tcPr>
          <w:p w14:paraId="0DCD8DF7" w14:textId="53B10B51" w:rsidR="00440F76" w:rsidRPr="00860E4D" w:rsidDel="000A1596" w:rsidRDefault="00440F76" w:rsidP="00D942C1">
            <w:pPr>
              <w:ind w:firstLine="0"/>
              <w:jc w:val="center"/>
              <w:rPr>
                <w:del w:id="841" w:author="Natalia Szczepańska - Zych" w:date="2017-11-16T09:26:00Z"/>
                <w:rFonts w:cs="Arial"/>
                <w:b/>
              </w:rPr>
            </w:pPr>
            <w:del w:id="842" w:author="Natalia Szczepańska - Zych" w:date="2017-11-16T09:26:00Z">
              <w:r w:rsidRPr="00860E4D" w:rsidDel="000A1596">
                <w:rPr>
                  <w:rFonts w:cs="Arial"/>
                  <w:b/>
                </w:rPr>
                <w:delText>Podmiot odpowiedzialny</w:delText>
              </w:r>
            </w:del>
          </w:p>
        </w:tc>
        <w:tc>
          <w:tcPr>
            <w:tcW w:w="1064" w:type="pct"/>
            <w:vAlign w:val="center"/>
          </w:tcPr>
          <w:p w14:paraId="21CBEFAF" w14:textId="4A0BF7D8" w:rsidR="00440F76" w:rsidRPr="00860E4D" w:rsidDel="000A1596" w:rsidRDefault="00440F76" w:rsidP="00D942C1">
            <w:pPr>
              <w:ind w:firstLine="0"/>
              <w:jc w:val="center"/>
              <w:rPr>
                <w:del w:id="843" w:author="Natalia Szczepańska - Zych" w:date="2017-11-16T09:26:00Z"/>
                <w:rFonts w:cs="Arial"/>
                <w:b/>
              </w:rPr>
            </w:pPr>
            <w:del w:id="844" w:author="Natalia Szczepańska - Zych" w:date="2017-11-16T09:26:00Z">
              <w:r w:rsidRPr="00860E4D" w:rsidDel="000A1596">
                <w:rPr>
                  <w:rFonts w:cs="Arial"/>
                  <w:b/>
                </w:rPr>
                <w:delText>Sposób realizacji</w:delText>
              </w:r>
            </w:del>
          </w:p>
        </w:tc>
        <w:tc>
          <w:tcPr>
            <w:tcW w:w="1363" w:type="pct"/>
            <w:vAlign w:val="center"/>
          </w:tcPr>
          <w:p w14:paraId="27B6D3D5" w14:textId="482FF601" w:rsidR="00440F76" w:rsidRPr="00860E4D" w:rsidDel="000A1596" w:rsidRDefault="00440F76" w:rsidP="00D942C1">
            <w:pPr>
              <w:ind w:firstLine="0"/>
              <w:jc w:val="center"/>
              <w:rPr>
                <w:del w:id="845" w:author="Natalia Szczepańska - Zych" w:date="2017-11-16T09:26:00Z"/>
                <w:rFonts w:cs="Arial"/>
                <w:b/>
              </w:rPr>
            </w:pPr>
            <w:del w:id="846" w:author="Natalia Szczepańska - Zych" w:date="2017-11-16T09:26:00Z">
              <w:r w:rsidRPr="00860E4D" w:rsidDel="000A1596">
                <w:rPr>
                  <w:rFonts w:cs="Arial"/>
                  <w:b/>
                </w:rPr>
                <w:delText>Czas i okres pomiaru</w:delText>
              </w:r>
            </w:del>
          </w:p>
        </w:tc>
        <w:tc>
          <w:tcPr>
            <w:tcW w:w="965" w:type="pct"/>
            <w:vAlign w:val="center"/>
          </w:tcPr>
          <w:p w14:paraId="2BE96241" w14:textId="72FD6AB6" w:rsidR="00440F76" w:rsidRPr="00860E4D" w:rsidDel="000A1596" w:rsidRDefault="00440F76" w:rsidP="00D942C1">
            <w:pPr>
              <w:ind w:firstLine="0"/>
              <w:jc w:val="center"/>
              <w:rPr>
                <w:del w:id="847" w:author="Natalia Szczepańska - Zych" w:date="2017-11-16T09:26:00Z"/>
                <w:rFonts w:cs="Arial"/>
                <w:b/>
              </w:rPr>
            </w:pPr>
            <w:del w:id="848" w:author="Natalia Szczepańska - Zych" w:date="2017-11-16T09:26:00Z">
              <w:r w:rsidRPr="00860E4D" w:rsidDel="000A1596">
                <w:rPr>
                  <w:rFonts w:cs="Arial"/>
                  <w:b/>
                </w:rPr>
                <w:delText>Zakres analizy i oceny</w:delText>
              </w:r>
            </w:del>
          </w:p>
        </w:tc>
      </w:tr>
      <w:tr w:rsidR="00440F76" w:rsidRPr="00860E4D" w:rsidDel="000A1596" w14:paraId="29CA6DBA" w14:textId="73CAEB88" w:rsidTr="00D942C1">
        <w:trPr>
          <w:trHeight w:val="417"/>
          <w:del w:id="849" w:author="Natalia Szczepańska - Zych" w:date="2017-11-16T09:26:00Z"/>
        </w:trPr>
        <w:tc>
          <w:tcPr>
            <w:tcW w:w="5000" w:type="pct"/>
            <w:gridSpan w:val="5"/>
            <w:vAlign w:val="center"/>
          </w:tcPr>
          <w:p w14:paraId="3032D963" w14:textId="425FE46C" w:rsidR="00D942C1" w:rsidRPr="00860E4D" w:rsidDel="000A1596" w:rsidRDefault="00440F76" w:rsidP="00D942C1">
            <w:pPr>
              <w:ind w:firstLine="0"/>
              <w:jc w:val="center"/>
              <w:rPr>
                <w:del w:id="850" w:author="Natalia Szczepańska - Zych" w:date="2017-11-16T09:26:00Z"/>
                <w:rFonts w:cs="Arial"/>
                <w:b/>
              </w:rPr>
            </w:pPr>
            <w:del w:id="851" w:author="Natalia Szczepańska - Zych" w:date="2017-11-16T09:26:00Z">
              <w:r w:rsidRPr="00860E4D" w:rsidDel="000A1596">
                <w:rPr>
                  <w:rFonts w:cs="Arial"/>
                  <w:b/>
                </w:rPr>
                <w:delText>Monitoring</w:delText>
              </w:r>
            </w:del>
          </w:p>
        </w:tc>
      </w:tr>
      <w:tr w:rsidR="00440F76" w:rsidRPr="00A14865" w:rsidDel="000A1596" w14:paraId="621F4A3B" w14:textId="6CAAC29E" w:rsidTr="00A14865">
        <w:trPr>
          <w:del w:id="852" w:author="Natalia Szczepańska - Zych" w:date="2017-11-16T09:26:00Z"/>
        </w:trPr>
        <w:tc>
          <w:tcPr>
            <w:tcW w:w="859" w:type="pct"/>
          </w:tcPr>
          <w:p w14:paraId="55E04C57" w14:textId="4ABABA9D" w:rsidR="00440F76" w:rsidRPr="00A14865" w:rsidDel="000A1596" w:rsidRDefault="00440F76" w:rsidP="00D942C1">
            <w:pPr>
              <w:ind w:left="142" w:hanging="142"/>
              <w:rPr>
                <w:del w:id="853" w:author="Natalia Szczepańska - Zych" w:date="2017-11-16T09:26:00Z"/>
                <w:rFonts w:cs="Arial"/>
                <w:sz w:val="20"/>
                <w:szCs w:val="20"/>
              </w:rPr>
            </w:pPr>
            <w:del w:id="854" w:author="Natalia Szczepańska - Zych" w:date="2017-11-16T09:26:00Z">
              <w:r w:rsidRPr="00A14865" w:rsidDel="000A1596">
                <w:rPr>
                  <w:rFonts w:cs="Arial"/>
                  <w:sz w:val="20"/>
                  <w:szCs w:val="20"/>
                </w:rPr>
                <w:delText>- harmonogram naborów wniosków,</w:delText>
              </w:r>
            </w:del>
          </w:p>
          <w:p w14:paraId="18DD824B" w14:textId="6784CE07" w:rsidR="00440F76" w:rsidRPr="00A14865" w:rsidDel="000A1596" w:rsidRDefault="00440F76" w:rsidP="00D942C1">
            <w:pPr>
              <w:ind w:left="142" w:hanging="142"/>
              <w:rPr>
                <w:del w:id="855" w:author="Natalia Szczepańska - Zych" w:date="2017-11-16T09:26:00Z"/>
                <w:rFonts w:cs="Arial"/>
                <w:sz w:val="20"/>
                <w:szCs w:val="20"/>
              </w:rPr>
            </w:pPr>
            <w:del w:id="856" w:author="Natalia Szczepańska - Zych" w:date="2017-11-16T09:26:00Z">
              <w:r w:rsidRPr="00A14865" w:rsidDel="000A1596">
                <w:rPr>
                  <w:rFonts w:cs="Arial"/>
                  <w:sz w:val="20"/>
                  <w:szCs w:val="20"/>
                </w:rPr>
                <w:delText xml:space="preserve">- działania informacyjne </w:delText>
              </w:r>
              <w:r w:rsidR="00D942C1" w:rsidRPr="00A14865" w:rsidDel="000A1596">
                <w:rPr>
                  <w:rFonts w:cs="Arial"/>
                  <w:sz w:val="20"/>
                  <w:szCs w:val="20"/>
                </w:rPr>
                <w:br/>
              </w:r>
              <w:r w:rsidRPr="00A14865" w:rsidDel="000A1596">
                <w:rPr>
                  <w:rFonts w:cs="Arial"/>
                  <w:sz w:val="20"/>
                  <w:szCs w:val="20"/>
                </w:rPr>
                <w:delText xml:space="preserve">i edukacyjne określone w Planie </w:delText>
              </w:r>
              <w:r w:rsidR="00D942C1" w:rsidRPr="00A14865" w:rsidDel="000A1596">
                <w:rPr>
                  <w:rFonts w:cs="Arial"/>
                  <w:sz w:val="20"/>
                  <w:szCs w:val="20"/>
                </w:rPr>
                <w:delText>K</w:delText>
              </w:r>
              <w:r w:rsidRPr="00A14865" w:rsidDel="000A1596">
                <w:rPr>
                  <w:rFonts w:cs="Arial"/>
                  <w:sz w:val="20"/>
                  <w:szCs w:val="20"/>
                </w:rPr>
                <w:delText>omunikacji,</w:delText>
              </w:r>
            </w:del>
          </w:p>
          <w:p w14:paraId="04DC452D" w14:textId="0C805ACF" w:rsidR="00440F76" w:rsidRPr="00A14865" w:rsidDel="000A1596" w:rsidRDefault="00440F76" w:rsidP="00D942C1">
            <w:pPr>
              <w:ind w:left="142" w:hanging="142"/>
              <w:rPr>
                <w:del w:id="857" w:author="Natalia Szczepańska - Zych" w:date="2017-11-16T09:26:00Z"/>
                <w:rFonts w:cs="Arial"/>
                <w:sz w:val="20"/>
                <w:szCs w:val="20"/>
              </w:rPr>
            </w:pPr>
            <w:del w:id="858" w:author="Natalia Szczepańska - Zych" w:date="2017-11-16T09:26:00Z">
              <w:r w:rsidRPr="00A14865" w:rsidDel="000A1596">
                <w:rPr>
                  <w:rFonts w:cs="Arial"/>
                  <w:sz w:val="20"/>
                  <w:szCs w:val="20"/>
                </w:rPr>
                <w:delText>- budżet LSR</w:delText>
              </w:r>
              <w:r w:rsidR="00D942C1" w:rsidRPr="00A14865" w:rsidDel="000A1596">
                <w:rPr>
                  <w:rFonts w:cs="Arial"/>
                  <w:sz w:val="20"/>
                  <w:szCs w:val="20"/>
                </w:rPr>
                <w:delText>,</w:delText>
              </w:r>
              <w:r w:rsidRPr="00A14865" w:rsidDel="000A1596">
                <w:rPr>
                  <w:rFonts w:cs="Arial"/>
                  <w:color w:val="FF0000"/>
                  <w:sz w:val="20"/>
                  <w:szCs w:val="20"/>
                </w:rPr>
                <w:delText xml:space="preserve">  </w:delText>
              </w:r>
            </w:del>
          </w:p>
          <w:p w14:paraId="11567F3B" w14:textId="30FE7B9B" w:rsidR="00440F76" w:rsidRPr="00A14865" w:rsidDel="000A1596" w:rsidRDefault="00D942C1" w:rsidP="00D942C1">
            <w:pPr>
              <w:ind w:left="142" w:hanging="142"/>
              <w:rPr>
                <w:del w:id="859" w:author="Natalia Szczepańska - Zych" w:date="2017-11-16T09:26:00Z"/>
                <w:rFonts w:cs="Arial"/>
                <w:sz w:val="20"/>
                <w:szCs w:val="20"/>
              </w:rPr>
            </w:pPr>
            <w:del w:id="860" w:author="Natalia Szczepańska - Zych" w:date="2017-11-16T09:26:00Z">
              <w:r w:rsidRPr="00A14865" w:rsidDel="000A1596">
                <w:rPr>
                  <w:rFonts w:cs="Arial"/>
                  <w:sz w:val="20"/>
                  <w:szCs w:val="20"/>
                </w:rPr>
                <w:delText xml:space="preserve">- wskaźniki </w:delText>
              </w:r>
              <w:r w:rsidR="00440F76" w:rsidRPr="00A14865" w:rsidDel="000A1596">
                <w:rPr>
                  <w:rFonts w:cs="Arial"/>
                  <w:sz w:val="20"/>
                  <w:szCs w:val="20"/>
                </w:rPr>
                <w:delText>realizacji LSR.</w:delText>
              </w:r>
            </w:del>
          </w:p>
        </w:tc>
        <w:tc>
          <w:tcPr>
            <w:tcW w:w="748" w:type="pct"/>
          </w:tcPr>
          <w:p w14:paraId="3E5BB088" w14:textId="073EF8F6" w:rsidR="00440F76" w:rsidRPr="00A14865" w:rsidDel="000A1596" w:rsidRDefault="00440F76" w:rsidP="00073304">
            <w:pPr>
              <w:rPr>
                <w:del w:id="861" w:author="Natalia Szczepańska - Zych" w:date="2017-11-16T09:26:00Z"/>
                <w:rFonts w:cs="Arial"/>
                <w:sz w:val="20"/>
                <w:szCs w:val="20"/>
              </w:rPr>
            </w:pPr>
            <w:del w:id="862" w:author="Natalia Szczepańska - Zych" w:date="2017-11-16T09:26:00Z">
              <w:r w:rsidRPr="00A14865" w:rsidDel="000A1596">
                <w:rPr>
                  <w:rFonts w:cs="Arial"/>
                  <w:sz w:val="20"/>
                  <w:szCs w:val="20"/>
                </w:rPr>
                <w:delText xml:space="preserve">- </w:delText>
              </w:r>
              <w:r w:rsidR="00D942C1" w:rsidRPr="00A14865" w:rsidDel="000A1596">
                <w:rPr>
                  <w:rFonts w:cs="Arial"/>
                  <w:sz w:val="20"/>
                  <w:szCs w:val="20"/>
                </w:rPr>
                <w:delText>B</w:delText>
              </w:r>
              <w:r w:rsidRPr="00A14865" w:rsidDel="000A1596">
                <w:rPr>
                  <w:rFonts w:cs="Arial"/>
                  <w:sz w:val="20"/>
                  <w:szCs w:val="20"/>
                </w:rPr>
                <w:delText>iuro,</w:delText>
              </w:r>
            </w:del>
          </w:p>
          <w:p w14:paraId="5E9030CA" w14:textId="15E1B1B0" w:rsidR="00440F76" w:rsidRPr="00A14865" w:rsidDel="000A1596" w:rsidRDefault="00440F76" w:rsidP="00073304">
            <w:pPr>
              <w:rPr>
                <w:del w:id="863" w:author="Natalia Szczepańska - Zych" w:date="2017-11-16T09:26:00Z"/>
                <w:rFonts w:cs="Arial"/>
                <w:sz w:val="20"/>
                <w:szCs w:val="20"/>
              </w:rPr>
            </w:pPr>
            <w:del w:id="864" w:author="Natalia Szczepańska - Zych" w:date="2017-11-16T09:26:00Z">
              <w:r w:rsidRPr="00A14865" w:rsidDel="000A1596">
                <w:rPr>
                  <w:rFonts w:cs="Arial"/>
                  <w:sz w:val="20"/>
                  <w:szCs w:val="20"/>
                </w:rPr>
                <w:delText>- Zarząd.</w:delText>
              </w:r>
            </w:del>
          </w:p>
        </w:tc>
        <w:tc>
          <w:tcPr>
            <w:tcW w:w="1064" w:type="pct"/>
          </w:tcPr>
          <w:p w14:paraId="5CAC97FD" w14:textId="0E6A68E2" w:rsidR="00440F76" w:rsidRPr="00A14865" w:rsidDel="000A1596" w:rsidRDefault="00440F76" w:rsidP="00D942C1">
            <w:pPr>
              <w:ind w:firstLine="0"/>
              <w:rPr>
                <w:del w:id="865" w:author="Natalia Szczepańska - Zych" w:date="2017-11-16T09:26:00Z"/>
                <w:rFonts w:cs="Arial"/>
                <w:sz w:val="20"/>
                <w:szCs w:val="20"/>
              </w:rPr>
            </w:pPr>
            <w:del w:id="866" w:author="Natalia Szczepańska - Zych" w:date="2017-11-16T09:26:00Z">
              <w:r w:rsidRPr="00A14865" w:rsidDel="000A1596">
                <w:rPr>
                  <w:rFonts w:cs="Arial"/>
                  <w:sz w:val="20"/>
                  <w:szCs w:val="20"/>
                </w:rPr>
                <w:delText xml:space="preserve">Źródła i zakres danych: </w:delText>
              </w:r>
            </w:del>
          </w:p>
          <w:p w14:paraId="644FA03F" w14:textId="23466591" w:rsidR="00440F76" w:rsidRPr="00A14865" w:rsidDel="000A1596" w:rsidRDefault="00440F76" w:rsidP="00D942C1">
            <w:pPr>
              <w:ind w:left="52" w:hanging="52"/>
              <w:rPr>
                <w:del w:id="867" w:author="Natalia Szczepańska - Zych" w:date="2017-11-16T09:26:00Z"/>
                <w:rFonts w:cs="Arial"/>
                <w:sz w:val="20"/>
                <w:szCs w:val="20"/>
              </w:rPr>
            </w:pPr>
            <w:del w:id="868" w:author="Natalia Szczepańska - Zych" w:date="2017-11-16T09:26:00Z">
              <w:r w:rsidRPr="00A14865" w:rsidDel="000A1596">
                <w:rPr>
                  <w:rFonts w:cs="Arial"/>
                  <w:sz w:val="20"/>
                  <w:szCs w:val="20"/>
                </w:rPr>
                <w:delText xml:space="preserve">- informacje będące w posiadaniu LGD, </w:delText>
              </w:r>
            </w:del>
          </w:p>
          <w:p w14:paraId="5DC37AD5" w14:textId="1DA15496" w:rsidR="00440F76" w:rsidRPr="00A14865" w:rsidDel="000A1596" w:rsidRDefault="00440F76" w:rsidP="00D942C1">
            <w:pPr>
              <w:ind w:left="52" w:hanging="52"/>
              <w:rPr>
                <w:del w:id="869" w:author="Natalia Szczepańska - Zych" w:date="2017-11-16T09:26:00Z"/>
                <w:rFonts w:cs="Arial"/>
                <w:sz w:val="20"/>
                <w:szCs w:val="20"/>
              </w:rPr>
            </w:pPr>
            <w:del w:id="870" w:author="Natalia Szczepańska - Zych" w:date="2017-11-16T09:26:00Z">
              <w:r w:rsidRPr="00A14865" w:rsidDel="000A1596">
                <w:rPr>
                  <w:rFonts w:cs="Arial"/>
                  <w:sz w:val="20"/>
                  <w:szCs w:val="20"/>
                </w:rPr>
                <w:delText xml:space="preserve">- informacje przekazane przez Samorząd Województwa i/lub Agencję Płatniczą, </w:delText>
              </w:r>
            </w:del>
          </w:p>
          <w:p w14:paraId="2F4C3770" w14:textId="65C7640C" w:rsidR="00440F76" w:rsidRPr="00A14865" w:rsidDel="000A1596" w:rsidRDefault="00440F76" w:rsidP="00D942C1">
            <w:pPr>
              <w:ind w:left="52" w:hanging="52"/>
              <w:rPr>
                <w:del w:id="871" w:author="Natalia Szczepańska - Zych" w:date="2017-11-16T09:26:00Z"/>
                <w:rFonts w:cs="Arial"/>
                <w:sz w:val="20"/>
                <w:szCs w:val="20"/>
              </w:rPr>
            </w:pPr>
            <w:del w:id="872" w:author="Natalia Szczepańska - Zych" w:date="2017-11-16T09:26:00Z">
              <w:r w:rsidRPr="00A14865" w:rsidDel="000A1596">
                <w:rPr>
                  <w:rFonts w:cs="Arial"/>
                  <w:sz w:val="20"/>
                  <w:szCs w:val="20"/>
                </w:rPr>
                <w:delText>- dane pochodzące z ankiet monitorujących, opracowanych przez LGD, a składanych przez beneficjentów pomocy w ramach strategii i grantobiorców</w:delText>
              </w:r>
              <w:r w:rsidR="00D942C1" w:rsidRPr="00A14865" w:rsidDel="000A1596">
                <w:rPr>
                  <w:rFonts w:cs="Arial"/>
                  <w:sz w:val="20"/>
                  <w:szCs w:val="20"/>
                </w:rPr>
                <w:delText>,</w:delText>
              </w:r>
            </w:del>
          </w:p>
          <w:p w14:paraId="19F79968" w14:textId="5C26463E" w:rsidR="00440F76" w:rsidRPr="00A14865" w:rsidDel="000A1596" w:rsidRDefault="00440F76" w:rsidP="00D942C1">
            <w:pPr>
              <w:ind w:left="52" w:hanging="52"/>
              <w:rPr>
                <w:del w:id="873" w:author="Natalia Szczepańska - Zych" w:date="2017-11-16T09:26:00Z"/>
                <w:rFonts w:cs="Arial"/>
                <w:color w:val="FF0000"/>
                <w:sz w:val="20"/>
                <w:szCs w:val="20"/>
              </w:rPr>
            </w:pPr>
            <w:del w:id="874" w:author="Natalia Szczepańska - Zych" w:date="2017-11-16T09:26:00Z">
              <w:r w:rsidRPr="00A14865" w:rsidDel="000A1596">
                <w:rPr>
                  <w:rFonts w:cs="Arial"/>
                  <w:sz w:val="20"/>
                  <w:szCs w:val="20"/>
                </w:rPr>
                <w:delText>- informacje uzyskane w trakcie wizji lokalnych</w:delText>
              </w:r>
            </w:del>
          </w:p>
        </w:tc>
        <w:tc>
          <w:tcPr>
            <w:tcW w:w="1363" w:type="pct"/>
          </w:tcPr>
          <w:p w14:paraId="4AC4FCD4" w14:textId="177D2586" w:rsidR="00440F76" w:rsidRPr="00A14865" w:rsidDel="000A1596" w:rsidRDefault="00440F76" w:rsidP="00D942C1">
            <w:pPr>
              <w:ind w:firstLine="0"/>
              <w:rPr>
                <w:del w:id="875" w:author="Natalia Szczepańska - Zych" w:date="2017-11-16T09:26:00Z"/>
                <w:rFonts w:cs="Arial"/>
                <w:sz w:val="20"/>
                <w:szCs w:val="20"/>
              </w:rPr>
            </w:pPr>
            <w:del w:id="876" w:author="Natalia Szczepańska - Zych" w:date="2017-11-16T09:26:00Z">
              <w:r w:rsidRPr="00A14865" w:rsidDel="000A1596">
                <w:rPr>
                  <w:rFonts w:cs="Arial"/>
                  <w:sz w:val="20"/>
                  <w:szCs w:val="20"/>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A14865" w:rsidDel="000A1596">
                <w:rPr>
                  <w:rFonts w:cs="Arial"/>
                  <w:sz w:val="20"/>
                  <w:szCs w:val="20"/>
                </w:rPr>
                <w:br/>
                <w:delText>i celu strategii.</w:delText>
              </w:r>
            </w:del>
          </w:p>
          <w:p w14:paraId="022426E3" w14:textId="37155481" w:rsidR="00D942C1" w:rsidRPr="00A14865" w:rsidDel="000A1596" w:rsidRDefault="00D942C1" w:rsidP="00D942C1">
            <w:pPr>
              <w:ind w:firstLine="0"/>
              <w:rPr>
                <w:del w:id="877" w:author="Natalia Szczepańska - Zych" w:date="2017-11-16T09:26:00Z"/>
                <w:rFonts w:cs="Arial"/>
                <w:sz w:val="20"/>
                <w:szCs w:val="20"/>
              </w:rPr>
            </w:pPr>
          </w:p>
        </w:tc>
        <w:tc>
          <w:tcPr>
            <w:tcW w:w="965" w:type="pct"/>
          </w:tcPr>
          <w:p w14:paraId="3FF48C16" w14:textId="67EDEF5F" w:rsidR="00440F76" w:rsidRPr="00A14865" w:rsidDel="000A1596" w:rsidRDefault="00440F76" w:rsidP="00D942C1">
            <w:pPr>
              <w:ind w:left="96" w:hanging="96"/>
              <w:rPr>
                <w:del w:id="878" w:author="Natalia Szczepańska - Zych" w:date="2017-11-16T09:26:00Z"/>
                <w:rFonts w:cs="Arial"/>
                <w:sz w:val="20"/>
                <w:szCs w:val="20"/>
              </w:rPr>
            </w:pPr>
            <w:del w:id="879" w:author="Natalia Szczepańska - Zych" w:date="2017-11-16T09:26:00Z">
              <w:r w:rsidRPr="00A14865" w:rsidDel="000A1596">
                <w:rPr>
                  <w:rFonts w:cs="Arial"/>
                  <w:sz w:val="20"/>
                  <w:szCs w:val="20"/>
                </w:rPr>
                <w:delText>- stopień zainteresowania potencjalnych beneficjentów poszczególnymi naborami wniosków,</w:delText>
              </w:r>
            </w:del>
          </w:p>
          <w:p w14:paraId="23AEF59F" w14:textId="2CF8A3E3" w:rsidR="00440F76" w:rsidRPr="00A14865" w:rsidDel="000A1596" w:rsidRDefault="00440F76" w:rsidP="00D942C1">
            <w:pPr>
              <w:ind w:left="96" w:hanging="96"/>
              <w:rPr>
                <w:del w:id="880" w:author="Natalia Szczepańska - Zych" w:date="2017-11-16T09:26:00Z"/>
                <w:rFonts w:cs="Arial"/>
                <w:sz w:val="20"/>
                <w:szCs w:val="20"/>
              </w:rPr>
            </w:pPr>
            <w:del w:id="881" w:author="Natalia Szczepańska - Zych" w:date="2017-11-16T09:26:00Z">
              <w:r w:rsidRPr="00A14865" w:rsidDel="000A1596">
                <w:rPr>
                  <w:rFonts w:cs="Arial"/>
                  <w:sz w:val="20"/>
                  <w:szCs w:val="20"/>
                </w:rPr>
                <w:delText>- stopień wykorzystania budżetu LSR</w:delText>
              </w:r>
              <w:r w:rsidR="00D942C1" w:rsidRPr="00A14865" w:rsidDel="000A1596">
                <w:rPr>
                  <w:rFonts w:cs="Arial"/>
                  <w:sz w:val="20"/>
                  <w:szCs w:val="20"/>
                </w:rPr>
                <w:delText>,</w:delText>
              </w:r>
            </w:del>
          </w:p>
          <w:p w14:paraId="0A11A623" w14:textId="59B41587" w:rsidR="00440F76" w:rsidRPr="00A14865" w:rsidDel="000A1596" w:rsidRDefault="00440F76" w:rsidP="00D942C1">
            <w:pPr>
              <w:ind w:left="96" w:hanging="96"/>
              <w:rPr>
                <w:del w:id="882" w:author="Natalia Szczepańska - Zych" w:date="2017-11-16T09:26:00Z"/>
                <w:rFonts w:cs="Arial"/>
                <w:sz w:val="20"/>
                <w:szCs w:val="20"/>
              </w:rPr>
            </w:pPr>
            <w:del w:id="883" w:author="Natalia Szczepańska - Zych" w:date="2017-11-16T09:26:00Z">
              <w:r w:rsidRPr="00A14865" w:rsidDel="000A1596">
                <w:rPr>
                  <w:rFonts w:cs="Arial"/>
                  <w:sz w:val="20"/>
                  <w:szCs w:val="20"/>
                </w:rPr>
                <w:delText>- stopień osiągnięcia założonych w strategii wskaźników realizacji celów.</w:delText>
              </w:r>
            </w:del>
          </w:p>
        </w:tc>
      </w:tr>
      <w:tr w:rsidR="00440F76" w:rsidRPr="00A14865" w:rsidDel="000A1596" w14:paraId="052C8DB3" w14:textId="088586BC" w:rsidTr="00440F76">
        <w:trPr>
          <w:del w:id="884" w:author="Natalia Szczepańska - Zych" w:date="2017-11-16T09:26:00Z"/>
        </w:trPr>
        <w:tc>
          <w:tcPr>
            <w:tcW w:w="5000" w:type="pct"/>
            <w:gridSpan w:val="5"/>
          </w:tcPr>
          <w:p w14:paraId="656F9824" w14:textId="6DF91AC9" w:rsidR="00440F76" w:rsidRPr="00A14865" w:rsidDel="000A1596" w:rsidRDefault="00440F76" w:rsidP="00073304">
            <w:pPr>
              <w:jc w:val="center"/>
              <w:rPr>
                <w:del w:id="885" w:author="Natalia Szczepańska - Zych" w:date="2017-11-16T09:26:00Z"/>
                <w:rFonts w:cs="Arial"/>
                <w:b/>
                <w:sz w:val="20"/>
                <w:szCs w:val="20"/>
              </w:rPr>
            </w:pPr>
            <w:del w:id="886" w:author="Natalia Szczepańska - Zych" w:date="2017-11-16T09:26:00Z">
              <w:r w:rsidRPr="00A14865" w:rsidDel="000A1596">
                <w:rPr>
                  <w:rFonts w:cs="Arial"/>
                  <w:b/>
                  <w:sz w:val="20"/>
                  <w:szCs w:val="20"/>
                </w:rPr>
                <w:delText>Elementy funkcjonowania LGD podlegające ewaluacji</w:delText>
              </w:r>
            </w:del>
          </w:p>
        </w:tc>
      </w:tr>
      <w:tr w:rsidR="00440F76" w:rsidRPr="00A14865" w:rsidDel="000A1596" w14:paraId="2F234B8E" w14:textId="6AC1B46F" w:rsidTr="00A14865">
        <w:trPr>
          <w:trHeight w:val="2142"/>
          <w:del w:id="887" w:author="Natalia Szczepańska - Zych" w:date="2017-11-16T09:26:00Z"/>
        </w:trPr>
        <w:tc>
          <w:tcPr>
            <w:tcW w:w="859" w:type="pct"/>
          </w:tcPr>
          <w:p w14:paraId="1944BFBB" w14:textId="51C455C7" w:rsidR="00440F76" w:rsidRPr="00A14865" w:rsidDel="000A1596" w:rsidRDefault="00440F76" w:rsidP="00D942C1">
            <w:pPr>
              <w:ind w:firstLine="0"/>
              <w:rPr>
                <w:del w:id="888" w:author="Natalia Szczepańska - Zych" w:date="2017-11-16T09:26:00Z"/>
                <w:rFonts w:cs="Arial"/>
                <w:sz w:val="20"/>
                <w:szCs w:val="20"/>
              </w:rPr>
            </w:pPr>
            <w:del w:id="889" w:author="Natalia Szczepańska - Zych" w:date="2017-11-16T09:26:00Z">
              <w:r w:rsidRPr="00A14865" w:rsidDel="000A1596">
                <w:rPr>
                  <w:rFonts w:cs="Arial"/>
                  <w:sz w:val="20"/>
                  <w:szCs w:val="20"/>
                </w:rPr>
                <w:delText>Wypełnianie obowiązków przez pracowników biura</w:delText>
              </w:r>
              <w:r w:rsidR="00D942C1" w:rsidRPr="00A14865" w:rsidDel="000A1596">
                <w:rPr>
                  <w:rFonts w:cs="Arial"/>
                  <w:sz w:val="20"/>
                  <w:szCs w:val="20"/>
                </w:rPr>
                <w:delText>.</w:delText>
              </w:r>
            </w:del>
          </w:p>
          <w:p w14:paraId="7D7C2925" w14:textId="741B833D" w:rsidR="00440F76" w:rsidRPr="00A14865" w:rsidDel="000A1596" w:rsidRDefault="00440F76" w:rsidP="00073304">
            <w:pPr>
              <w:rPr>
                <w:del w:id="890" w:author="Natalia Szczepańska - Zych" w:date="2017-11-16T09:26:00Z"/>
                <w:rFonts w:cs="Arial"/>
                <w:sz w:val="20"/>
                <w:szCs w:val="20"/>
              </w:rPr>
            </w:pPr>
          </w:p>
          <w:p w14:paraId="1F4363D5" w14:textId="5E86B418" w:rsidR="00440F76" w:rsidRPr="00A14865" w:rsidDel="000A1596" w:rsidRDefault="00440F76" w:rsidP="00073304">
            <w:pPr>
              <w:rPr>
                <w:del w:id="891" w:author="Natalia Szczepańska - Zych" w:date="2017-11-16T09:26:00Z"/>
                <w:rFonts w:cs="Arial"/>
                <w:sz w:val="20"/>
                <w:szCs w:val="20"/>
              </w:rPr>
            </w:pPr>
          </w:p>
          <w:p w14:paraId="7759B1BA" w14:textId="70B7DD00" w:rsidR="00440F76" w:rsidRPr="00A14865" w:rsidDel="000A1596" w:rsidRDefault="00440F76" w:rsidP="00073304">
            <w:pPr>
              <w:rPr>
                <w:del w:id="892" w:author="Natalia Szczepańska - Zych" w:date="2017-11-16T09:26:00Z"/>
                <w:rFonts w:cs="Arial"/>
                <w:sz w:val="20"/>
                <w:szCs w:val="20"/>
              </w:rPr>
            </w:pPr>
          </w:p>
          <w:p w14:paraId="4704141F" w14:textId="58A6327F" w:rsidR="00440F76" w:rsidRPr="00A14865" w:rsidDel="000A1596" w:rsidRDefault="00440F76" w:rsidP="00073304">
            <w:pPr>
              <w:rPr>
                <w:del w:id="893" w:author="Natalia Szczepańska - Zych" w:date="2017-11-16T09:26:00Z"/>
                <w:rFonts w:cs="Arial"/>
                <w:sz w:val="20"/>
                <w:szCs w:val="20"/>
              </w:rPr>
            </w:pPr>
          </w:p>
          <w:p w14:paraId="0284C44E" w14:textId="7AEC28BF" w:rsidR="00440F76" w:rsidRPr="00A14865" w:rsidDel="000A1596" w:rsidRDefault="00440F76" w:rsidP="00073304">
            <w:pPr>
              <w:rPr>
                <w:del w:id="894" w:author="Natalia Szczepańska - Zych" w:date="2017-11-16T09:26:00Z"/>
                <w:rFonts w:cs="Arial"/>
                <w:sz w:val="20"/>
                <w:szCs w:val="20"/>
              </w:rPr>
            </w:pPr>
          </w:p>
        </w:tc>
        <w:tc>
          <w:tcPr>
            <w:tcW w:w="748" w:type="pct"/>
          </w:tcPr>
          <w:p w14:paraId="3A6B8C0C" w14:textId="2FAB1559" w:rsidR="00440F76" w:rsidRPr="00A14865" w:rsidDel="000A1596" w:rsidRDefault="00440F76" w:rsidP="00D942C1">
            <w:pPr>
              <w:ind w:firstLine="0"/>
              <w:rPr>
                <w:del w:id="895" w:author="Natalia Szczepańska - Zych" w:date="2017-11-16T09:26:00Z"/>
                <w:rFonts w:cs="Arial"/>
                <w:sz w:val="20"/>
                <w:szCs w:val="20"/>
              </w:rPr>
            </w:pPr>
            <w:del w:id="896" w:author="Natalia Szczepańska - Zych" w:date="2017-11-16T09:26:00Z">
              <w:r w:rsidRPr="00A14865" w:rsidDel="000A1596">
                <w:rPr>
                  <w:rFonts w:cs="Arial"/>
                  <w:sz w:val="20"/>
                  <w:szCs w:val="20"/>
                </w:rPr>
                <w:delText>Zarząd LGD (ewaluacja własna)</w:delText>
              </w:r>
              <w:r w:rsidR="00D942C1" w:rsidRPr="00A14865" w:rsidDel="000A1596">
                <w:rPr>
                  <w:rFonts w:cs="Arial"/>
                  <w:sz w:val="20"/>
                  <w:szCs w:val="20"/>
                </w:rPr>
                <w:delText>.</w:delText>
              </w:r>
            </w:del>
          </w:p>
          <w:p w14:paraId="4AE88C8A" w14:textId="515EB97E" w:rsidR="00440F76" w:rsidRPr="00A14865" w:rsidDel="000A1596" w:rsidRDefault="00440F76" w:rsidP="00073304">
            <w:pPr>
              <w:rPr>
                <w:del w:id="897" w:author="Natalia Szczepańska - Zych" w:date="2017-11-16T09:26:00Z"/>
                <w:rFonts w:cs="Arial"/>
                <w:sz w:val="20"/>
                <w:szCs w:val="20"/>
              </w:rPr>
            </w:pPr>
          </w:p>
          <w:p w14:paraId="5664755B" w14:textId="39FEFF86" w:rsidR="00440F76" w:rsidRPr="00A14865" w:rsidDel="000A1596" w:rsidRDefault="00440F76" w:rsidP="00073304">
            <w:pPr>
              <w:rPr>
                <w:del w:id="898" w:author="Natalia Szczepańska - Zych" w:date="2017-11-16T09:26:00Z"/>
                <w:rFonts w:cs="Arial"/>
                <w:sz w:val="20"/>
                <w:szCs w:val="20"/>
              </w:rPr>
            </w:pPr>
          </w:p>
          <w:p w14:paraId="66F6FB20" w14:textId="069D8EFA" w:rsidR="00440F76" w:rsidRPr="00A14865" w:rsidDel="000A1596" w:rsidRDefault="00440F76" w:rsidP="00073304">
            <w:pPr>
              <w:rPr>
                <w:del w:id="899" w:author="Natalia Szczepańska - Zych" w:date="2017-11-16T09:26:00Z"/>
                <w:rFonts w:cs="Arial"/>
                <w:sz w:val="20"/>
                <w:szCs w:val="20"/>
              </w:rPr>
            </w:pPr>
          </w:p>
          <w:p w14:paraId="2C0CD703" w14:textId="6582B162" w:rsidR="00440F76" w:rsidRPr="00A14865" w:rsidDel="000A1596" w:rsidRDefault="00440F76" w:rsidP="00D942C1">
            <w:pPr>
              <w:ind w:firstLine="0"/>
              <w:rPr>
                <w:del w:id="900" w:author="Natalia Szczepańska - Zych" w:date="2017-11-16T09:26:00Z"/>
                <w:rFonts w:cs="Arial"/>
                <w:sz w:val="20"/>
                <w:szCs w:val="20"/>
              </w:rPr>
            </w:pPr>
          </w:p>
        </w:tc>
        <w:tc>
          <w:tcPr>
            <w:tcW w:w="1064" w:type="pct"/>
          </w:tcPr>
          <w:p w14:paraId="03A16682" w14:textId="764804BB" w:rsidR="00440F76" w:rsidRPr="00A14865" w:rsidDel="000A1596" w:rsidRDefault="00440F76" w:rsidP="00D942C1">
            <w:pPr>
              <w:ind w:left="194" w:hanging="194"/>
              <w:rPr>
                <w:del w:id="901" w:author="Natalia Szczepańska - Zych" w:date="2017-11-16T09:26:00Z"/>
                <w:rFonts w:cs="Arial"/>
                <w:sz w:val="20"/>
                <w:szCs w:val="20"/>
              </w:rPr>
            </w:pPr>
            <w:del w:id="902" w:author="Natalia Szczepańska - Zych" w:date="2017-11-16T09:26:00Z">
              <w:r w:rsidRPr="00A14865" w:rsidDel="000A1596">
                <w:rPr>
                  <w:rFonts w:cs="Arial"/>
                  <w:sz w:val="20"/>
                  <w:szCs w:val="20"/>
                </w:rPr>
                <w:delText>- ankiety dotyczące satysfakcji z udzielonego doradztwa</w:delText>
              </w:r>
              <w:r w:rsidR="00D942C1" w:rsidRPr="00A14865" w:rsidDel="000A1596">
                <w:rPr>
                  <w:rFonts w:cs="Arial"/>
                  <w:sz w:val="20"/>
                  <w:szCs w:val="20"/>
                </w:rPr>
                <w:delText>,</w:delText>
              </w:r>
            </w:del>
          </w:p>
          <w:p w14:paraId="61E64997" w14:textId="1C3030EF" w:rsidR="00440F76" w:rsidRPr="00A14865" w:rsidDel="000A1596" w:rsidRDefault="00440F76" w:rsidP="00D942C1">
            <w:pPr>
              <w:ind w:left="194" w:hanging="194"/>
              <w:rPr>
                <w:del w:id="903" w:author="Natalia Szczepańska - Zych" w:date="2017-11-16T09:26:00Z"/>
                <w:rFonts w:cs="Arial"/>
                <w:sz w:val="20"/>
                <w:szCs w:val="20"/>
              </w:rPr>
            </w:pPr>
            <w:del w:id="904" w:author="Natalia Szczepańska - Zych" w:date="2017-11-16T09:26:00Z">
              <w:r w:rsidRPr="00A14865" w:rsidDel="000A1596">
                <w:rPr>
                  <w:rFonts w:cs="Arial"/>
                  <w:sz w:val="20"/>
                  <w:szCs w:val="20"/>
                </w:rPr>
                <w:delText>- opinia zarządu</w:delText>
              </w:r>
              <w:r w:rsidR="00D942C1" w:rsidRPr="00A14865" w:rsidDel="000A1596">
                <w:rPr>
                  <w:rFonts w:cs="Arial"/>
                  <w:sz w:val="20"/>
                  <w:szCs w:val="20"/>
                </w:rPr>
                <w:delText>.</w:delText>
              </w:r>
            </w:del>
          </w:p>
        </w:tc>
        <w:tc>
          <w:tcPr>
            <w:tcW w:w="1363" w:type="pct"/>
          </w:tcPr>
          <w:p w14:paraId="5AA200D1" w14:textId="698B672D" w:rsidR="00440F76" w:rsidRPr="00A14865" w:rsidDel="000A1596" w:rsidRDefault="00440F76" w:rsidP="00D942C1">
            <w:pPr>
              <w:ind w:firstLine="0"/>
              <w:rPr>
                <w:del w:id="905" w:author="Natalia Szczepańska - Zych" w:date="2017-11-16T09:26:00Z"/>
                <w:rFonts w:cs="Arial"/>
                <w:sz w:val="20"/>
                <w:szCs w:val="20"/>
              </w:rPr>
            </w:pPr>
            <w:del w:id="906" w:author="Natalia Szczepańska - Zych" w:date="2017-11-16T09:26:00Z">
              <w:r w:rsidRPr="00A14865" w:rsidDel="000A1596">
                <w:rPr>
                  <w:rFonts w:cs="Arial"/>
                  <w:sz w:val="20"/>
                  <w:szCs w:val="20"/>
                </w:rPr>
                <w:delText>W sposób ciągły: od momentu rozpoczęcia wdrażania strategii do dnia zakończenia jej wdrażania</w:delText>
              </w:r>
              <w:r w:rsidR="00D942C1" w:rsidRPr="00A14865" w:rsidDel="000A1596">
                <w:rPr>
                  <w:rFonts w:cs="Arial"/>
                  <w:sz w:val="20"/>
                  <w:szCs w:val="20"/>
                </w:rPr>
                <w:delText>.</w:delText>
              </w:r>
              <w:r w:rsidRPr="00A14865" w:rsidDel="000A1596">
                <w:rPr>
                  <w:rFonts w:cs="Arial"/>
                  <w:sz w:val="20"/>
                  <w:szCs w:val="20"/>
                </w:rPr>
                <w:delText xml:space="preserve"> </w:delText>
              </w:r>
            </w:del>
          </w:p>
          <w:p w14:paraId="14063F66" w14:textId="24021DCA" w:rsidR="00440F76" w:rsidRPr="00A14865" w:rsidDel="000A1596" w:rsidRDefault="00440F76" w:rsidP="00073304">
            <w:pPr>
              <w:rPr>
                <w:del w:id="907" w:author="Natalia Szczepańska - Zych" w:date="2017-11-16T09:26:00Z"/>
                <w:rFonts w:cs="Arial"/>
                <w:sz w:val="20"/>
                <w:szCs w:val="20"/>
              </w:rPr>
            </w:pPr>
          </w:p>
        </w:tc>
        <w:tc>
          <w:tcPr>
            <w:tcW w:w="965" w:type="pct"/>
          </w:tcPr>
          <w:p w14:paraId="4EBAEDFE" w14:textId="1D2239C6" w:rsidR="00440F76" w:rsidRPr="00A14865" w:rsidDel="000A1596" w:rsidRDefault="00440F76" w:rsidP="00D942C1">
            <w:pPr>
              <w:ind w:left="96" w:hanging="96"/>
              <w:rPr>
                <w:del w:id="908" w:author="Natalia Szczepańska - Zych" w:date="2017-11-16T09:26:00Z"/>
                <w:rFonts w:cs="Arial"/>
                <w:sz w:val="20"/>
                <w:szCs w:val="20"/>
              </w:rPr>
            </w:pPr>
            <w:del w:id="909" w:author="Natalia Szczepańska - Zych" w:date="2017-11-16T09:26:00Z">
              <w:r w:rsidRPr="00A14865" w:rsidDel="000A1596">
                <w:rPr>
                  <w:rFonts w:cs="Arial"/>
                  <w:sz w:val="20"/>
                  <w:szCs w:val="20"/>
                </w:rPr>
                <w:delText xml:space="preserve">- rzetelne i terminowe wypełnianie obowiązków wskazanych </w:delText>
              </w:r>
              <w:r w:rsidR="00750CF3" w:rsidDel="000A1596">
                <w:rPr>
                  <w:rFonts w:cs="Arial"/>
                  <w:sz w:val="20"/>
                  <w:szCs w:val="20"/>
                </w:rPr>
                <w:br/>
              </w:r>
              <w:r w:rsidRPr="00A14865" w:rsidDel="000A1596">
                <w:rPr>
                  <w:rFonts w:cs="Arial"/>
                  <w:sz w:val="20"/>
                  <w:szCs w:val="20"/>
                </w:rPr>
                <w:delText>w umowie</w:delText>
              </w:r>
              <w:r w:rsidR="00D942C1" w:rsidRPr="00A14865" w:rsidDel="000A1596">
                <w:rPr>
                  <w:rFonts w:cs="Arial"/>
                  <w:sz w:val="20"/>
                  <w:szCs w:val="20"/>
                </w:rPr>
                <w:delText>,</w:delText>
              </w:r>
            </w:del>
          </w:p>
          <w:p w14:paraId="7448FD1E" w14:textId="328D1DEC" w:rsidR="00440F76" w:rsidRPr="00A14865" w:rsidDel="000A1596" w:rsidRDefault="00440F76" w:rsidP="00D942C1">
            <w:pPr>
              <w:ind w:left="96" w:hanging="96"/>
              <w:rPr>
                <w:del w:id="910" w:author="Natalia Szczepańska - Zych" w:date="2017-11-16T09:26:00Z"/>
                <w:rFonts w:cs="Arial"/>
                <w:sz w:val="20"/>
                <w:szCs w:val="20"/>
              </w:rPr>
            </w:pPr>
            <w:del w:id="911" w:author="Natalia Szczepańska - Zych" w:date="2017-11-16T09:26:00Z">
              <w:r w:rsidRPr="00A14865" w:rsidDel="000A1596">
                <w:rPr>
                  <w:rFonts w:cs="Arial"/>
                  <w:sz w:val="20"/>
                  <w:szCs w:val="20"/>
                </w:rPr>
                <w:delText>- kreatywne podejście do powierzonych zadań</w:delText>
              </w:r>
              <w:r w:rsidR="00D942C1" w:rsidRPr="00A14865" w:rsidDel="000A1596">
                <w:rPr>
                  <w:rFonts w:cs="Arial"/>
                  <w:sz w:val="20"/>
                  <w:szCs w:val="20"/>
                </w:rPr>
                <w:delText>.</w:delText>
              </w:r>
            </w:del>
          </w:p>
        </w:tc>
      </w:tr>
      <w:tr w:rsidR="00440F76" w:rsidRPr="00A14865" w:rsidDel="000A1596" w14:paraId="0B1CA2B1" w14:textId="773F4500" w:rsidTr="00440F76">
        <w:trPr>
          <w:del w:id="912" w:author="Natalia Szczepańska - Zych" w:date="2017-11-16T09:26:00Z"/>
        </w:trPr>
        <w:tc>
          <w:tcPr>
            <w:tcW w:w="5000" w:type="pct"/>
            <w:gridSpan w:val="5"/>
          </w:tcPr>
          <w:p w14:paraId="78165089" w14:textId="2433EE07" w:rsidR="00440F76" w:rsidRPr="00A14865" w:rsidDel="000A1596" w:rsidRDefault="00440F76" w:rsidP="00073304">
            <w:pPr>
              <w:jc w:val="center"/>
              <w:rPr>
                <w:del w:id="913" w:author="Natalia Szczepańska - Zych" w:date="2017-11-16T09:26:00Z"/>
                <w:rFonts w:cs="Arial"/>
                <w:b/>
                <w:sz w:val="20"/>
                <w:szCs w:val="20"/>
              </w:rPr>
            </w:pPr>
            <w:del w:id="914" w:author="Natalia Szczepańska - Zych" w:date="2017-11-16T09:26:00Z">
              <w:r w:rsidRPr="00A14865" w:rsidDel="000A1596">
                <w:rPr>
                  <w:rFonts w:cs="Arial"/>
                  <w:b/>
                  <w:sz w:val="20"/>
                  <w:szCs w:val="20"/>
                </w:rPr>
                <w:delText>Elementy wdrażania LSR podlegające ewaluacji</w:delText>
              </w:r>
            </w:del>
          </w:p>
        </w:tc>
      </w:tr>
      <w:tr w:rsidR="00440F76" w:rsidRPr="00A14865" w:rsidDel="000A1596" w14:paraId="57CB75B2" w14:textId="459BD2A6" w:rsidTr="00A14865">
        <w:trPr>
          <w:del w:id="915" w:author="Natalia Szczepańska - Zych" w:date="2017-11-16T09:26:00Z"/>
        </w:trPr>
        <w:tc>
          <w:tcPr>
            <w:tcW w:w="859" w:type="pct"/>
          </w:tcPr>
          <w:p w14:paraId="649A0AC9" w14:textId="625ADA40" w:rsidR="00440F76" w:rsidRPr="00A14865" w:rsidDel="000A1596" w:rsidRDefault="00440F76" w:rsidP="0074591A">
            <w:pPr>
              <w:ind w:left="142" w:hanging="142"/>
              <w:rPr>
                <w:del w:id="916" w:author="Natalia Szczepańska - Zych" w:date="2017-11-16T09:26:00Z"/>
                <w:rFonts w:cs="Arial"/>
                <w:sz w:val="20"/>
                <w:szCs w:val="20"/>
              </w:rPr>
            </w:pPr>
            <w:del w:id="917" w:author="Natalia Szczepańska - Zych" w:date="2017-11-16T09:26:00Z">
              <w:r w:rsidRPr="00A14865" w:rsidDel="000A1596">
                <w:rPr>
                  <w:rFonts w:cs="Arial"/>
                  <w:sz w:val="20"/>
                  <w:szCs w:val="20"/>
                </w:rPr>
                <w:delText xml:space="preserve">- kryteria ewaluacyjne (skuteczność </w:delText>
              </w:r>
              <w:r w:rsidR="0074591A" w:rsidRPr="00A14865" w:rsidDel="000A1596">
                <w:rPr>
                  <w:rFonts w:cs="Arial"/>
                  <w:sz w:val="20"/>
                  <w:szCs w:val="20"/>
                </w:rPr>
                <w:br/>
              </w:r>
              <w:r w:rsidRPr="00A14865" w:rsidDel="000A1596">
                <w:rPr>
                  <w:rFonts w:cs="Arial"/>
                  <w:sz w:val="20"/>
                  <w:szCs w:val="20"/>
                </w:rPr>
                <w:delText>i trwałość),</w:delText>
              </w:r>
            </w:del>
          </w:p>
          <w:p w14:paraId="049C9A7D" w14:textId="5273AD94" w:rsidR="00440F76" w:rsidRPr="00A14865" w:rsidDel="000A1596" w:rsidRDefault="00440F76" w:rsidP="0074591A">
            <w:pPr>
              <w:ind w:left="142" w:hanging="142"/>
              <w:rPr>
                <w:del w:id="918" w:author="Natalia Szczepańska - Zych" w:date="2017-11-16T09:26:00Z"/>
                <w:rFonts w:cs="Arial"/>
                <w:sz w:val="20"/>
                <w:szCs w:val="20"/>
              </w:rPr>
            </w:pPr>
            <w:del w:id="919" w:author="Natalia Szczepańska - Zych" w:date="2017-11-16T09:26:00Z">
              <w:r w:rsidRPr="00A14865" w:rsidDel="000A1596">
                <w:rPr>
                  <w:rFonts w:cs="Arial"/>
                  <w:sz w:val="20"/>
                  <w:szCs w:val="20"/>
                </w:rPr>
                <w:delText>- harmonogram naborów wniosków,</w:delText>
              </w:r>
            </w:del>
          </w:p>
          <w:p w14:paraId="06DF5C3F" w14:textId="0BECBB1F" w:rsidR="00440F76" w:rsidRPr="00A14865" w:rsidDel="000A1596" w:rsidRDefault="00440F76" w:rsidP="0074591A">
            <w:pPr>
              <w:ind w:left="142" w:hanging="142"/>
              <w:rPr>
                <w:del w:id="920" w:author="Natalia Szczepańska - Zych" w:date="2017-11-16T09:26:00Z"/>
                <w:rFonts w:cs="Arial"/>
                <w:sz w:val="20"/>
                <w:szCs w:val="20"/>
              </w:rPr>
            </w:pPr>
            <w:del w:id="921" w:author="Natalia Szczepańska - Zych" w:date="2017-11-16T09:26:00Z">
              <w:r w:rsidRPr="00A14865" w:rsidDel="000A1596">
                <w:rPr>
                  <w:rFonts w:cs="Arial"/>
                  <w:sz w:val="20"/>
                  <w:szCs w:val="20"/>
                </w:rPr>
                <w:delText xml:space="preserve">- działania informacyjne </w:delText>
              </w:r>
              <w:r w:rsidR="0074591A" w:rsidRPr="00A14865" w:rsidDel="000A1596">
                <w:rPr>
                  <w:rFonts w:cs="Arial"/>
                  <w:sz w:val="20"/>
                  <w:szCs w:val="20"/>
                </w:rPr>
                <w:br/>
              </w:r>
              <w:r w:rsidRPr="00A14865" w:rsidDel="000A1596">
                <w:rPr>
                  <w:rFonts w:cs="Arial"/>
                  <w:sz w:val="20"/>
                  <w:szCs w:val="20"/>
                </w:rPr>
                <w:delText xml:space="preserve">i edukacyjne określone w Planie </w:delText>
              </w:r>
              <w:r w:rsidR="0074591A" w:rsidRPr="00A14865" w:rsidDel="000A1596">
                <w:rPr>
                  <w:rFonts w:cs="Arial"/>
                  <w:sz w:val="20"/>
                  <w:szCs w:val="20"/>
                </w:rPr>
                <w:delText>K</w:delText>
              </w:r>
              <w:r w:rsidRPr="00A14865" w:rsidDel="000A1596">
                <w:rPr>
                  <w:rFonts w:cs="Arial"/>
                  <w:sz w:val="20"/>
                  <w:szCs w:val="20"/>
                </w:rPr>
                <w:delText>omunikacji,</w:delText>
              </w:r>
            </w:del>
          </w:p>
          <w:p w14:paraId="41E27E28" w14:textId="13D33888" w:rsidR="00440F76" w:rsidRPr="00A14865" w:rsidDel="000A1596" w:rsidRDefault="00440F76" w:rsidP="0074591A">
            <w:pPr>
              <w:ind w:left="142" w:hanging="142"/>
              <w:rPr>
                <w:del w:id="922" w:author="Natalia Szczepańska - Zych" w:date="2017-11-16T09:26:00Z"/>
                <w:rFonts w:cs="Arial"/>
                <w:sz w:val="20"/>
                <w:szCs w:val="20"/>
              </w:rPr>
            </w:pPr>
            <w:del w:id="923" w:author="Natalia Szczepańska - Zych" w:date="2017-11-16T09:26:00Z">
              <w:r w:rsidRPr="00A14865" w:rsidDel="000A1596">
                <w:rPr>
                  <w:rFonts w:cs="Arial"/>
                  <w:sz w:val="20"/>
                  <w:szCs w:val="20"/>
                </w:rPr>
                <w:delText>- budżet LSR,</w:delText>
              </w:r>
            </w:del>
          </w:p>
          <w:p w14:paraId="290E90E3" w14:textId="292C6996" w:rsidR="00440F76" w:rsidRPr="00A14865" w:rsidDel="000A1596" w:rsidRDefault="00440F76" w:rsidP="0074591A">
            <w:pPr>
              <w:ind w:left="142" w:hanging="142"/>
              <w:rPr>
                <w:del w:id="924" w:author="Natalia Szczepańska - Zych" w:date="2017-11-16T09:26:00Z"/>
                <w:rFonts w:cs="Arial"/>
                <w:sz w:val="20"/>
                <w:szCs w:val="20"/>
              </w:rPr>
            </w:pPr>
            <w:del w:id="925" w:author="Natalia Szczepańska - Zych" w:date="2017-11-16T09:26:00Z">
              <w:r w:rsidRPr="00A14865" w:rsidDel="000A1596">
                <w:rPr>
                  <w:rFonts w:cs="Arial"/>
                  <w:sz w:val="20"/>
                  <w:szCs w:val="20"/>
                </w:rPr>
                <w:delText>- wskaźniki realizacji LSR.</w:delText>
              </w:r>
            </w:del>
          </w:p>
        </w:tc>
        <w:tc>
          <w:tcPr>
            <w:tcW w:w="748" w:type="pct"/>
          </w:tcPr>
          <w:p w14:paraId="2ED90B77" w14:textId="289CB122" w:rsidR="00440F76" w:rsidRPr="00A14865" w:rsidDel="000A1596" w:rsidRDefault="0074591A" w:rsidP="0074591A">
            <w:pPr>
              <w:ind w:firstLine="0"/>
              <w:rPr>
                <w:del w:id="926" w:author="Natalia Szczepańska - Zych" w:date="2017-11-16T09:26:00Z"/>
                <w:rFonts w:cs="Arial"/>
                <w:sz w:val="20"/>
                <w:szCs w:val="20"/>
              </w:rPr>
            </w:pPr>
            <w:del w:id="927" w:author="Natalia Szczepańska - Zych" w:date="2017-11-16T09:26:00Z">
              <w:r w:rsidRPr="00A14865" w:rsidDel="000A1596">
                <w:rPr>
                  <w:rFonts w:cs="Arial"/>
                  <w:sz w:val="20"/>
                  <w:szCs w:val="20"/>
                </w:rPr>
                <w:delText>Z</w:delText>
              </w:r>
              <w:r w:rsidR="00440F76" w:rsidRPr="00A14865" w:rsidDel="000A1596">
                <w:rPr>
                  <w:rFonts w:cs="Arial"/>
                  <w:sz w:val="20"/>
                  <w:szCs w:val="20"/>
                </w:rPr>
                <w:delText>ewnętrzny ewaluator,</w:delText>
              </w:r>
            </w:del>
          </w:p>
        </w:tc>
        <w:tc>
          <w:tcPr>
            <w:tcW w:w="1064" w:type="pct"/>
          </w:tcPr>
          <w:p w14:paraId="57999425" w14:textId="1E442318" w:rsidR="00440F76" w:rsidRPr="00A14865" w:rsidDel="000A1596" w:rsidRDefault="00440F76" w:rsidP="0074591A">
            <w:pPr>
              <w:ind w:left="194" w:hanging="194"/>
              <w:rPr>
                <w:del w:id="928" w:author="Natalia Szczepańska - Zych" w:date="2017-11-16T09:26:00Z"/>
                <w:rFonts w:cs="Arial"/>
                <w:sz w:val="20"/>
                <w:szCs w:val="20"/>
              </w:rPr>
            </w:pPr>
            <w:del w:id="929" w:author="Natalia Szczepańska - Zych" w:date="2017-11-16T09:26:00Z">
              <w:r w:rsidRPr="00A14865" w:rsidDel="000A1596">
                <w:rPr>
                  <w:rFonts w:cs="Arial"/>
                  <w:sz w:val="20"/>
                  <w:szCs w:val="20"/>
                </w:rPr>
                <w:delText xml:space="preserve">Źródła i zakres danych: </w:delText>
              </w:r>
            </w:del>
          </w:p>
          <w:p w14:paraId="39D526F5" w14:textId="37031CF8" w:rsidR="00440F76" w:rsidRPr="00A14865" w:rsidDel="000A1596" w:rsidRDefault="00440F76" w:rsidP="0074591A">
            <w:pPr>
              <w:ind w:left="194" w:hanging="194"/>
              <w:rPr>
                <w:del w:id="930" w:author="Natalia Szczepańska - Zych" w:date="2017-11-16T09:26:00Z"/>
                <w:rFonts w:cs="Arial"/>
                <w:sz w:val="20"/>
                <w:szCs w:val="20"/>
              </w:rPr>
            </w:pPr>
            <w:del w:id="931" w:author="Natalia Szczepańska - Zych" w:date="2017-11-16T09:26:00Z">
              <w:r w:rsidRPr="00A14865" w:rsidDel="000A1596">
                <w:rPr>
                  <w:rFonts w:cs="Arial"/>
                  <w:sz w:val="20"/>
                  <w:szCs w:val="20"/>
                </w:rPr>
                <w:delText xml:space="preserve">- informacje będące w posiadaniu LGD, </w:delText>
              </w:r>
            </w:del>
          </w:p>
          <w:p w14:paraId="414464D6" w14:textId="4B7A4385" w:rsidR="00440F76" w:rsidRPr="00A14865" w:rsidDel="000A1596" w:rsidRDefault="00440F76" w:rsidP="0074591A">
            <w:pPr>
              <w:ind w:left="194" w:hanging="194"/>
              <w:rPr>
                <w:del w:id="932" w:author="Natalia Szczepańska - Zych" w:date="2017-11-16T09:26:00Z"/>
                <w:rFonts w:cs="Arial"/>
                <w:sz w:val="20"/>
                <w:szCs w:val="20"/>
              </w:rPr>
            </w:pPr>
            <w:del w:id="933" w:author="Natalia Szczepańska - Zych" w:date="2017-11-16T09:26:00Z">
              <w:r w:rsidRPr="00A14865" w:rsidDel="000A1596">
                <w:rPr>
                  <w:rFonts w:cs="Arial"/>
                  <w:sz w:val="20"/>
                  <w:szCs w:val="20"/>
                </w:rPr>
                <w:delText xml:space="preserve">- informacje przekazane przez Samorząd Województwa i/lub Agencję Płatniczą, </w:delText>
              </w:r>
            </w:del>
          </w:p>
          <w:p w14:paraId="77DD4BCB" w14:textId="2C7D2154" w:rsidR="00440F76" w:rsidRPr="00A14865" w:rsidDel="000A1596" w:rsidRDefault="00440F76" w:rsidP="0074591A">
            <w:pPr>
              <w:ind w:left="194" w:hanging="194"/>
              <w:rPr>
                <w:del w:id="934" w:author="Natalia Szczepańska - Zych" w:date="2017-11-16T09:26:00Z"/>
                <w:rFonts w:cs="Arial"/>
                <w:sz w:val="20"/>
                <w:szCs w:val="20"/>
              </w:rPr>
            </w:pPr>
            <w:del w:id="935" w:author="Natalia Szczepańska - Zych" w:date="2017-11-16T09:26:00Z">
              <w:r w:rsidRPr="00A14865" w:rsidDel="000A1596">
                <w:rPr>
                  <w:rFonts w:cs="Arial"/>
                  <w:sz w:val="20"/>
                  <w:szCs w:val="20"/>
                </w:rPr>
                <w:delText>- dane pochodzące z ankiet monitorujących, opracowanych przez LGD, a składanych przez beneficjentów pomocy w ramach strategii i grantobiorców,</w:delText>
              </w:r>
            </w:del>
          </w:p>
          <w:p w14:paraId="7FB193B8" w14:textId="62932D43" w:rsidR="00440F76" w:rsidRPr="00A14865" w:rsidDel="000A1596" w:rsidRDefault="00440F76" w:rsidP="0074591A">
            <w:pPr>
              <w:ind w:left="194" w:hanging="194"/>
              <w:rPr>
                <w:del w:id="936" w:author="Natalia Szczepańska - Zych" w:date="2017-11-16T09:26:00Z"/>
                <w:rFonts w:cs="Arial"/>
                <w:sz w:val="20"/>
                <w:szCs w:val="20"/>
              </w:rPr>
            </w:pPr>
            <w:del w:id="937" w:author="Natalia Szczepańska - Zych" w:date="2017-11-16T09:26:00Z">
              <w:r w:rsidRPr="00A14865" w:rsidDel="000A1596">
                <w:rPr>
                  <w:rFonts w:cs="Arial"/>
                  <w:sz w:val="20"/>
                  <w:szCs w:val="20"/>
                </w:rPr>
                <w:delText>- ankiety dotyczące satysfakcji z udzielonego doradztw</w:delText>
              </w:r>
              <w:r w:rsidR="0074591A" w:rsidRPr="00A14865" w:rsidDel="000A1596">
                <w:rPr>
                  <w:rFonts w:cs="Arial"/>
                  <w:sz w:val="20"/>
                  <w:szCs w:val="20"/>
                </w:rPr>
                <w:delText>a,</w:delText>
              </w:r>
            </w:del>
          </w:p>
          <w:p w14:paraId="5A7CE61D" w14:textId="2E7D57A2" w:rsidR="00440F76" w:rsidRPr="00A14865" w:rsidDel="000A1596" w:rsidRDefault="00440F76" w:rsidP="0074591A">
            <w:pPr>
              <w:ind w:left="194" w:hanging="194"/>
              <w:rPr>
                <w:del w:id="938" w:author="Natalia Szczepańska - Zych" w:date="2017-11-16T09:26:00Z"/>
                <w:rFonts w:cs="Arial"/>
                <w:sz w:val="20"/>
                <w:szCs w:val="20"/>
              </w:rPr>
            </w:pPr>
            <w:del w:id="939" w:author="Natalia Szczepańska - Zych" w:date="2017-11-16T09:26:00Z">
              <w:r w:rsidRPr="00A14865" w:rsidDel="000A1596">
                <w:rPr>
                  <w:rFonts w:cs="Arial"/>
                  <w:sz w:val="20"/>
                  <w:szCs w:val="20"/>
                </w:rPr>
                <w:delText>- dla ewaluacji ex – post</w:delText>
              </w:r>
              <w:r w:rsidR="0074591A" w:rsidRPr="00A14865" w:rsidDel="000A1596">
                <w:rPr>
                  <w:rFonts w:cs="Arial"/>
                  <w:sz w:val="20"/>
                  <w:szCs w:val="20"/>
                </w:rPr>
                <w:delText>.</w:delText>
              </w:r>
              <w:r w:rsidRPr="00A14865" w:rsidDel="000A1596">
                <w:rPr>
                  <w:rFonts w:cs="Arial"/>
                  <w:sz w:val="20"/>
                  <w:szCs w:val="20"/>
                </w:rPr>
                <w:delText xml:space="preserve"> </w:delText>
              </w:r>
            </w:del>
          </w:p>
        </w:tc>
        <w:tc>
          <w:tcPr>
            <w:tcW w:w="1363" w:type="pct"/>
          </w:tcPr>
          <w:p w14:paraId="0494D283" w14:textId="69191F6B" w:rsidR="00440F76" w:rsidRPr="00A14865" w:rsidDel="000A1596" w:rsidRDefault="00440F76" w:rsidP="0074591A">
            <w:pPr>
              <w:ind w:left="102" w:hanging="102"/>
              <w:rPr>
                <w:del w:id="940" w:author="Natalia Szczepańska - Zych" w:date="2017-11-16T09:26:00Z"/>
                <w:rFonts w:cs="Arial"/>
                <w:sz w:val="20"/>
                <w:szCs w:val="20"/>
              </w:rPr>
            </w:pPr>
            <w:del w:id="941" w:author="Natalia Szczepańska - Zych" w:date="2017-11-16T09:26:00Z">
              <w:r w:rsidRPr="00A14865" w:rsidDel="000A1596">
                <w:rPr>
                  <w:rFonts w:cs="Arial"/>
                  <w:sz w:val="20"/>
                  <w:szCs w:val="20"/>
                </w:rPr>
                <w:delText xml:space="preserve">Ewaluacja on-going (w drugim półroczu 2018 i 2021 r.) oraz ewaluacja ex-post </w:delText>
              </w:r>
              <w:r w:rsidR="0074591A" w:rsidRPr="00A14865" w:rsidDel="000A1596">
                <w:rPr>
                  <w:rFonts w:cs="Arial"/>
                  <w:sz w:val="20"/>
                  <w:szCs w:val="20"/>
                </w:rPr>
                <w:br/>
              </w:r>
              <w:r w:rsidRPr="00A14865" w:rsidDel="000A1596">
                <w:rPr>
                  <w:rFonts w:cs="Arial"/>
                  <w:sz w:val="20"/>
                  <w:szCs w:val="20"/>
                </w:rPr>
                <w:delText xml:space="preserve">(po zakończeniu wdrażania strategii). </w:delText>
              </w:r>
            </w:del>
          </w:p>
          <w:p w14:paraId="5C5C9540" w14:textId="03D74256" w:rsidR="00440F76" w:rsidRPr="00A14865" w:rsidDel="000A1596" w:rsidRDefault="00440F76" w:rsidP="0074591A">
            <w:pPr>
              <w:ind w:left="102" w:hanging="102"/>
              <w:jc w:val="both"/>
              <w:rPr>
                <w:del w:id="942" w:author="Natalia Szczepańska - Zych" w:date="2017-11-16T09:26:00Z"/>
                <w:rFonts w:cs="Arial"/>
                <w:sz w:val="20"/>
                <w:szCs w:val="20"/>
              </w:rPr>
            </w:pPr>
          </w:p>
          <w:p w14:paraId="66D691CA" w14:textId="74189762" w:rsidR="00440F76" w:rsidRPr="00A14865" w:rsidDel="000A1596" w:rsidRDefault="00440F76" w:rsidP="0074591A">
            <w:pPr>
              <w:ind w:left="102" w:hanging="102"/>
              <w:rPr>
                <w:del w:id="943" w:author="Natalia Szczepańska - Zych" w:date="2017-11-16T09:26:00Z"/>
                <w:rFonts w:cs="Arial"/>
                <w:sz w:val="20"/>
                <w:szCs w:val="20"/>
              </w:rPr>
            </w:pPr>
            <w:del w:id="944" w:author="Natalia Szczepańska - Zych" w:date="2017-11-16T09:26:00Z">
              <w:r w:rsidRPr="00A14865" w:rsidDel="000A1596">
                <w:rPr>
                  <w:rFonts w:cs="Arial"/>
                  <w:sz w:val="20"/>
                  <w:szCs w:val="20"/>
                </w:rPr>
                <w:delText>Okres pomiaru wyniesie odpowiednio:</w:delText>
              </w:r>
            </w:del>
          </w:p>
          <w:p w14:paraId="50A3CE8B" w14:textId="6E748901" w:rsidR="00440F76" w:rsidRPr="00A14865" w:rsidDel="000A1596" w:rsidRDefault="00440F76" w:rsidP="0074591A">
            <w:pPr>
              <w:ind w:left="102" w:hanging="102"/>
              <w:rPr>
                <w:del w:id="945" w:author="Natalia Szczepańska - Zych" w:date="2017-11-16T09:26:00Z"/>
                <w:rFonts w:cs="Arial"/>
                <w:sz w:val="20"/>
                <w:szCs w:val="20"/>
              </w:rPr>
            </w:pPr>
            <w:del w:id="946" w:author="Natalia Szczepańska - Zych" w:date="2017-11-16T09:26:00Z">
              <w:r w:rsidRPr="00A14865" w:rsidDel="000A1596">
                <w:rPr>
                  <w:rFonts w:cs="Arial"/>
                  <w:sz w:val="20"/>
                  <w:szCs w:val="20"/>
                </w:rPr>
                <w:delText>- od momentu rozpoczęcia wdrażania strategii do 30.06.2018 r. (dla ewaluacji w 2018 r.),</w:delText>
              </w:r>
            </w:del>
          </w:p>
          <w:p w14:paraId="3737945F" w14:textId="58EA912F" w:rsidR="00440F76" w:rsidRPr="00A14865" w:rsidDel="000A1596" w:rsidRDefault="00440F76" w:rsidP="0074591A">
            <w:pPr>
              <w:ind w:left="102" w:hanging="102"/>
              <w:rPr>
                <w:del w:id="947" w:author="Natalia Szczepańska - Zych" w:date="2017-11-16T09:26:00Z"/>
                <w:rFonts w:cs="Arial"/>
                <w:sz w:val="20"/>
                <w:szCs w:val="20"/>
              </w:rPr>
            </w:pPr>
            <w:del w:id="948" w:author="Natalia Szczepańska - Zych" w:date="2017-11-16T09:26:00Z">
              <w:r w:rsidRPr="00A14865" w:rsidDel="000A1596">
                <w:rPr>
                  <w:rFonts w:cs="Arial"/>
                  <w:sz w:val="20"/>
                  <w:szCs w:val="20"/>
                </w:rPr>
                <w:delText>- od momentu rozpoczęcia wdrażania strategii do 30.06.2021 r. (dla ewaluacji w 2021 r.),</w:delText>
              </w:r>
            </w:del>
          </w:p>
          <w:p w14:paraId="6A43CD3C" w14:textId="39D0A685" w:rsidR="00440F76" w:rsidRPr="00A14865" w:rsidDel="000A1596" w:rsidRDefault="00440F76" w:rsidP="0074591A">
            <w:pPr>
              <w:ind w:left="102" w:hanging="102"/>
              <w:rPr>
                <w:del w:id="949" w:author="Natalia Szczepańska - Zych" w:date="2017-11-16T09:26:00Z"/>
                <w:rFonts w:cs="Arial"/>
                <w:sz w:val="20"/>
                <w:szCs w:val="20"/>
              </w:rPr>
            </w:pPr>
            <w:del w:id="950" w:author="Natalia Szczepańska - Zych" w:date="2017-11-16T09:26:00Z">
              <w:r w:rsidRPr="00A14865" w:rsidDel="000A1596">
                <w:rPr>
                  <w:rFonts w:cs="Arial"/>
                  <w:sz w:val="20"/>
                  <w:szCs w:val="20"/>
                </w:rPr>
                <w:delText>- od momentu rozpoczęcia wdrażania strategii do dnia zakończenia jej wdrażania (dla ewaluacji ex-post.).</w:delText>
              </w:r>
            </w:del>
          </w:p>
        </w:tc>
        <w:tc>
          <w:tcPr>
            <w:tcW w:w="965" w:type="pct"/>
          </w:tcPr>
          <w:p w14:paraId="46257700" w14:textId="14910C1E" w:rsidR="00440F76" w:rsidRPr="00A14865" w:rsidDel="000A1596" w:rsidRDefault="00440F76" w:rsidP="0074591A">
            <w:pPr>
              <w:ind w:left="96" w:hanging="96"/>
              <w:rPr>
                <w:del w:id="951" w:author="Natalia Szczepańska - Zych" w:date="2017-11-16T09:26:00Z"/>
                <w:rFonts w:cs="Arial"/>
                <w:sz w:val="20"/>
                <w:szCs w:val="20"/>
              </w:rPr>
            </w:pPr>
            <w:del w:id="952" w:author="Natalia Szczepańska - Zych" w:date="2017-11-16T09:26:00Z">
              <w:r w:rsidRPr="00A14865" w:rsidDel="000A1596">
                <w:rPr>
                  <w:rFonts w:cs="Arial"/>
                  <w:sz w:val="20"/>
                  <w:szCs w:val="20"/>
                </w:rPr>
                <w:delText>- stopień wykorzystania budżetu LSR,</w:delText>
              </w:r>
            </w:del>
          </w:p>
          <w:p w14:paraId="26530CAC" w14:textId="30170CEF" w:rsidR="00440F76" w:rsidRPr="00A14865" w:rsidDel="000A1596" w:rsidRDefault="00440F76" w:rsidP="0074591A">
            <w:pPr>
              <w:ind w:left="96" w:hanging="96"/>
              <w:rPr>
                <w:del w:id="953" w:author="Natalia Szczepańska - Zych" w:date="2017-11-16T09:26:00Z"/>
                <w:rFonts w:cs="Arial"/>
                <w:sz w:val="20"/>
                <w:szCs w:val="20"/>
              </w:rPr>
            </w:pPr>
            <w:del w:id="954" w:author="Natalia Szczepańska - Zych" w:date="2017-11-16T09:26:00Z">
              <w:r w:rsidRPr="00A14865" w:rsidDel="000A1596">
                <w:rPr>
                  <w:rFonts w:cs="Arial"/>
                  <w:sz w:val="20"/>
                  <w:szCs w:val="20"/>
                </w:rPr>
                <w:delText>- stopień osiągnięcia założonych w strategii wskaźników realizacji celów,</w:delText>
              </w:r>
            </w:del>
          </w:p>
          <w:p w14:paraId="5B19FBDF" w14:textId="7F57EF35" w:rsidR="00440F76" w:rsidRPr="00A14865" w:rsidDel="000A1596" w:rsidRDefault="00440F76" w:rsidP="0074591A">
            <w:pPr>
              <w:ind w:left="96" w:hanging="96"/>
              <w:rPr>
                <w:del w:id="955" w:author="Natalia Szczepańska - Zych" w:date="2017-11-16T09:26:00Z"/>
                <w:rFonts w:cs="Arial"/>
                <w:sz w:val="20"/>
                <w:szCs w:val="20"/>
              </w:rPr>
            </w:pPr>
            <w:del w:id="956" w:author="Natalia Szczepańska - Zych" w:date="2017-11-16T09:26:00Z">
              <w:r w:rsidRPr="00A14865" w:rsidDel="000A1596">
                <w:rPr>
                  <w:rFonts w:cs="Arial"/>
                  <w:sz w:val="20"/>
                  <w:szCs w:val="20"/>
                </w:rPr>
                <w:delText>- stopień spójności tempa osiąganych rezultatów (wskaźników rzeczowych i finansowych) z założeniami LGD,</w:delText>
              </w:r>
            </w:del>
          </w:p>
          <w:p w14:paraId="0EE08E9A" w14:textId="6B80C1E8" w:rsidR="00440F76" w:rsidRPr="00A14865" w:rsidDel="000A1596" w:rsidRDefault="00440F76" w:rsidP="0074591A">
            <w:pPr>
              <w:ind w:left="96" w:hanging="96"/>
              <w:rPr>
                <w:del w:id="957" w:author="Natalia Szczepańska - Zych" w:date="2017-11-16T09:26:00Z"/>
                <w:rFonts w:cs="Arial"/>
                <w:sz w:val="20"/>
                <w:szCs w:val="20"/>
              </w:rPr>
            </w:pPr>
            <w:del w:id="958" w:author="Natalia Szczepańska - Zych" w:date="2017-11-16T09:26:00Z">
              <w:r w:rsidRPr="00A14865" w:rsidDel="000A1596">
                <w:rPr>
                  <w:rFonts w:cs="Arial"/>
                  <w:sz w:val="20"/>
                  <w:szCs w:val="20"/>
                </w:rPr>
                <w:delText>- weryfikacja na ile trwałe są efekty uzyskane w ramach poszczególnych projektów, finansowanych ze środków strategii.</w:delText>
              </w:r>
            </w:del>
          </w:p>
        </w:tc>
      </w:tr>
    </w:tbl>
    <w:p w14:paraId="0F3E9045" w14:textId="77777777" w:rsidR="000A1596" w:rsidRDefault="000A1596" w:rsidP="00440F76">
      <w:pPr>
        <w:rPr>
          <w:ins w:id="959" w:author="Natalia Szczepańska - Zych" w:date="2017-11-16T09:27:00Z"/>
          <w:rFonts w:asciiTheme="minorHAnsi" w:hAnsiTheme="minorHAnsi"/>
        </w:rPr>
      </w:pPr>
    </w:p>
    <w:tbl>
      <w:tblPr>
        <w:tblStyle w:val="Tabela-Siatka2"/>
        <w:tblpPr w:leftFromText="141" w:rightFromText="141" w:vertAnchor="text" w:tblpY="1"/>
        <w:tblOverlap w:val="never"/>
        <w:tblW w:w="10893" w:type="dxa"/>
        <w:tblLayout w:type="fixed"/>
        <w:tblLook w:val="04A0" w:firstRow="1" w:lastRow="0" w:firstColumn="1" w:lastColumn="0" w:noHBand="0" w:noVBand="1"/>
        <w:tblPrChange w:id="960" w:author="Natalia Szczepańska - Zych" w:date="2017-11-16T09:28:00Z">
          <w:tblPr>
            <w:tblStyle w:val="Tabela-Siatka2"/>
            <w:tblW w:w="10893" w:type="dxa"/>
            <w:tblLayout w:type="fixed"/>
            <w:tblLook w:val="04A0" w:firstRow="1" w:lastRow="0" w:firstColumn="1" w:lastColumn="0" w:noHBand="0" w:noVBand="1"/>
          </w:tblPr>
        </w:tblPrChange>
      </w:tblPr>
      <w:tblGrid>
        <w:gridCol w:w="1809"/>
        <w:gridCol w:w="1418"/>
        <w:gridCol w:w="733"/>
        <w:gridCol w:w="1164"/>
        <w:gridCol w:w="654"/>
        <w:gridCol w:w="1252"/>
        <w:gridCol w:w="890"/>
        <w:gridCol w:w="362"/>
        <w:gridCol w:w="1084"/>
        <w:gridCol w:w="1527"/>
        <w:tblGridChange w:id="961">
          <w:tblGrid>
            <w:gridCol w:w="1809"/>
            <w:gridCol w:w="1418"/>
            <w:gridCol w:w="733"/>
            <w:gridCol w:w="1164"/>
            <w:gridCol w:w="654"/>
            <w:gridCol w:w="1252"/>
            <w:gridCol w:w="890"/>
            <w:gridCol w:w="362"/>
            <w:gridCol w:w="1084"/>
            <w:gridCol w:w="1527"/>
          </w:tblGrid>
        </w:tblGridChange>
      </w:tblGrid>
      <w:tr w:rsidR="000A1596" w:rsidRPr="00860E4D" w14:paraId="4C3F216D" w14:textId="77777777" w:rsidTr="000A1596">
        <w:trPr>
          <w:ins w:id="962" w:author="Natalia Szczepańska - Zych" w:date="2017-11-16T09:27:00Z"/>
        </w:trPr>
        <w:tc>
          <w:tcPr>
            <w:tcW w:w="3960" w:type="dxa"/>
            <w:gridSpan w:val="3"/>
            <w:tcPrChange w:id="963" w:author="Natalia Szczepańska - Zych" w:date="2017-11-16T09:28:00Z">
              <w:tcPr>
                <w:tcW w:w="3960" w:type="dxa"/>
                <w:gridSpan w:val="3"/>
              </w:tcPr>
            </w:tcPrChange>
          </w:tcPr>
          <w:p w14:paraId="63E4988A" w14:textId="77777777" w:rsidR="000A1596" w:rsidRPr="00860E4D" w:rsidRDefault="000A1596">
            <w:pPr>
              <w:ind w:firstLine="0"/>
              <w:jc w:val="center"/>
              <w:rPr>
                <w:ins w:id="964" w:author="Natalia Szczepańska - Zych" w:date="2017-11-16T09:27:00Z"/>
                <w:rFonts w:cs="Arial"/>
                <w:b/>
                <w:sz w:val="20"/>
                <w:szCs w:val="20"/>
              </w:rPr>
            </w:pPr>
            <w:ins w:id="965" w:author="Natalia Szczepańska - Zych" w:date="2017-11-16T09:27:00Z">
              <w:r w:rsidRPr="00860E4D">
                <w:rPr>
                  <w:rFonts w:cs="Arial"/>
                  <w:b/>
                  <w:sz w:val="20"/>
                  <w:szCs w:val="20"/>
                </w:rPr>
                <w:t>Zakres badania</w:t>
              </w:r>
            </w:ins>
          </w:p>
          <w:p w14:paraId="53BCCA76" w14:textId="77777777" w:rsidR="000A1596" w:rsidRPr="00860E4D" w:rsidRDefault="000A1596">
            <w:pPr>
              <w:ind w:firstLine="0"/>
              <w:rPr>
                <w:ins w:id="966" w:author="Natalia Szczepańska - Zych" w:date="2017-11-16T09:27:00Z"/>
                <w:rFonts w:cs="Arial"/>
                <w:sz w:val="20"/>
                <w:szCs w:val="20"/>
              </w:rPr>
            </w:pPr>
          </w:p>
        </w:tc>
        <w:tc>
          <w:tcPr>
            <w:tcW w:w="1164" w:type="dxa"/>
            <w:tcPrChange w:id="967" w:author="Natalia Szczepańska - Zych" w:date="2017-11-16T09:28:00Z">
              <w:tcPr>
                <w:tcW w:w="1164" w:type="dxa"/>
              </w:tcPr>
            </w:tcPrChange>
          </w:tcPr>
          <w:p w14:paraId="0CAFF307" w14:textId="77777777" w:rsidR="000A1596" w:rsidRPr="00860E4D" w:rsidRDefault="000A1596">
            <w:pPr>
              <w:ind w:firstLine="0"/>
              <w:jc w:val="center"/>
              <w:rPr>
                <w:ins w:id="968" w:author="Natalia Szczepańska - Zych" w:date="2017-11-16T09:27:00Z"/>
                <w:rFonts w:cs="Arial"/>
                <w:b/>
                <w:sz w:val="20"/>
                <w:szCs w:val="20"/>
              </w:rPr>
            </w:pPr>
            <w:ins w:id="969" w:author="Natalia Szczepańska - Zych" w:date="2017-11-16T09:27:00Z">
              <w:r w:rsidRPr="00860E4D">
                <w:rPr>
                  <w:rFonts w:cs="Arial"/>
                  <w:b/>
                  <w:sz w:val="20"/>
                  <w:szCs w:val="20"/>
                </w:rPr>
                <w:t>Podmiot odpowiedzialny</w:t>
              </w:r>
            </w:ins>
          </w:p>
        </w:tc>
        <w:tc>
          <w:tcPr>
            <w:tcW w:w="1906" w:type="dxa"/>
            <w:gridSpan w:val="2"/>
            <w:tcPrChange w:id="970" w:author="Natalia Szczepańska - Zych" w:date="2017-11-16T09:28:00Z">
              <w:tcPr>
                <w:tcW w:w="1906" w:type="dxa"/>
                <w:gridSpan w:val="2"/>
              </w:tcPr>
            </w:tcPrChange>
          </w:tcPr>
          <w:p w14:paraId="550B0512" w14:textId="77777777" w:rsidR="000A1596" w:rsidRPr="00860E4D" w:rsidRDefault="000A1596">
            <w:pPr>
              <w:ind w:firstLine="0"/>
              <w:jc w:val="center"/>
              <w:rPr>
                <w:ins w:id="971" w:author="Natalia Szczepańska - Zych" w:date="2017-11-16T09:27:00Z"/>
                <w:rFonts w:cs="Arial"/>
                <w:b/>
                <w:sz w:val="20"/>
                <w:szCs w:val="20"/>
              </w:rPr>
            </w:pPr>
            <w:ins w:id="972" w:author="Natalia Szczepańska - Zych" w:date="2017-11-16T09:27:00Z">
              <w:r w:rsidRPr="00860E4D">
                <w:rPr>
                  <w:rFonts w:cs="Arial"/>
                  <w:b/>
                  <w:sz w:val="20"/>
                  <w:szCs w:val="20"/>
                </w:rPr>
                <w:t>Sposób realizacji</w:t>
              </w:r>
            </w:ins>
          </w:p>
        </w:tc>
        <w:tc>
          <w:tcPr>
            <w:tcW w:w="2336" w:type="dxa"/>
            <w:gridSpan w:val="3"/>
            <w:tcPrChange w:id="973" w:author="Natalia Szczepańska - Zych" w:date="2017-11-16T09:28:00Z">
              <w:tcPr>
                <w:tcW w:w="2336" w:type="dxa"/>
                <w:gridSpan w:val="3"/>
              </w:tcPr>
            </w:tcPrChange>
          </w:tcPr>
          <w:p w14:paraId="22CE5FDA" w14:textId="77777777" w:rsidR="000A1596" w:rsidRPr="00860E4D" w:rsidRDefault="000A1596">
            <w:pPr>
              <w:ind w:firstLine="0"/>
              <w:jc w:val="center"/>
              <w:rPr>
                <w:ins w:id="974" w:author="Natalia Szczepańska - Zych" w:date="2017-11-16T09:27:00Z"/>
                <w:rFonts w:cs="Arial"/>
                <w:b/>
                <w:sz w:val="20"/>
                <w:szCs w:val="20"/>
              </w:rPr>
            </w:pPr>
            <w:ins w:id="975" w:author="Natalia Szczepańska - Zych" w:date="2017-11-16T09:27:00Z">
              <w:r w:rsidRPr="00860E4D">
                <w:rPr>
                  <w:rFonts w:cs="Arial"/>
                  <w:b/>
                  <w:sz w:val="20"/>
                  <w:szCs w:val="20"/>
                </w:rPr>
                <w:t>Czas i okres pomiaru</w:t>
              </w:r>
            </w:ins>
          </w:p>
        </w:tc>
        <w:tc>
          <w:tcPr>
            <w:tcW w:w="1527" w:type="dxa"/>
            <w:tcPrChange w:id="976" w:author="Natalia Szczepańska - Zych" w:date="2017-11-16T09:28:00Z">
              <w:tcPr>
                <w:tcW w:w="1527" w:type="dxa"/>
              </w:tcPr>
            </w:tcPrChange>
          </w:tcPr>
          <w:p w14:paraId="623FFFA4" w14:textId="77777777" w:rsidR="000A1596" w:rsidRPr="00860E4D" w:rsidRDefault="000A1596">
            <w:pPr>
              <w:ind w:firstLine="0"/>
              <w:jc w:val="center"/>
              <w:rPr>
                <w:ins w:id="977" w:author="Natalia Szczepańska - Zych" w:date="2017-11-16T09:27:00Z"/>
                <w:rFonts w:cs="Arial"/>
                <w:b/>
                <w:sz w:val="20"/>
                <w:szCs w:val="20"/>
              </w:rPr>
            </w:pPr>
            <w:ins w:id="978" w:author="Natalia Szczepańska - Zych" w:date="2017-11-16T09:27:00Z">
              <w:r w:rsidRPr="00860E4D">
                <w:rPr>
                  <w:rFonts w:cs="Arial"/>
                  <w:b/>
                  <w:sz w:val="20"/>
                  <w:szCs w:val="20"/>
                </w:rPr>
                <w:t>Zakres analizy i oceny</w:t>
              </w:r>
            </w:ins>
          </w:p>
        </w:tc>
      </w:tr>
      <w:tr w:rsidR="000A1596" w:rsidRPr="00860E4D" w14:paraId="61BC5510" w14:textId="309713AB" w:rsidTr="009C772F">
        <w:trPr>
          <w:gridAfter w:val="3"/>
          <w:wAfter w:w="2973" w:type="dxa"/>
          <w:ins w:id="979" w:author="Natalia Szczepańska - Zych" w:date="2017-11-16T09:27:00Z"/>
        </w:trPr>
        <w:tc>
          <w:tcPr>
            <w:tcW w:w="7920" w:type="dxa"/>
            <w:gridSpan w:val="7"/>
          </w:tcPr>
          <w:p w14:paraId="2EDA6682" w14:textId="0B9B4579" w:rsidR="000A1596" w:rsidRPr="00860E4D" w:rsidRDefault="000A1596">
            <w:pPr>
              <w:jc w:val="center"/>
              <w:rPr>
                <w:ins w:id="980" w:author="Natalia Szczepańska - Zych" w:date="2017-11-16T09:28:00Z"/>
              </w:rPr>
              <w:pPrChange w:id="981" w:author="Natalia Szczepańska - Zych" w:date="2017-11-16T09:28:00Z">
                <w:pPr/>
              </w:pPrChange>
            </w:pPr>
            <w:ins w:id="982" w:author="Natalia Szczepańska - Zych" w:date="2017-11-16T09:28:00Z">
              <w:r w:rsidRPr="00860E4D">
                <w:rPr>
                  <w:rFonts w:cs="Arial"/>
                  <w:b/>
                  <w:sz w:val="20"/>
                  <w:szCs w:val="20"/>
                </w:rPr>
                <w:t>Monitoring</w:t>
              </w:r>
            </w:ins>
          </w:p>
        </w:tc>
      </w:tr>
      <w:tr w:rsidR="000A1596" w:rsidRPr="00860E4D" w14:paraId="381B31DC" w14:textId="77777777" w:rsidTr="000A1596">
        <w:trPr>
          <w:ins w:id="983" w:author="Natalia Szczepańska - Zych" w:date="2017-11-16T09:27:00Z"/>
        </w:trPr>
        <w:tc>
          <w:tcPr>
            <w:tcW w:w="3960" w:type="dxa"/>
            <w:gridSpan w:val="3"/>
            <w:tcPrChange w:id="984" w:author="Natalia Szczepańska - Zych" w:date="2017-11-16T09:28:00Z">
              <w:tcPr>
                <w:tcW w:w="3960" w:type="dxa"/>
                <w:gridSpan w:val="3"/>
              </w:tcPr>
            </w:tcPrChange>
          </w:tcPr>
          <w:p w14:paraId="111843B9" w14:textId="77777777" w:rsidR="000A1596" w:rsidRPr="00E47F1C" w:rsidRDefault="000A1596">
            <w:pPr>
              <w:pStyle w:val="Akapitzlist"/>
              <w:numPr>
                <w:ilvl w:val="0"/>
                <w:numId w:val="28"/>
              </w:numPr>
              <w:ind w:left="284" w:hanging="284"/>
              <w:rPr>
                <w:ins w:id="985" w:author="Natalia Szczepańska - Zych" w:date="2017-11-16T09:27:00Z"/>
                <w:rFonts w:cs="Arial"/>
                <w:sz w:val="20"/>
                <w:szCs w:val="20"/>
              </w:rPr>
            </w:pPr>
            <w:ins w:id="986" w:author="Natalia Szczepańska - Zych" w:date="2017-11-16T09:27:00Z">
              <w:r w:rsidRPr="00E47F1C">
                <w:rPr>
                  <w:rFonts w:cs="Arial"/>
                  <w:sz w:val="20"/>
                  <w:szCs w:val="20"/>
                </w:rPr>
                <w:t>harmonogram naborów wniosków,</w:t>
              </w:r>
            </w:ins>
          </w:p>
          <w:p w14:paraId="6AEABBD0" w14:textId="77777777" w:rsidR="000A1596" w:rsidRPr="00E47F1C" w:rsidRDefault="000A1596">
            <w:pPr>
              <w:pStyle w:val="Akapitzlist"/>
              <w:numPr>
                <w:ilvl w:val="0"/>
                <w:numId w:val="28"/>
              </w:numPr>
              <w:ind w:left="284" w:hanging="284"/>
              <w:rPr>
                <w:ins w:id="987" w:author="Natalia Szczepańska - Zych" w:date="2017-11-16T09:27:00Z"/>
                <w:rFonts w:cs="Arial"/>
                <w:sz w:val="20"/>
                <w:szCs w:val="20"/>
              </w:rPr>
            </w:pPr>
            <w:ins w:id="988" w:author="Natalia Szczepańska - Zych" w:date="2017-11-16T09:27:00Z">
              <w:r w:rsidRPr="00E47F1C">
                <w:rPr>
                  <w:rFonts w:cs="Arial"/>
                  <w:sz w:val="20"/>
                  <w:szCs w:val="20"/>
                </w:rPr>
                <w:t xml:space="preserve">działania informacyjne i edukacyjne określone w Planie </w:t>
              </w:r>
              <w:r>
                <w:rPr>
                  <w:rFonts w:cs="Arial"/>
                  <w:sz w:val="20"/>
                  <w:szCs w:val="20"/>
                </w:rPr>
                <w:t>K</w:t>
              </w:r>
              <w:r w:rsidRPr="00E47F1C">
                <w:rPr>
                  <w:rFonts w:cs="Arial"/>
                  <w:sz w:val="20"/>
                  <w:szCs w:val="20"/>
                </w:rPr>
                <w:t>omunikacji,</w:t>
              </w:r>
            </w:ins>
          </w:p>
          <w:p w14:paraId="4A340FD3" w14:textId="77777777" w:rsidR="000A1596" w:rsidRPr="00E47F1C" w:rsidRDefault="000A1596">
            <w:pPr>
              <w:pStyle w:val="Akapitzlist"/>
              <w:numPr>
                <w:ilvl w:val="0"/>
                <w:numId w:val="28"/>
              </w:numPr>
              <w:ind w:left="284" w:hanging="284"/>
              <w:rPr>
                <w:ins w:id="989" w:author="Natalia Szczepańska - Zych" w:date="2017-11-16T09:27:00Z"/>
                <w:rFonts w:cs="Arial"/>
                <w:sz w:val="20"/>
                <w:szCs w:val="20"/>
              </w:rPr>
            </w:pPr>
            <w:ins w:id="990" w:author="Natalia Szczepańska - Zych" w:date="2017-11-16T09:27:00Z">
              <w:r w:rsidRPr="00E47F1C">
                <w:rPr>
                  <w:rFonts w:cs="Arial"/>
                  <w:sz w:val="20"/>
                  <w:szCs w:val="20"/>
                </w:rPr>
                <w:t>budżet LSR</w:t>
              </w:r>
              <w:r>
                <w:rPr>
                  <w:rFonts w:cs="Arial"/>
                  <w:sz w:val="20"/>
                  <w:szCs w:val="20"/>
                </w:rPr>
                <w:t>,</w:t>
              </w:r>
              <w:r w:rsidRPr="00E47F1C">
                <w:rPr>
                  <w:rFonts w:cs="Arial"/>
                  <w:color w:val="FF0000"/>
                  <w:sz w:val="20"/>
                  <w:szCs w:val="20"/>
                </w:rPr>
                <w:t xml:space="preserve">  </w:t>
              </w:r>
            </w:ins>
          </w:p>
          <w:p w14:paraId="4A4FF5D5" w14:textId="77777777" w:rsidR="000A1596" w:rsidRPr="00E47F1C" w:rsidRDefault="000A1596">
            <w:pPr>
              <w:pStyle w:val="Akapitzlist"/>
              <w:numPr>
                <w:ilvl w:val="0"/>
                <w:numId w:val="28"/>
              </w:numPr>
              <w:ind w:left="284" w:hanging="284"/>
              <w:rPr>
                <w:ins w:id="991" w:author="Natalia Szczepańska - Zych" w:date="2017-11-16T09:27:00Z"/>
                <w:rFonts w:cs="Arial"/>
                <w:sz w:val="20"/>
                <w:szCs w:val="20"/>
              </w:rPr>
            </w:pPr>
            <w:ins w:id="992" w:author="Natalia Szczepańska - Zych" w:date="2017-11-16T09:27:00Z">
              <w:r w:rsidRPr="00E47F1C">
                <w:rPr>
                  <w:rFonts w:cs="Arial"/>
                  <w:sz w:val="20"/>
                  <w:szCs w:val="20"/>
                </w:rPr>
                <w:t>wskaźniki realizacji LSR.</w:t>
              </w:r>
            </w:ins>
          </w:p>
        </w:tc>
        <w:tc>
          <w:tcPr>
            <w:tcW w:w="1164" w:type="dxa"/>
            <w:tcPrChange w:id="993" w:author="Natalia Szczepańska - Zych" w:date="2017-11-16T09:28:00Z">
              <w:tcPr>
                <w:tcW w:w="1164" w:type="dxa"/>
              </w:tcPr>
            </w:tcPrChange>
          </w:tcPr>
          <w:p w14:paraId="7896C098" w14:textId="77777777" w:rsidR="000A1596" w:rsidRPr="00860E4D" w:rsidRDefault="000A1596">
            <w:pPr>
              <w:ind w:firstLine="0"/>
              <w:rPr>
                <w:ins w:id="994" w:author="Natalia Szczepańska - Zych" w:date="2017-11-16T09:27:00Z"/>
                <w:rFonts w:cs="Arial"/>
                <w:sz w:val="20"/>
                <w:szCs w:val="20"/>
              </w:rPr>
            </w:pPr>
            <w:ins w:id="995" w:author="Natalia Szczepańska - Zych" w:date="2017-11-16T09:27:00Z">
              <w:r w:rsidRPr="00860E4D">
                <w:rPr>
                  <w:rFonts w:cs="Arial"/>
                  <w:sz w:val="20"/>
                  <w:szCs w:val="20"/>
                </w:rPr>
                <w:t>Biuro,</w:t>
              </w:r>
            </w:ins>
          </w:p>
          <w:p w14:paraId="4A678DB7" w14:textId="77777777" w:rsidR="000A1596" w:rsidRPr="00860E4D" w:rsidRDefault="000A1596">
            <w:pPr>
              <w:ind w:firstLine="0"/>
              <w:rPr>
                <w:ins w:id="996" w:author="Natalia Szczepańska - Zych" w:date="2017-11-16T09:27:00Z"/>
                <w:rFonts w:cs="Arial"/>
                <w:sz w:val="20"/>
                <w:szCs w:val="20"/>
              </w:rPr>
            </w:pPr>
            <w:ins w:id="997" w:author="Natalia Szczepańska - Zych" w:date="2017-11-16T09:27:00Z">
              <w:r w:rsidRPr="00860E4D">
                <w:rPr>
                  <w:rFonts w:cs="Arial"/>
                  <w:sz w:val="20"/>
                  <w:szCs w:val="20"/>
                </w:rPr>
                <w:t>Zarząd LGD.</w:t>
              </w:r>
            </w:ins>
          </w:p>
        </w:tc>
        <w:tc>
          <w:tcPr>
            <w:tcW w:w="1906" w:type="dxa"/>
            <w:gridSpan w:val="2"/>
            <w:tcPrChange w:id="998" w:author="Natalia Szczepańska - Zych" w:date="2017-11-16T09:28:00Z">
              <w:tcPr>
                <w:tcW w:w="1906" w:type="dxa"/>
                <w:gridSpan w:val="2"/>
              </w:tcPr>
            </w:tcPrChange>
          </w:tcPr>
          <w:p w14:paraId="01B4811F" w14:textId="77777777" w:rsidR="000A1596" w:rsidRPr="00860E4D" w:rsidRDefault="000A1596">
            <w:pPr>
              <w:ind w:firstLine="0"/>
              <w:rPr>
                <w:ins w:id="999" w:author="Natalia Szczepańska - Zych" w:date="2017-11-16T09:27:00Z"/>
                <w:rFonts w:cs="Arial"/>
                <w:sz w:val="20"/>
                <w:szCs w:val="20"/>
              </w:rPr>
            </w:pPr>
            <w:ins w:id="1000" w:author="Natalia Szczepańska - Zych" w:date="2017-11-16T09:27:00Z">
              <w:r w:rsidRPr="00860E4D">
                <w:rPr>
                  <w:rFonts w:cs="Arial"/>
                  <w:sz w:val="20"/>
                  <w:szCs w:val="20"/>
                </w:rPr>
                <w:t xml:space="preserve">Źródła i zakres danych: </w:t>
              </w:r>
            </w:ins>
          </w:p>
          <w:p w14:paraId="04CA3B5C" w14:textId="77777777" w:rsidR="000A1596" w:rsidRPr="00860E4D" w:rsidRDefault="000A1596">
            <w:pPr>
              <w:ind w:firstLine="0"/>
              <w:rPr>
                <w:ins w:id="1001" w:author="Natalia Szczepańska - Zych" w:date="2017-11-16T09:27:00Z"/>
                <w:rFonts w:cs="Arial"/>
                <w:sz w:val="20"/>
                <w:szCs w:val="20"/>
              </w:rPr>
            </w:pPr>
            <w:ins w:id="1002" w:author="Natalia Szczepańska - Zych" w:date="2017-11-16T09:27:00Z">
              <w:r w:rsidRPr="00860E4D">
                <w:rPr>
                  <w:rFonts w:cs="Arial"/>
                  <w:sz w:val="20"/>
                  <w:szCs w:val="20"/>
                </w:rPr>
                <w:t xml:space="preserve">- informacje będące w posiadaniu LGD, </w:t>
              </w:r>
            </w:ins>
          </w:p>
          <w:p w14:paraId="5D53FBA2" w14:textId="77777777" w:rsidR="000A1596" w:rsidRPr="00860E4D" w:rsidRDefault="000A1596">
            <w:pPr>
              <w:ind w:firstLine="0"/>
              <w:rPr>
                <w:ins w:id="1003" w:author="Natalia Szczepańska - Zych" w:date="2017-11-16T09:27:00Z"/>
                <w:rFonts w:cs="Arial"/>
                <w:sz w:val="20"/>
                <w:szCs w:val="20"/>
              </w:rPr>
            </w:pPr>
            <w:ins w:id="1004" w:author="Natalia Szczepańska - Zych" w:date="2017-11-16T09:27:00Z">
              <w:r w:rsidRPr="00860E4D">
                <w:rPr>
                  <w:rFonts w:cs="Arial"/>
                  <w:sz w:val="20"/>
                  <w:szCs w:val="20"/>
                </w:rPr>
                <w:t xml:space="preserve">- informacje przekazane przez Samorząd Województwa i/lub Agencję Płatniczą, </w:t>
              </w:r>
            </w:ins>
          </w:p>
          <w:p w14:paraId="79E96410" w14:textId="77777777" w:rsidR="000A1596" w:rsidRPr="00860E4D" w:rsidRDefault="000A1596">
            <w:pPr>
              <w:ind w:firstLine="0"/>
              <w:rPr>
                <w:ins w:id="1005" w:author="Natalia Szczepańska - Zych" w:date="2017-11-16T09:27:00Z"/>
                <w:rFonts w:cs="Arial"/>
                <w:sz w:val="20"/>
                <w:szCs w:val="20"/>
              </w:rPr>
            </w:pPr>
            <w:ins w:id="1006" w:author="Natalia Szczepańska - Zych" w:date="2017-11-16T09:27:00Z">
              <w:r w:rsidRPr="00860E4D">
                <w:rPr>
                  <w:rFonts w:cs="Arial"/>
                  <w:sz w:val="20"/>
                  <w:szCs w:val="20"/>
                </w:rPr>
                <w:t>- dane poch</w:t>
              </w:r>
              <w:r>
                <w:rPr>
                  <w:rFonts w:cs="Arial"/>
                  <w:sz w:val="20"/>
                  <w:szCs w:val="20"/>
                </w:rPr>
                <w:t xml:space="preserve">odzące z ankiet monitorujących </w:t>
              </w:r>
              <w:r w:rsidRPr="00860E4D">
                <w:rPr>
                  <w:rFonts w:cs="Arial"/>
                  <w:sz w:val="20"/>
                  <w:szCs w:val="20"/>
                </w:rPr>
                <w:t xml:space="preserve">opracowanych przez LGD, a składanych przez beneficjentów pomocy w ramach strategii i </w:t>
              </w:r>
              <w:proofErr w:type="spellStart"/>
              <w:r w:rsidRPr="00860E4D">
                <w:rPr>
                  <w:rFonts w:cs="Arial"/>
                  <w:sz w:val="20"/>
                  <w:szCs w:val="20"/>
                </w:rPr>
                <w:t>grantobiorców</w:t>
              </w:r>
              <w:proofErr w:type="spellEnd"/>
              <w:r>
                <w:rPr>
                  <w:rFonts w:cs="Arial"/>
                  <w:sz w:val="20"/>
                  <w:szCs w:val="20"/>
                </w:rPr>
                <w:t>,</w:t>
              </w:r>
            </w:ins>
          </w:p>
          <w:p w14:paraId="09B0B9CB" w14:textId="77777777" w:rsidR="000A1596" w:rsidRPr="00860E4D" w:rsidRDefault="000A1596">
            <w:pPr>
              <w:ind w:firstLine="0"/>
              <w:rPr>
                <w:ins w:id="1007" w:author="Natalia Szczepańska - Zych" w:date="2017-11-16T09:27:00Z"/>
                <w:rFonts w:cs="Arial"/>
                <w:color w:val="FF0000"/>
                <w:sz w:val="20"/>
                <w:szCs w:val="20"/>
              </w:rPr>
            </w:pPr>
            <w:ins w:id="1008" w:author="Natalia Szczepańska - Zych" w:date="2017-11-16T09:27:00Z">
              <w:r w:rsidRPr="00860E4D">
                <w:rPr>
                  <w:rFonts w:cs="Arial"/>
                  <w:sz w:val="20"/>
                  <w:szCs w:val="20"/>
                </w:rPr>
                <w:t>- informacje uzyskane w trakcie wizji lokalnych</w:t>
              </w:r>
            </w:ins>
          </w:p>
        </w:tc>
        <w:tc>
          <w:tcPr>
            <w:tcW w:w="2336" w:type="dxa"/>
            <w:gridSpan w:val="3"/>
            <w:tcPrChange w:id="1009" w:author="Natalia Szczepańska - Zych" w:date="2017-11-16T09:28:00Z">
              <w:tcPr>
                <w:tcW w:w="2336" w:type="dxa"/>
                <w:gridSpan w:val="3"/>
              </w:tcPr>
            </w:tcPrChange>
          </w:tcPr>
          <w:p w14:paraId="5BD45D83" w14:textId="77777777" w:rsidR="000A1596" w:rsidRPr="00860E4D" w:rsidRDefault="000A1596">
            <w:pPr>
              <w:ind w:firstLine="0"/>
              <w:rPr>
                <w:ins w:id="1010" w:author="Natalia Szczepańska - Zych" w:date="2017-11-16T09:27:00Z"/>
                <w:rFonts w:cs="Arial"/>
                <w:sz w:val="20"/>
                <w:szCs w:val="20"/>
              </w:rPr>
            </w:pPr>
            <w:ins w:id="1011" w:author="Natalia Szczepańska - Zych" w:date="2017-11-16T09:27:00Z">
              <w:r w:rsidRPr="00860E4D">
                <w:rPr>
                  <w:rFonts w:cs="Arial"/>
                  <w:sz w:val="20"/>
                  <w:szCs w:val="20"/>
                </w:rPr>
                <w:t xml:space="preserve">W sposób ciągły. Biuro będzie przygotowywać sprawozdania monitoringowe </w:t>
              </w:r>
              <w:r>
                <w:rPr>
                  <w:rFonts w:cs="Arial"/>
                  <w:sz w:val="20"/>
                  <w:szCs w:val="20"/>
                </w:rPr>
                <w:t xml:space="preserve">co pół roku </w:t>
              </w:r>
              <w:r w:rsidRPr="00860E4D">
                <w:rPr>
                  <w:rFonts w:cs="Arial"/>
                  <w:sz w:val="20"/>
                  <w:szCs w:val="20"/>
                </w:rPr>
                <w:t>.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i celu strategii.</w:t>
              </w:r>
            </w:ins>
          </w:p>
        </w:tc>
        <w:tc>
          <w:tcPr>
            <w:tcW w:w="1527" w:type="dxa"/>
            <w:tcPrChange w:id="1012" w:author="Natalia Szczepańska - Zych" w:date="2017-11-16T09:28:00Z">
              <w:tcPr>
                <w:tcW w:w="1527" w:type="dxa"/>
              </w:tcPr>
            </w:tcPrChange>
          </w:tcPr>
          <w:p w14:paraId="7D145057" w14:textId="77777777" w:rsidR="000A1596" w:rsidRPr="00860E4D" w:rsidRDefault="000A1596">
            <w:pPr>
              <w:ind w:firstLine="0"/>
              <w:rPr>
                <w:ins w:id="1013" w:author="Natalia Szczepańska - Zych" w:date="2017-11-16T09:27:00Z"/>
                <w:rFonts w:cs="Arial"/>
                <w:sz w:val="20"/>
                <w:szCs w:val="20"/>
              </w:rPr>
            </w:pPr>
            <w:ins w:id="1014" w:author="Natalia Szczepańska - Zych" w:date="2017-11-16T09:27:00Z">
              <w:r w:rsidRPr="00860E4D">
                <w:rPr>
                  <w:rFonts w:cs="Arial"/>
                  <w:sz w:val="20"/>
                  <w:szCs w:val="20"/>
                </w:rPr>
                <w:t>- stopień zainteresowania potencjalnych beneficjentów poszczególnymi naborami wniosków,</w:t>
              </w:r>
            </w:ins>
          </w:p>
          <w:p w14:paraId="0F5B0D13" w14:textId="77777777" w:rsidR="000A1596" w:rsidRPr="00860E4D" w:rsidRDefault="000A1596">
            <w:pPr>
              <w:ind w:firstLine="0"/>
              <w:rPr>
                <w:ins w:id="1015" w:author="Natalia Szczepańska - Zych" w:date="2017-11-16T09:27:00Z"/>
                <w:rFonts w:cs="Arial"/>
                <w:sz w:val="20"/>
                <w:szCs w:val="20"/>
              </w:rPr>
            </w:pPr>
            <w:ins w:id="1016" w:author="Natalia Szczepańska - Zych" w:date="2017-11-16T09:27:00Z">
              <w:r w:rsidRPr="00860E4D">
                <w:rPr>
                  <w:rFonts w:cs="Arial"/>
                  <w:sz w:val="20"/>
                  <w:szCs w:val="20"/>
                </w:rPr>
                <w:t>- stopień wykorzystania budżetu LSR</w:t>
              </w:r>
              <w:r>
                <w:rPr>
                  <w:rFonts w:cs="Arial"/>
                  <w:sz w:val="20"/>
                  <w:szCs w:val="20"/>
                </w:rPr>
                <w:t>,</w:t>
              </w:r>
            </w:ins>
          </w:p>
          <w:p w14:paraId="331141EF" w14:textId="77777777" w:rsidR="000A1596" w:rsidRPr="00860E4D" w:rsidRDefault="000A1596">
            <w:pPr>
              <w:ind w:firstLine="0"/>
              <w:rPr>
                <w:ins w:id="1017" w:author="Natalia Szczepańska - Zych" w:date="2017-11-16T09:27:00Z"/>
                <w:rFonts w:cs="Arial"/>
                <w:sz w:val="20"/>
                <w:szCs w:val="20"/>
              </w:rPr>
            </w:pPr>
            <w:ins w:id="1018" w:author="Natalia Szczepańska - Zych" w:date="2017-11-16T09:27:00Z">
              <w:r w:rsidRPr="00860E4D">
                <w:rPr>
                  <w:rFonts w:cs="Arial"/>
                  <w:sz w:val="20"/>
                  <w:szCs w:val="20"/>
                </w:rPr>
                <w:t>- stopień osiągnięcia założonych w strategii wskaźników realizacji celów.</w:t>
              </w:r>
            </w:ins>
          </w:p>
        </w:tc>
      </w:tr>
      <w:tr w:rsidR="000A1596" w:rsidRPr="00860E4D" w14:paraId="76F3F52A" w14:textId="77777777" w:rsidTr="009C772F">
        <w:trPr>
          <w:gridAfter w:val="7"/>
          <w:wAfter w:w="6933" w:type="dxa"/>
          <w:ins w:id="1019" w:author="Natalia Szczepańska - Zych" w:date="2017-11-16T09:27:00Z"/>
        </w:trPr>
        <w:tc>
          <w:tcPr>
            <w:tcW w:w="3960" w:type="dxa"/>
            <w:gridSpan w:val="3"/>
          </w:tcPr>
          <w:p w14:paraId="06549C11" w14:textId="77777777" w:rsidR="000A1596" w:rsidRPr="00860E4D" w:rsidRDefault="000A1596">
            <w:pPr>
              <w:ind w:firstLine="0"/>
              <w:jc w:val="center"/>
              <w:rPr>
                <w:ins w:id="1020" w:author="Natalia Szczepańska - Zych" w:date="2017-11-16T09:27:00Z"/>
                <w:rFonts w:cs="Arial"/>
                <w:b/>
                <w:sz w:val="20"/>
                <w:szCs w:val="20"/>
              </w:rPr>
            </w:pPr>
            <w:ins w:id="1021" w:author="Natalia Szczepańska - Zych" w:date="2017-11-16T09:27:00Z">
              <w:r>
                <w:rPr>
                  <w:rFonts w:cs="Arial"/>
                  <w:b/>
                  <w:sz w:val="20"/>
                  <w:szCs w:val="20"/>
                </w:rPr>
                <w:t>Ewaluacja on-</w:t>
              </w:r>
              <w:proofErr w:type="spellStart"/>
              <w:r>
                <w:rPr>
                  <w:rFonts w:cs="Arial"/>
                  <w:b/>
                  <w:sz w:val="20"/>
                  <w:szCs w:val="20"/>
                </w:rPr>
                <w:t>going</w:t>
              </w:r>
              <w:proofErr w:type="spellEnd"/>
              <w:r>
                <w:rPr>
                  <w:rFonts w:cs="Arial"/>
                  <w:b/>
                  <w:sz w:val="20"/>
                  <w:szCs w:val="20"/>
                </w:rPr>
                <w:t xml:space="preserve"> </w:t>
              </w:r>
            </w:ins>
          </w:p>
        </w:tc>
      </w:tr>
      <w:tr w:rsidR="000A1596" w:rsidRPr="00860E4D" w14:paraId="5D60FC67" w14:textId="77777777" w:rsidTr="000A1596">
        <w:trPr>
          <w:trHeight w:val="3676"/>
          <w:ins w:id="1022" w:author="Natalia Szczepańska - Zych" w:date="2017-11-16T09:27:00Z"/>
          <w:trPrChange w:id="1023" w:author="Natalia Szczepańska - Zych" w:date="2017-11-16T09:28:00Z">
            <w:trPr>
              <w:trHeight w:val="3676"/>
            </w:trPr>
          </w:trPrChange>
        </w:trPr>
        <w:tc>
          <w:tcPr>
            <w:tcW w:w="3960" w:type="dxa"/>
            <w:gridSpan w:val="3"/>
            <w:tcPrChange w:id="1024" w:author="Natalia Szczepańska - Zych" w:date="2017-11-16T09:28:00Z">
              <w:tcPr>
                <w:tcW w:w="3960" w:type="dxa"/>
                <w:gridSpan w:val="3"/>
              </w:tcPr>
            </w:tcPrChange>
          </w:tcPr>
          <w:p w14:paraId="081146EB" w14:textId="77777777" w:rsidR="000A1596" w:rsidRDefault="000A1596">
            <w:pPr>
              <w:pStyle w:val="Akapitzlist"/>
              <w:numPr>
                <w:ilvl w:val="0"/>
                <w:numId w:val="29"/>
              </w:numPr>
              <w:ind w:left="142" w:hanging="142"/>
              <w:rPr>
                <w:ins w:id="1025" w:author="Natalia Szczepańska - Zych" w:date="2017-11-16T09:27:00Z"/>
                <w:rFonts w:cs="Arial"/>
                <w:sz w:val="20"/>
                <w:szCs w:val="20"/>
              </w:rPr>
            </w:pPr>
            <w:ins w:id="1026" w:author="Natalia Szczepańska - Zych" w:date="2017-11-16T09:27:00Z">
              <w:r w:rsidRPr="00E47F1C">
                <w:rPr>
                  <w:rFonts w:cs="Arial"/>
                  <w:sz w:val="20"/>
                  <w:szCs w:val="20"/>
                </w:rPr>
                <w:t xml:space="preserve">kryteria </w:t>
              </w:r>
              <w:r>
                <w:rPr>
                  <w:rFonts w:cs="Arial"/>
                  <w:sz w:val="20"/>
                  <w:szCs w:val="20"/>
                </w:rPr>
                <w:t>wyboru,</w:t>
              </w:r>
            </w:ins>
          </w:p>
          <w:p w14:paraId="19DA6630" w14:textId="77777777" w:rsidR="000A1596" w:rsidRPr="00E47F1C" w:rsidRDefault="000A1596">
            <w:pPr>
              <w:pStyle w:val="Akapitzlist"/>
              <w:numPr>
                <w:ilvl w:val="0"/>
                <w:numId w:val="29"/>
              </w:numPr>
              <w:ind w:left="142" w:hanging="142"/>
              <w:rPr>
                <w:ins w:id="1027" w:author="Natalia Szczepańska - Zych" w:date="2017-11-16T09:27:00Z"/>
                <w:rFonts w:cs="Arial"/>
                <w:sz w:val="20"/>
                <w:szCs w:val="20"/>
              </w:rPr>
            </w:pPr>
            <w:ins w:id="1028" w:author="Natalia Szczepańska - Zych" w:date="2017-11-16T09:27:00Z">
              <w:r>
                <w:rPr>
                  <w:rFonts w:cs="Arial"/>
                  <w:sz w:val="20"/>
                  <w:szCs w:val="20"/>
                </w:rPr>
                <w:t xml:space="preserve">kryteria </w:t>
              </w:r>
              <w:r w:rsidRPr="00E47F1C">
                <w:rPr>
                  <w:rFonts w:cs="Arial"/>
                  <w:sz w:val="20"/>
                  <w:szCs w:val="20"/>
                </w:rPr>
                <w:t>ewaluacyjne (skuteczność</w:t>
              </w:r>
              <w:r>
                <w:rPr>
                  <w:rFonts w:cs="Arial"/>
                  <w:sz w:val="20"/>
                  <w:szCs w:val="20"/>
                </w:rPr>
                <w:t>, trafność</w:t>
              </w:r>
              <w:r w:rsidRPr="00E47F1C">
                <w:rPr>
                  <w:rFonts w:cs="Arial"/>
                  <w:sz w:val="20"/>
                  <w:szCs w:val="20"/>
                </w:rPr>
                <w:t xml:space="preserve"> i trwałość),</w:t>
              </w:r>
            </w:ins>
          </w:p>
          <w:p w14:paraId="6A8EF77B" w14:textId="77777777" w:rsidR="000A1596" w:rsidRPr="00E47F1C" w:rsidRDefault="000A1596">
            <w:pPr>
              <w:pStyle w:val="Akapitzlist"/>
              <w:numPr>
                <w:ilvl w:val="0"/>
                <w:numId w:val="29"/>
              </w:numPr>
              <w:ind w:left="142" w:hanging="142"/>
              <w:rPr>
                <w:ins w:id="1029" w:author="Natalia Szczepańska - Zych" w:date="2017-11-16T09:27:00Z"/>
                <w:rFonts w:cs="Arial"/>
                <w:sz w:val="20"/>
                <w:szCs w:val="20"/>
              </w:rPr>
            </w:pPr>
            <w:ins w:id="1030" w:author="Natalia Szczepańska - Zych" w:date="2017-11-16T09:27:00Z">
              <w:r w:rsidRPr="00E47F1C">
                <w:rPr>
                  <w:rFonts w:cs="Arial"/>
                  <w:sz w:val="20"/>
                  <w:szCs w:val="20"/>
                </w:rPr>
                <w:t>harmonogram naborów wniosków,</w:t>
              </w:r>
            </w:ins>
          </w:p>
          <w:p w14:paraId="09B924CB" w14:textId="77777777" w:rsidR="000A1596" w:rsidRPr="00E47F1C" w:rsidRDefault="000A1596">
            <w:pPr>
              <w:pStyle w:val="Akapitzlist"/>
              <w:numPr>
                <w:ilvl w:val="0"/>
                <w:numId w:val="29"/>
              </w:numPr>
              <w:ind w:left="142" w:hanging="142"/>
              <w:rPr>
                <w:ins w:id="1031" w:author="Natalia Szczepańska - Zych" w:date="2017-11-16T09:27:00Z"/>
                <w:rFonts w:cs="Arial"/>
                <w:sz w:val="20"/>
                <w:szCs w:val="20"/>
              </w:rPr>
            </w:pPr>
            <w:ins w:id="1032" w:author="Natalia Szczepańska - Zych" w:date="2017-11-16T09:27:00Z">
              <w:r w:rsidRPr="00E47F1C">
                <w:rPr>
                  <w:rFonts w:cs="Arial"/>
                  <w:sz w:val="20"/>
                  <w:szCs w:val="20"/>
                </w:rPr>
                <w:t>działania informacyjne i edukacyjne określone w Planie komunikacji,</w:t>
              </w:r>
            </w:ins>
          </w:p>
          <w:p w14:paraId="1EC543EF" w14:textId="77777777" w:rsidR="000A1596" w:rsidRPr="00E47F1C" w:rsidRDefault="000A1596">
            <w:pPr>
              <w:pStyle w:val="Akapitzlist"/>
              <w:numPr>
                <w:ilvl w:val="0"/>
                <w:numId w:val="29"/>
              </w:numPr>
              <w:ind w:left="142" w:hanging="142"/>
              <w:rPr>
                <w:ins w:id="1033" w:author="Natalia Szczepańska - Zych" w:date="2017-11-16T09:27:00Z"/>
                <w:rFonts w:cs="Arial"/>
                <w:sz w:val="20"/>
                <w:szCs w:val="20"/>
              </w:rPr>
            </w:pPr>
            <w:ins w:id="1034" w:author="Natalia Szczepańska - Zych" w:date="2017-11-16T09:27:00Z">
              <w:r w:rsidRPr="00E47F1C">
                <w:rPr>
                  <w:rFonts w:cs="Arial"/>
                  <w:sz w:val="20"/>
                  <w:szCs w:val="20"/>
                </w:rPr>
                <w:t>budżet LSR,</w:t>
              </w:r>
            </w:ins>
          </w:p>
          <w:p w14:paraId="10CBE68B" w14:textId="77777777" w:rsidR="000A1596" w:rsidRPr="00E47F1C" w:rsidRDefault="000A1596">
            <w:pPr>
              <w:pStyle w:val="Akapitzlist"/>
              <w:numPr>
                <w:ilvl w:val="0"/>
                <w:numId w:val="29"/>
              </w:numPr>
              <w:ind w:left="142" w:hanging="142"/>
              <w:rPr>
                <w:ins w:id="1035" w:author="Natalia Szczepańska - Zych" w:date="2017-11-16T09:27:00Z"/>
                <w:rFonts w:cs="Arial"/>
                <w:sz w:val="20"/>
                <w:szCs w:val="20"/>
              </w:rPr>
            </w:pPr>
            <w:ins w:id="1036" w:author="Natalia Szczepańska - Zych" w:date="2017-11-16T09:27:00Z">
              <w:r w:rsidRPr="00E47F1C">
                <w:rPr>
                  <w:rFonts w:cs="Arial"/>
                  <w:sz w:val="20"/>
                  <w:szCs w:val="20"/>
                </w:rPr>
                <w:t>wskaźniki realizacji LSR.</w:t>
              </w:r>
            </w:ins>
          </w:p>
        </w:tc>
        <w:tc>
          <w:tcPr>
            <w:tcW w:w="1164" w:type="dxa"/>
            <w:tcPrChange w:id="1037" w:author="Natalia Szczepańska - Zych" w:date="2017-11-16T09:28:00Z">
              <w:tcPr>
                <w:tcW w:w="1164" w:type="dxa"/>
              </w:tcPr>
            </w:tcPrChange>
          </w:tcPr>
          <w:p w14:paraId="7958173E" w14:textId="77777777" w:rsidR="000A1596" w:rsidRPr="00860E4D" w:rsidRDefault="000A1596">
            <w:pPr>
              <w:ind w:firstLine="0"/>
              <w:rPr>
                <w:ins w:id="1038" w:author="Natalia Szczepańska - Zych" w:date="2017-11-16T09:27:00Z"/>
                <w:rFonts w:cs="Arial"/>
                <w:sz w:val="20"/>
                <w:szCs w:val="20"/>
              </w:rPr>
            </w:pPr>
            <w:ins w:id="1039" w:author="Natalia Szczepańska - Zych" w:date="2017-11-16T09:27:00Z">
              <w:r>
                <w:rPr>
                  <w:rFonts w:cs="Arial"/>
                  <w:sz w:val="20"/>
                  <w:szCs w:val="20"/>
                </w:rPr>
                <w:t xml:space="preserve">Zarząd </w:t>
              </w:r>
            </w:ins>
          </w:p>
        </w:tc>
        <w:tc>
          <w:tcPr>
            <w:tcW w:w="1906" w:type="dxa"/>
            <w:gridSpan w:val="2"/>
            <w:tcPrChange w:id="1040" w:author="Natalia Szczepańska - Zych" w:date="2017-11-16T09:28:00Z">
              <w:tcPr>
                <w:tcW w:w="1906" w:type="dxa"/>
                <w:gridSpan w:val="2"/>
              </w:tcPr>
            </w:tcPrChange>
          </w:tcPr>
          <w:p w14:paraId="4380A0EE" w14:textId="77777777" w:rsidR="000A1596" w:rsidRDefault="000A1596">
            <w:pPr>
              <w:ind w:firstLine="0"/>
              <w:rPr>
                <w:ins w:id="1041" w:author="Natalia Szczepańska - Zych" w:date="2017-11-16T09:27:00Z"/>
                <w:rFonts w:cs="Arial"/>
                <w:sz w:val="20"/>
                <w:szCs w:val="20"/>
              </w:rPr>
            </w:pPr>
            <w:ins w:id="1042" w:author="Natalia Szczepańska - Zych" w:date="2017-11-16T09:27:00Z">
              <w:r>
                <w:rPr>
                  <w:rFonts w:cs="Arial"/>
                  <w:sz w:val="20"/>
                  <w:szCs w:val="20"/>
                </w:rPr>
                <w:t>- warsztat refleksyjny z udziałem pracowników biura, członków zarządu, rady i opcjonalnie przedstawicieli samorządu województwa, innych LGD, beneficjentów;</w:t>
              </w:r>
            </w:ins>
          </w:p>
          <w:p w14:paraId="38AAAA98" w14:textId="77777777" w:rsidR="000A1596" w:rsidRPr="00860E4D" w:rsidRDefault="000A1596">
            <w:pPr>
              <w:ind w:firstLine="0"/>
              <w:rPr>
                <w:ins w:id="1043" w:author="Natalia Szczepańska - Zych" w:date="2017-11-16T09:27:00Z"/>
                <w:rFonts w:cs="Arial"/>
                <w:sz w:val="20"/>
                <w:szCs w:val="20"/>
              </w:rPr>
            </w:pPr>
            <w:ins w:id="1044" w:author="Natalia Szczepańska - Zych" w:date="2017-11-16T09:27:00Z">
              <w:r w:rsidRPr="00860E4D">
                <w:rPr>
                  <w:rFonts w:cs="Arial"/>
                  <w:sz w:val="20"/>
                  <w:szCs w:val="20"/>
                </w:rPr>
                <w:t>Źródła i zakres danych</w:t>
              </w:r>
              <w:r>
                <w:rPr>
                  <w:rFonts w:cs="Arial"/>
                  <w:sz w:val="20"/>
                  <w:szCs w:val="20"/>
                </w:rPr>
                <w:t xml:space="preserve"> stanowiące materiał do pracy na warsztacie</w:t>
              </w:r>
              <w:r w:rsidRPr="00860E4D">
                <w:rPr>
                  <w:rFonts w:cs="Arial"/>
                  <w:sz w:val="20"/>
                  <w:szCs w:val="20"/>
                </w:rPr>
                <w:t xml:space="preserve">: </w:t>
              </w:r>
            </w:ins>
          </w:p>
          <w:p w14:paraId="065F64C9" w14:textId="77777777" w:rsidR="000A1596" w:rsidRPr="00860E4D" w:rsidRDefault="000A1596">
            <w:pPr>
              <w:ind w:firstLine="0"/>
              <w:rPr>
                <w:ins w:id="1045" w:author="Natalia Szczepańska - Zych" w:date="2017-11-16T09:27:00Z"/>
                <w:rFonts w:cs="Arial"/>
                <w:sz w:val="20"/>
                <w:szCs w:val="20"/>
              </w:rPr>
            </w:pPr>
            <w:ins w:id="1046" w:author="Natalia Szczepańska - Zych" w:date="2017-11-16T09:27:00Z">
              <w:r w:rsidRPr="00860E4D">
                <w:rPr>
                  <w:rFonts w:cs="Arial"/>
                  <w:sz w:val="20"/>
                  <w:szCs w:val="20"/>
                </w:rPr>
                <w:t xml:space="preserve">- informacje będące w posiadaniu LGD, </w:t>
              </w:r>
            </w:ins>
          </w:p>
          <w:p w14:paraId="14AA2526" w14:textId="77777777" w:rsidR="000A1596" w:rsidRPr="00860E4D" w:rsidRDefault="000A1596">
            <w:pPr>
              <w:ind w:firstLine="0"/>
              <w:rPr>
                <w:ins w:id="1047" w:author="Natalia Szczepańska - Zych" w:date="2017-11-16T09:27:00Z"/>
                <w:rFonts w:cs="Arial"/>
                <w:sz w:val="20"/>
                <w:szCs w:val="20"/>
              </w:rPr>
            </w:pPr>
            <w:ins w:id="1048" w:author="Natalia Szczepańska - Zych" w:date="2017-11-16T09:27:00Z">
              <w:r w:rsidRPr="00860E4D">
                <w:rPr>
                  <w:rFonts w:cs="Arial"/>
                  <w:sz w:val="20"/>
                  <w:szCs w:val="20"/>
                </w:rPr>
                <w:t xml:space="preserve">- informacje przekazane przez Samorząd Województwa i/lub Agencję Płatniczą, </w:t>
              </w:r>
            </w:ins>
          </w:p>
          <w:p w14:paraId="5E5FEA23" w14:textId="77777777" w:rsidR="000A1596" w:rsidRPr="00860E4D" w:rsidRDefault="000A1596">
            <w:pPr>
              <w:ind w:firstLine="0"/>
              <w:rPr>
                <w:ins w:id="1049" w:author="Natalia Szczepańska - Zych" w:date="2017-11-16T09:27:00Z"/>
                <w:rFonts w:cs="Arial"/>
                <w:sz w:val="20"/>
                <w:szCs w:val="20"/>
              </w:rPr>
            </w:pPr>
            <w:ins w:id="1050" w:author="Natalia Szczepańska - Zych" w:date="2017-11-16T09:27:00Z">
              <w:r w:rsidRPr="00860E4D">
                <w:rPr>
                  <w:rFonts w:cs="Arial"/>
                  <w:sz w:val="20"/>
                  <w:szCs w:val="20"/>
                </w:rPr>
                <w:t xml:space="preserve">- dane pochodzące z ankiet monitorujących, opracowanych przez LGD, a składanych przez beneficjentów </w:t>
              </w:r>
              <w:r w:rsidRPr="00860E4D">
                <w:rPr>
                  <w:rFonts w:cs="Arial"/>
                  <w:sz w:val="20"/>
                  <w:szCs w:val="20"/>
                </w:rPr>
                <w:lastRenderedPageBreak/>
                <w:t xml:space="preserve">pomocy w ramach strategii i </w:t>
              </w:r>
              <w:proofErr w:type="spellStart"/>
              <w:r w:rsidRPr="00860E4D">
                <w:rPr>
                  <w:rFonts w:cs="Arial"/>
                  <w:sz w:val="20"/>
                  <w:szCs w:val="20"/>
                </w:rPr>
                <w:t>grantobiorców</w:t>
              </w:r>
              <w:proofErr w:type="spellEnd"/>
              <w:r w:rsidRPr="00860E4D">
                <w:rPr>
                  <w:rFonts w:cs="Arial"/>
                  <w:sz w:val="20"/>
                  <w:szCs w:val="20"/>
                </w:rPr>
                <w:t>,</w:t>
              </w:r>
            </w:ins>
          </w:p>
          <w:p w14:paraId="20A6178F" w14:textId="77777777" w:rsidR="000A1596" w:rsidRPr="00860E4D" w:rsidRDefault="000A1596">
            <w:pPr>
              <w:ind w:firstLine="0"/>
              <w:rPr>
                <w:ins w:id="1051" w:author="Natalia Szczepańska - Zych" w:date="2017-11-16T09:27:00Z"/>
                <w:rFonts w:cs="Arial"/>
                <w:sz w:val="20"/>
                <w:szCs w:val="20"/>
              </w:rPr>
            </w:pPr>
            <w:ins w:id="1052" w:author="Natalia Szczepańska - Zych" w:date="2017-11-16T09:27:00Z">
              <w:r w:rsidRPr="00860E4D">
                <w:rPr>
                  <w:rFonts w:cs="Arial"/>
                  <w:sz w:val="20"/>
                  <w:szCs w:val="20"/>
                </w:rPr>
                <w:t>- ankiety dotyczące satysfakcji z udzielonego doradztw</w:t>
              </w:r>
              <w:r>
                <w:rPr>
                  <w:rFonts w:cs="Arial"/>
                  <w:sz w:val="20"/>
                  <w:szCs w:val="20"/>
                </w:rPr>
                <w:t>a</w:t>
              </w:r>
            </w:ins>
          </w:p>
          <w:p w14:paraId="1EE2906F" w14:textId="77777777" w:rsidR="000A1596" w:rsidRPr="00860E4D" w:rsidRDefault="000A1596">
            <w:pPr>
              <w:ind w:firstLine="0"/>
              <w:rPr>
                <w:ins w:id="1053" w:author="Natalia Szczepańska - Zych" w:date="2017-11-16T09:27:00Z"/>
                <w:rFonts w:cs="Arial"/>
                <w:sz w:val="20"/>
                <w:szCs w:val="20"/>
              </w:rPr>
            </w:pPr>
          </w:p>
        </w:tc>
        <w:tc>
          <w:tcPr>
            <w:tcW w:w="2336" w:type="dxa"/>
            <w:gridSpan w:val="3"/>
            <w:tcPrChange w:id="1054" w:author="Natalia Szczepańska - Zych" w:date="2017-11-16T09:28:00Z">
              <w:tcPr>
                <w:tcW w:w="2336" w:type="dxa"/>
                <w:gridSpan w:val="3"/>
              </w:tcPr>
            </w:tcPrChange>
          </w:tcPr>
          <w:p w14:paraId="74CBB0BD" w14:textId="77777777" w:rsidR="000A1596" w:rsidRPr="00860E4D" w:rsidRDefault="000A1596">
            <w:pPr>
              <w:ind w:firstLine="0"/>
              <w:jc w:val="both"/>
              <w:rPr>
                <w:ins w:id="1055" w:author="Natalia Szczepańska - Zych" w:date="2017-11-16T09:27:00Z"/>
                <w:rFonts w:cs="Arial"/>
                <w:sz w:val="20"/>
                <w:szCs w:val="20"/>
              </w:rPr>
            </w:pPr>
            <w:ins w:id="1056" w:author="Natalia Szczepańska - Zych" w:date="2017-11-16T09:27:00Z">
              <w:r>
                <w:rPr>
                  <w:rFonts w:cs="Arial"/>
                  <w:sz w:val="20"/>
                  <w:szCs w:val="20"/>
                </w:rPr>
                <w:lastRenderedPageBreak/>
                <w:t xml:space="preserve">Okres pomiaru – coroczne </w:t>
              </w:r>
            </w:ins>
          </w:p>
          <w:p w14:paraId="45482843" w14:textId="77777777" w:rsidR="000A1596" w:rsidRDefault="000A1596">
            <w:pPr>
              <w:ind w:firstLine="0"/>
              <w:rPr>
                <w:ins w:id="1057" w:author="Natalia Szczepańska - Zych" w:date="2017-11-16T09:27:00Z"/>
                <w:rFonts w:cs="Arial"/>
                <w:sz w:val="20"/>
                <w:szCs w:val="20"/>
              </w:rPr>
            </w:pPr>
          </w:p>
          <w:p w14:paraId="7C3D77DD" w14:textId="77777777" w:rsidR="000A1596" w:rsidRPr="009B1B3B" w:rsidRDefault="000A1596">
            <w:pPr>
              <w:rPr>
                <w:ins w:id="1058" w:author="Natalia Szczepańska - Zych" w:date="2017-11-16T09:27:00Z"/>
                <w:rFonts w:cs="Arial"/>
                <w:sz w:val="20"/>
                <w:szCs w:val="20"/>
              </w:rPr>
            </w:pPr>
          </w:p>
          <w:p w14:paraId="5D2C5E35" w14:textId="77777777" w:rsidR="000A1596" w:rsidRPr="00840F73" w:rsidRDefault="000A1596">
            <w:pPr>
              <w:rPr>
                <w:ins w:id="1059" w:author="Natalia Szczepańska - Zych" w:date="2017-11-16T09:27:00Z"/>
                <w:rFonts w:cs="Arial"/>
                <w:sz w:val="20"/>
                <w:szCs w:val="20"/>
              </w:rPr>
            </w:pPr>
          </w:p>
          <w:p w14:paraId="0A26F9F0" w14:textId="77777777" w:rsidR="000A1596" w:rsidRPr="00840F73" w:rsidRDefault="000A1596">
            <w:pPr>
              <w:rPr>
                <w:ins w:id="1060" w:author="Natalia Szczepańska - Zych" w:date="2017-11-16T09:27:00Z"/>
                <w:rFonts w:cs="Arial"/>
                <w:sz w:val="20"/>
                <w:szCs w:val="20"/>
              </w:rPr>
            </w:pPr>
          </w:p>
          <w:p w14:paraId="144F2822" w14:textId="77777777" w:rsidR="000A1596" w:rsidRPr="00BF19B9" w:rsidRDefault="000A1596">
            <w:pPr>
              <w:rPr>
                <w:ins w:id="1061" w:author="Natalia Szczepańska - Zych" w:date="2017-11-16T09:27:00Z"/>
                <w:rFonts w:cs="Arial"/>
                <w:sz w:val="20"/>
                <w:szCs w:val="20"/>
              </w:rPr>
            </w:pPr>
          </w:p>
          <w:p w14:paraId="3BC35FD1" w14:textId="77777777" w:rsidR="000A1596" w:rsidRPr="00BF19B9" w:rsidRDefault="000A1596">
            <w:pPr>
              <w:rPr>
                <w:ins w:id="1062" w:author="Natalia Szczepańska - Zych" w:date="2017-11-16T09:27:00Z"/>
                <w:rFonts w:cs="Arial"/>
                <w:sz w:val="20"/>
                <w:szCs w:val="20"/>
              </w:rPr>
            </w:pPr>
          </w:p>
          <w:p w14:paraId="513FA8FF" w14:textId="77777777" w:rsidR="000A1596" w:rsidRDefault="000A1596">
            <w:pPr>
              <w:rPr>
                <w:ins w:id="1063" w:author="Natalia Szczepańska - Zych" w:date="2017-11-16T09:27:00Z"/>
                <w:rFonts w:cs="Arial"/>
                <w:sz w:val="20"/>
                <w:szCs w:val="20"/>
              </w:rPr>
            </w:pPr>
          </w:p>
          <w:p w14:paraId="124310D6" w14:textId="77777777" w:rsidR="000A1596" w:rsidRDefault="000A1596">
            <w:pPr>
              <w:rPr>
                <w:ins w:id="1064" w:author="Natalia Szczepańska - Zych" w:date="2017-11-16T09:27:00Z"/>
                <w:rFonts w:cs="Arial"/>
                <w:sz w:val="20"/>
                <w:szCs w:val="20"/>
              </w:rPr>
            </w:pPr>
          </w:p>
          <w:p w14:paraId="31E99F2F" w14:textId="77777777" w:rsidR="000A1596" w:rsidRPr="009B1B3B" w:rsidRDefault="000A1596">
            <w:pPr>
              <w:rPr>
                <w:ins w:id="1065" w:author="Natalia Szczepańska - Zych" w:date="2017-11-16T09:27:00Z"/>
                <w:rFonts w:cs="Arial"/>
                <w:sz w:val="20"/>
                <w:szCs w:val="20"/>
              </w:rPr>
            </w:pPr>
          </w:p>
        </w:tc>
        <w:tc>
          <w:tcPr>
            <w:tcW w:w="1527" w:type="dxa"/>
            <w:tcPrChange w:id="1066" w:author="Natalia Szczepańska - Zych" w:date="2017-11-16T09:28:00Z">
              <w:tcPr>
                <w:tcW w:w="1527" w:type="dxa"/>
              </w:tcPr>
            </w:tcPrChange>
          </w:tcPr>
          <w:p w14:paraId="6A8CA5D0" w14:textId="77777777" w:rsidR="000A1596" w:rsidRPr="00860E4D" w:rsidRDefault="000A1596">
            <w:pPr>
              <w:ind w:firstLine="0"/>
              <w:rPr>
                <w:ins w:id="1067" w:author="Natalia Szczepańska - Zych" w:date="2017-11-16T09:27:00Z"/>
                <w:rFonts w:cs="Arial"/>
                <w:sz w:val="20"/>
                <w:szCs w:val="20"/>
              </w:rPr>
            </w:pPr>
            <w:ins w:id="1068" w:author="Natalia Szczepańska - Zych" w:date="2017-11-16T09:27:00Z">
              <w:r w:rsidRPr="00860E4D">
                <w:rPr>
                  <w:rFonts w:cs="Arial"/>
                  <w:sz w:val="20"/>
                  <w:szCs w:val="20"/>
                </w:rPr>
                <w:t>- stopień wykorzystania budżetu LSR,</w:t>
              </w:r>
            </w:ins>
          </w:p>
          <w:p w14:paraId="30C2114D" w14:textId="77777777" w:rsidR="000A1596" w:rsidRPr="00860E4D" w:rsidRDefault="000A1596">
            <w:pPr>
              <w:ind w:firstLine="0"/>
              <w:rPr>
                <w:ins w:id="1069" w:author="Natalia Szczepańska - Zych" w:date="2017-11-16T09:27:00Z"/>
                <w:rFonts w:cs="Arial"/>
                <w:sz w:val="20"/>
                <w:szCs w:val="20"/>
              </w:rPr>
            </w:pPr>
            <w:ins w:id="1070" w:author="Natalia Szczepańska - Zych" w:date="2017-11-16T09:27:00Z">
              <w:r w:rsidRPr="00860E4D">
                <w:rPr>
                  <w:rFonts w:cs="Arial"/>
                  <w:sz w:val="20"/>
                  <w:szCs w:val="20"/>
                </w:rPr>
                <w:t>- stopień osiągnięcia założonych w strategii wskaźników realizacji celów,</w:t>
              </w:r>
            </w:ins>
          </w:p>
          <w:p w14:paraId="201E90AA" w14:textId="77777777" w:rsidR="000A1596" w:rsidRPr="00860E4D" w:rsidRDefault="000A1596">
            <w:pPr>
              <w:ind w:firstLine="0"/>
              <w:rPr>
                <w:ins w:id="1071" w:author="Natalia Szczepańska - Zych" w:date="2017-11-16T09:27:00Z"/>
                <w:rFonts w:cs="Arial"/>
                <w:sz w:val="20"/>
                <w:szCs w:val="20"/>
              </w:rPr>
            </w:pPr>
            <w:ins w:id="1072" w:author="Natalia Szczepańska - Zych" w:date="2017-11-16T09:27:00Z">
              <w:r w:rsidRPr="00860E4D">
                <w:rPr>
                  <w:rFonts w:cs="Arial"/>
                  <w:sz w:val="20"/>
                  <w:szCs w:val="20"/>
                </w:rPr>
                <w:t>- stopień spójności tempa osiąganych rezultatów (wskaźników rzeczowych i finansowych) z założeniami LGD,</w:t>
              </w:r>
            </w:ins>
          </w:p>
          <w:p w14:paraId="4FA08D7E" w14:textId="77777777" w:rsidR="000A1596" w:rsidRPr="00860E4D" w:rsidRDefault="000A1596">
            <w:pPr>
              <w:ind w:firstLine="0"/>
              <w:rPr>
                <w:ins w:id="1073" w:author="Natalia Szczepańska - Zych" w:date="2017-11-16T09:27:00Z"/>
                <w:rFonts w:cs="Arial"/>
                <w:sz w:val="20"/>
                <w:szCs w:val="20"/>
              </w:rPr>
            </w:pPr>
            <w:ins w:id="1074" w:author="Natalia Szczepańska - Zych" w:date="2017-11-16T09:27:00Z">
              <w:r w:rsidRPr="00860E4D">
                <w:rPr>
                  <w:rFonts w:cs="Arial"/>
                  <w:sz w:val="20"/>
                  <w:szCs w:val="20"/>
                </w:rPr>
                <w:t>- weryfikacja na ile trwałe są efekty uzyskane w r</w:t>
              </w:r>
              <w:r>
                <w:rPr>
                  <w:rFonts w:cs="Arial"/>
                  <w:sz w:val="20"/>
                  <w:szCs w:val="20"/>
                </w:rPr>
                <w:t xml:space="preserve">amach poszczególnych projektów </w:t>
              </w:r>
              <w:r w:rsidRPr="00860E4D">
                <w:rPr>
                  <w:rFonts w:cs="Arial"/>
                  <w:sz w:val="20"/>
                  <w:szCs w:val="20"/>
                </w:rPr>
                <w:t xml:space="preserve">finansowanych ze </w:t>
              </w:r>
              <w:r w:rsidRPr="00860E4D">
                <w:rPr>
                  <w:rFonts w:cs="Arial"/>
                  <w:sz w:val="20"/>
                  <w:szCs w:val="20"/>
                </w:rPr>
                <w:lastRenderedPageBreak/>
                <w:t>środków strategii.</w:t>
              </w:r>
            </w:ins>
          </w:p>
        </w:tc>
      </w:tr>
      <w:tr w:rsidR="000A1596" w:rsidRPr="00860E4D" w14:paraId="1A4A89C6" w14:textId="77777777" w:rsidTr="000A1596">
        <w:trPr>
          <w:trHeight w:val="388"/>
          <w:ins w:id="1075" w:author="Natalia Szczepańska - Zych" w:date="2017-11-16T09:27:00Z"/>
          <w:trPrChange w:id="1076" w:author="Natalia Szczepańska - Zych" w:date="2017-11-16T09:28:00Z">
            <w:trPr>
              <w:trHeight w:val="388"/>
            </w:trPr>
          </w:trPrChange>
        </w:trPr>
        <w:tc>
          <w:tcPr>
            <w:tcW w:w="10893" w:type="dxa"/>
            <w:gridSpan w:val="10"/>
            <w:tcPrChange w:id="1077" w:author="Natalia Szczepańska - Zych" w:date="2017-11-16T09:28:00Z">
              <w:tcPr>
                <w:tcW w:w="10893" w:type="dxa"/>
                <w:gridSpan w:val="10"/>
              </w:tcPr>
            </w:tcPrChange>
          </w:tcPr>
          <w:p w14:paraId="6CBFEF41" w14:textId="77777777" w:rsidR="000A1596" w:rsidRPr="00860E4D" w:rsidRDefault="000A1596">
            <w:pPr>
              <w:ind w:firstLine="0"/>
              <w:jc w:val="center"/>
              <w:rPr>
                <w:ins w:id="1078" w:author="Natalia Szczepańska - Zych" w:date="2017-11-16T09:27:00Z"/>
                <w:rFonts w:cs="Arial"/>
                <w:sz w:val="20"/>
                <w:szCs w:val="20"/>
              </w:rPr>
            </w:pPr>
            <w:ins w:id="1079" w:author="Natalia Szczepańska - Zych" w:date="2017-11-16T09:27:00Z">
              <w:r>
                <w:rPr>
                  <w:rFonts w:cs="Arial"/>
                  <w:sz w:val="20"/>
                  <w:szCs w:val="20"/>
                </w:rPr>
                <w:lastRenderedPageBreak/>
                <w:t>Ewaluacja ex-post</w:t>
              </w:r>
            </w:ins>
          </w:p>
        </w:tc>
      </w:tr>
      <w:tr w:rsidR="000A1596" w:rsidRPr="00860E4D" w14:paraId="35F6A089" w14:textId="77777777" w:rsidTr="000A1596">
        <w:trPr>
          <w:trHeight w:val="3676"/>
          <w:ins w:id="1080" w:author="Natalia Szczepańska - Zych" w:date="2017-11-16T09:27:00Z"/>
          <w:trPrChange w:id="1081" w:author="Natalia Szczepańska - Zych" w:date="2017-11-16T09:28:00Z">
            <w:trPr>
              <w:trHeight w:val="3676"/>
            </w:trPr>
          </w:trPrChange>
        </w:trPr>
        <w:tc>
          <w:tcPr>
            <w:tcW w:w="1809" w:type="dxa"/>
            <w:tcPrChange w:id="1082" w:author="Natalia Szczepańska - Zych" w:date="2017-11-16T09:28:00Z">
              <w:tcPr>
                <w:tcW w:w="1809" w:type="dxa"/>
              </w:tcPr>
            </w:tcPrChange>
          </w:tcPr>
          <w:p w14:paraId="38943FD4" w14:textId="77777777" w:rsidR="000A1596" w:rsidRPr="00E61BBB" w:rsidRDefault="000A1596">
            <w:pPr>
              <w:ind w:firstLine="0"/>
              <w:rPr>
                <w:ins w:id="1083" w:author="Natalia Szczepańska - Zych" w:date="2017-11-16T09:27:00Z"/>
                <w:rFonts w:cs="Arial"/>
                <w:sz w:val="20"/>
                <w:szCs w:val="20"/>
              </w:rPr>
            </w:pPr>
          </w:p>
          <w:p w14:paraId="2A618C1F" w14:textId="77777777" w:rsidR="000A1596" w:rsidRPr="00E61BBB" w:rsidRDefault="000A1596">
            <w:pPr>
              <w:ind w:firstLine="0"/>
              <w:rPr>
                <w:ins w:id="1084" w:author="Natalia Szczepańska - Zych" w:date="2017-11-16T09:27:00Z"/>
                <w:rFonts w:cs="Arial"/>
                <w:sz w:val="20"/>
                <w:szCs w:val="20"/>
              </w:rPr>
            </w:pPr>
            <w:ins w:id="1085" w:author="Natalia Szczepańska - Zych" w:date="2017-11-16T09:27:00Z">
              <w:r w:rsidRPr="00E61BBB">
                <w:rPr>
                  <w:rFonts w:ascii="Calibri" w:eastAsia="Calibri" w:hAnsi="Calibri" w:cs="Arial"/>
                  <w:kern w:val="22"/>
                  <w:sz w:val="20"/>
                  <w:szCs w:val="20"/>
                </w:rPr>
                <w:t>-</w:t>
              </w:r>
              <w:r>
                <w:rPr>
                  <w:rFonts w:cs="Arial"/>
                  <w:sz w:val="20"/>
                  <w:szCs w:val="20"/>
                </w:rPr>
                <w:t xml:space="preserve"> </w:t>
              </w:r>
              <w:r w:rsidRPr="00E61BBB">
                <w:rPr>
                  <w:rFonts w:ascii="Calibri" w:eastAsia="Calibri" w:hAnsi="Calibri" w:cs="Arial"/>
                  <w:kern w:val="22"/>
                  <w:sz w:val="20"/>
                  <w:szCs w:val="20"/>
                </w:rPr>
                <w:t xml:space="preserve">ocena wpływu na </w:t>
              </w:r>
              <w:proofErr w:type="spellStart"/>
              <w:r w:rsidRPr="00E61BBB">
                <w:rPr>
                  <w:rFonts w:ascii="Calibri" w:eastAsia="Calibri" w:hAnsi="Calibri" w:cs="Arial"/>
                  <w:kern w:val="22"/>
                  <w:sz w:val="20"/>
                  <w:szCs w:val="20"/>
                </w:rPr>
                <w:t>głowny</w:t>
              </w:r>
              <w:proofErr w:type="spellEnd"/>
              <w:r w:rsidRPr="00E61BBB">
                <w:rPr>
                  <w:rFonts w:ascii="Calibri" w:eastAsia="Calibri" w:hAnsi="Calibri" w:cs="Arial"/>
                  <w:kern w:val="22"/>
                  <w:sz w:val="20"/>
                  <w:szCs w:val="20"/>
                </w:rPr>
                <w:t xml:space="preserve"> cel LSR </w:t>
              </w:r>
            </w:ins>
          </w:p>
          <w:p w14:paraId="7B494E82" w14:textId="77777777" w:rsidR="000A1596" w:rsidRPr="00E61BBB" w:rsidRDefault="000A1596">
            <w:pPr>
              <w:ind w:firstLine="0"/>
              <w:rPr>
                <w:ins w:id="1086" w:author="Natalia Szczepańska - Zych" w:date="2017-11-16T09:27:00Z"/>
                <w:rFonts w:cs="Arial"/>
                <w:sz w:val="20"/>
                <w:szCs w:val="20"/>
              </w:rPr>
            </w:pPr>
            <w:ins w:id="1087" w:author="Natalia Szczepańska - Zych" w:date="2017-11-16T09:27:00Z">
              <w:r w:rsidRPr="00E61BBB">
                <w:rPr>
                  <w:rFonts w:ascii="Calibri" w:eastAsia="Calibri" w:hAnsi="Calibri" w:cs="Arial"/>
                  <w:kern w:val="22"/>
                  <w:sz w:val="20"/>
                  <w:szCs w:val="20"/>
                </w:rPr>
                <w:t>- ocena wpływu na kapitał społeczny</w:t>
              </w:r>
            </w:ins>
          </w:p>
          <w:p w14:paraId="4655DBD8" w14:textId="77777777" w:rsidR="000A1596" w:rsidRDefault="000A1596">
            <w:pPr>
              <w:ind w:firstLine="0"/>
              <w:rPr>
                <w:ins w:id="1088" w:author="Natalia Szczepańska - Zych" w:date="2017-11-16T09:27:00Z"/>
                <w:rFonts w:cs="Arial"/>
                <w:sz w:val="20"/>
                <w:szCs w:val="20"/>
              </w:rPr>
            </w:pPr>
            <w:ins w:id="1089" w:author="Natalia Szczepańska - Zych" w:date="2017-11-16T09:27:00Z">
              <w:r>
                <w:rPr>
                  <w:rFonts w:cs="Arial"/>
                  <w:sz w:val="20"/>
                  <w:szCs w:val="20"/>
                </w:rPr>
                <w:t>- przedsiębiorczość</w:t>
              </w:r>
            </w:ins>
          </w:p>
          <w:p w14:paraId="66DFC8A8" w14:textId="77777777" w:rsidR="000A1596" w:rsidRDefault="000A1596">
            <w:pPr>
              <w:ind w:firstLine="0"/>
              <w:rPr>
                <w:ins w:id="1090" w:author="Natalia Szczepańska - Zych" w:date="2017-11-16T09:27:00Z"/>
                <w:rFonts w:cs="Arial"/>
                <w:sz w:val="20"/>
                <w:szCs w:val="20"/>
              </w:rPr>
            </w:pPr>
            <w:ins w:id="1091" w:author="Natalia Szczepańska - Zych" w:date="2017-11-16T09:27:00Z">
              <w:r>
                <w:rPr>
                  <w:rFonts w:cs="Arial"/>
                  <w:sz w:val="20"/>
                  <w:szCs w:val="20"/>
                </w:rPr>
                <w:t>- turystyka i dziedzictwo kulturowe</w:t>
              </w:r>
            </w:ins>
          </w:p>
          <w:p w14:paraId="3221B10B" w14:textId="77777777" w:rsidR="000A1596" w:rsidRDefault="000A1596">
            <w:pPr>
              <w:ind w:firstLine="0"/>
              <w:rPr>
                <w:ins w:id="1092" w:author="Natalia Szczepańska - Zych" w:date="2017-11-16T09:27:00Z"/>
                <w:rFonts w:cs="Arial"/>
                <w:sz w:val="20"/>
                <w:szCs w:val="20"/>
              </w:rPr>
            </w:pPr>
            <w:ins w:id="1093" w:author="Natalia Szczepańska - Zych" w:date="2017-11-16T09:27:00Z">
              <w:r>
                <w:rPr>
                  <w:rFonts w:cs="Arial"/>
                  <w:sz w:val="20"/>
                  <w:szCs w:val="20"/>
                </w:rPr>
                <w:t xml:space="preserve">- grupy </w:t>
              </w:r>
              <w:proofErr w:type="spellStart"/>
              <w:r>
                <w:rPr>
                  <w:rFonts w:cs="Arial"/>
                  <w:sz w:val="20"/>
                  <w:szCs w:val="20"/>
                </w:rPr>
                <w:t>defaworyzowane</w:t>
              </w:r>
              <w:proofErr w:type="spellEnd"/>
            </w:ins>
          </w:p>
          <w:p w14:paraId="5191CEEF" w14:textId="77777777" w:rsidR="000A1596" w:rsidRDefault="000A1596">
            <w:pPr>
              <w:ind w:firstLine="0"/>
              <w:rPr>
                <w:ins w:id="1094" w:author="Natalia Szczepańska - Zych" w:date="2017-11-16T09:27:00Z"/>
                <w:rFonts w:cs="Arial"/>
                <w:sz w:val="20"/>
                <w:szCs w:val="20"/>
              </w:rPr>
            </w:pPr>
            <w:ins w:id="1095" w:author="Natalia Szczepańska - Zych" w:date="2017-11-16T09:27:00Z">
              <w:r>
                <w:rPr>
                  <w:rFonts w:cs="Arial"/>
                  <w:sz w:val="20"/>
                  <w:szCs w:val="20"/>
                </w:rPr>
                <w:t>- innowacyjność</w:t>
              </w:r>
            </w:ins>
          </w:p>
          <w:p w14:paraId="61BC7BCB" w14:textId="77777777" w:rsidR="000A1596" w:rsidRDefault="000A1596">
            <w:pPr>
              <w:ind w:firstLine="0"/>
              <w:rPr>
                <w:ins w:id="1096" w:author="Natalia Szczepańska - Zych" w:date="2017-11-16T09:27:00Z"/>
                <w:rFonts w:cs="Arial"/>
                <w:sz w:val="20"/>
                <w:szCs w:val="20"/>
              </w:rPr>
            </w:pPr>
            <w:ins w:id="1097" w:author="Natalia Szczepańska - Zych" w:date="2017-11-16T09:27:00Z">
              <w:r>
                <w:rPr>
                  <w:rFonts w:cs="Arial"/>
                  <w:sz w:val="20"/>
                  <w:szCs w:val="20"/>
                </w:rPr>
                <w:t>- projekt współpracy</w:t>
              </w:r>
            </w:ins>
          </w:p>
          <w:p w14:paraId="16E5F3D7" w14:textId="77777777" w:rsidR="000A1596" w:rsidRPr="00E47F1C" w:rsidRDefault="000A1596">
            <w:pPr>
              <w:pStyle w:val="Akapitzlist"/>
              <w:numPr>
                <w:ilvl w:val="0"/>
                <w:numId w:val="29"/>
              </w:numPr>
              <w:ind w:left="142" w:hanging="142"/>
              <w:rPr>
                <w:ins w:id="1098" w:author="Natalia Szczepańska - Zych" w:date="2017-11-16T09:27:00Z"/>
                <w:rFonts w:cs="Arial"/>
                <w:sz w:val="20"/>
                <w:szCs w:val="20"/>
              </w:rPr>
            </w:pPr>
            <w:ins w:id="1099" w:author="Natalia Szczepańska - Zych" w:date="2017-11-16T09:27:00Z">
              <w:r>
                <w:rPr>
                  <w:rFonts w:cs="Arial"/>
                  <w:sz w:val="20"/>
                  <w:szCs w:val="20"/>
                </w:rPr>
                <w:t>- ocena funkcjonowania LGD</w:t>
              </w:r>
            </w:ins>
          </w:p>
        </w:tc>
        <w:tc>
          <w:tcPr>
            <w:tcW w:w="1418" w:type="dxa"/>
            <w:tcPrChange w:id="1100" w:author="Natalia Szczepańska - Zych" w:date="2017-11-16T09:28:00Z">
              <w:tcPr>
                <w:tcW w:w="1418" w:type="dxa"/>
              </w:tcPr>
            </w:tcPrChange>
          </w:tcPr>
          <w:p w14:paraId="0EC83176" w14:textId="77777777" w:rsidR="000A1596" w:rsidRDefault="000A1596">
            <w:pPr>
              <w:ind w:firstLine="0"/>
              <w:rPr>
                <w:ins w:id="1101" w:author="Natalia Szczepańska - Zych" w:date="2017-11-16T09:27:00Z"/>
                <w:rFonts w:cs="Arial"/>
                <w:sz w:val="20"/>
                <w:szCs w:val="20"/>
              </w:rPr>
            </w:pPr>
            <w:proofErr w:type="spellStart"/>
            <w:ins w:id="1102" w:author="Natalia Szczepańska - Zych" w:date="2017-11-16T09:27:00Z">
              <w:r>
                <w:rPr>
                  <w:rFonts w:cs="Arial"/>
                  <w:sz w:val="20"/>
                  <w:szCs w:val="20"/>
                </w:rPr>
                <w:t>Ewaluator</w:t>
              </w:r>
              <w:proofErr w:type="spellEnd"/>
              <w:r>
                <w:rPr>
                  <w:rFonts w:cs="Arial"/>
                  <w:sz w:val="20"/>
                  <w:szCs w:val="20"/>
                </w:rPr>
                <w:t xml:space="preserve"> zewnętrzny</w:t>
              </w:r>
            </w:ins>
          </w:p>
        </w:tc>
        <w:tc>
          <w:tcPr>
            <w:tcW w:w="2551" w:type="dxa"/>
            <w:gridSpan w:val="3"/>
            <w:tcPrChange w:id="1103" w:author="Natalia Szczepańska - Zych" w:date="2017-11-16T09:28:00Z">
              <w:tcPr>
                <w:tcW w:w="2551" w:type="dxa"/>
                <w:gridSpan w:val="3"/>
              </w:tcPr>
            </w:tcPrChange>
          </w:tcPr>
          <w:p w14:paraId="311E31BE" w14:textId="77777777" w:rsidR="000A1596" w:rsidRDefault="000A1596">
            <w:pPr>
              <w:ind w:firstLine="0"/>
              <w:rPr>
                <w:ins w:id="1104" w:author="Natalia Szczepańska - Zych" w:date="2017-11-16T09:27:00Z"/>
                <w:rFonts w:cs="Arial"/>
                <w:sz w:val="20"/>
                <w:szCs w:val="20"/>
              </w:rPr>
            </w:pPr>
            <w:ins w:id="1105" w:author="Natalia Szczepańska - Zych" w:date="2017-11-16T09:27:00Z">
              <w:r>
                <w:rPr>
                  <w:rFonts w:cs="Arial"/>
                  <w:sz w:val="20"/>
                  <w:szCs w:val="20"/>
                </w:rPr>
                <w:t>Analiza danych zastanych, badania jakościowe i ilościowe ( ankiety, wywiady).</w:t>
              </w:r>
            </w:ins>
          </w:p>
        </w:tc>
        <w:tc>
          <w:tcPr>
            <w:tcW w:w="2504" w:type="dxa"/>
            <w:gridSpan w:val="3"/>
            <w:tcPrChange w:id="1106" w:author="Natalia Szczepańska - Zych" w:date="2017-11-16T09:28:00Z">
              <w:tcPr>
                <w:tcW w:w="2504" w:type="dxa"/>
                <w:gridSpan w:val="3"/>
              </w:tcPr>
            </w:tcPrChange>
          </w:tcPr>
          <w:p w14:paraId="6E671080" w14:textId="77777777" w:rsidR="000A1596" w:rsidRDefault="000A1596">
            <w:pPr>
              <w:ind w:firstLine="0"/>
              <w:rPr>
                <w:ins w:id="1107" w:author="Natalia Szczepańska - Zych" w:date="2017-11-16T09:27:00Z"/>
                <w:rFonts w:cs="Arial"/>
                <w:sz w:val="20"/>
                <w:szCs w:val="20"/>
              </w:rPr>
            </w:pPr>
            <w:ins w:id="1108" w:author="Natalia Szczepańska - Zych" w:date="2017-11-16T09:27:00Z">
              <w:r>
                <w:rPr>
                  <w:rFonts w:cs="Arial"/>
                  <w:sz w:val="20"/>
                  <w:szCs w:val="20"/>
                </w:rPr>
                <w:t>Okres momentu rozpoczęcia wdrażania strategii do 2020 r. Termin realizacji 2021r.</w:t>
              </w:r>
            </w:ins>
          </w:p>
        </w:tc>
        <w:tc>
          <w:tcPr>
            <w:tcW w:w="2611" w:type="dxa"/>
            <w:gridSpan w:val="2"/>
            <w:tcPrChange w:id="1109" w:author="Natalia Szczepańska - Zych" w:date="2017-11-16T09:28:00Z">
              <w:tcPr>
                <w:tcW w:w="2611" w:type="dxa"/>
                <w:gridSpan w:val="2"/>
              </w:tcPr>
            </w:tcPrChange>
          </w:tcPr>
          <w:p w14:paraId="02F0ED79" w14:textId="77777777" w:rsidR="000A1596" w:rsidRDefault="000A1596">
            <w:pPr>
              <w:ind w:firstLine="0"/>
              <w:rPr>
                <w:ins w:id="1110" w:author="Natalia Szczepańska - Zych" w:date="2017-11-16T09:27:00Z"/>
                <w:rFonts w:cs="Arial"/>
                <w:sz w:val="20"/>
                <w:szCs w:val="20"/>
              </w:rPr>
            </w:pPr>
          </w:p>
          <w:p w14:paraId="6FD2EEE1" w14:textId="77777777" w:rsidR="000A1596" w:rsidRDefault="000A1596">
            <w:pPr>
              <w:ind w:firstLine="0"/>
              <w:rPr>
                <w:ins w:id="1111" w:author="Natalia Szczepańska - Zych" w:date="2017-11-16T09:27:00Z"/>
                <w:rFonts w:cs="Arial"/>
                <w:sz w:val="20"/>
                <w:szCs w:val="20"/>
              </w:rPr>
            </w:pPr>
            <w:ins w:id="1112" w:author="Natalia Szczepańska - Zych" w:date="2017-11-16T09:27:00Z">
              <w:r>
                <w:rPr>
                  <w:rFonts w:cs="Arial"/>
                  <w:sz w:val="20"/>
                  <w:szCs w:val="20"/>
                </w:rPr>
                <w:t>- stopień osiągniecia celu głównego i przypisanych do niego wskaźników</w:t>
              </w:r>
            </w:ins>
          </w:p>
          <w:p w14:paraId="0A23293A" w14:textId="77777777" w:rsidR="000A1596" w:rsidRDefault="000A1596">
            <w:pPr>
              <w:ind w:firstLine="0"/>
              <w:rPr>
                <w:ins w:id="1113" w:author="Natalia Szczepańska - Zych" w:date="2017-11-16T09:27:00Z"/>
                <w:rFonts w:cs="Arial"/>
                <w:sz w:val="20"/>
                <w:szCs w:val="20"/>
              </w:rPr>
            </w:pPr>
            <w:ins w:id="1114" w:author="Natalia Szczepańska - Zych" w:date="2017-11-16T09:27:00Z">
              <w:r>
                <w:rPr>
                  <w:rFonts w:cs="Arial"/>
                  <w:sz w:val="20"/>
                  <w:szCs w:val="20"/>
                </w:rPr>
                <w:t>- wpływ LSR na kapitał społeczny</w:t>
              </w:r>
            </w:ins>
          </w:p>
          <w:p w14:paraId="01F1474D" w14:textId="77777777" w:rsidR="000A1596" w:rsidRDefault="000A1596">
            <w:pPr>
              <w:ind w:firstLine="0"/>
              <w:rPr>
                <w:ins w:id="1115" w:author="Natalia Szczepańska - Zych" w:date="2017-11-16T09:27:00Z"/>
                <w:rFonts w:cs="Arial"/>
                <w:sz w:val="20"/>
                <w:szCs w:val="20"/>
              </w:rPr>
            </w:pPr>
            <w:ins w:id="1116" w:author="Natalia Szczepańska - Zych" w:date="2017-11-16T09:27:00Z">
              <w:r>
                <w:rPr>
                  <w:rFonts w:cs="Arial"/>
                  <w:sz w:val="20"/>
                  <w:szCs w:val="20"/>
                </w:rPr>
                <w:t xml:space="preserve">- wpływ LSR na rozwój </w:t>
              </w:r>
              <w:proofErr w:type="spellStart"/>
              <w:r>
                <w:rPr>
                  <w:rFonts w:cs="Arial"/>
                  <w:sz w:val="20"/>
                  <w:szCs w:val="20"/>
                </w:rPr>
                <w:t>przesiębiorczości</w:t>
              </w:r>
              <w:proofErr w:type="spellEnd"/>
              <w:r>
                <w:rPr>
                  <w:rFonts w:cs="Arial"/>
                  <w:sz w:val="20"/>
                  <w:szCs w:val="20"/>
                </w:rPr>
                <w:t xml:space="preserve">, turystyki i dziedzictwa </w:t>
              </w:r>
              <w:proofErr w:type="spellStart"/>
              <w:r>
                <w:rPr>
                  <w:rFonts w:cs="Arial"/>
                  <w:sz w:val="20"/>
                  <w:szCs w:val="20"/>
                </w:rPr>
                <w:t>kuturowego</w:t>
              </w:r>
              <w:proofErr w:type="spellEnd"/>
            </w:ins>
          </w:p>
          <w:p w14:paraId="2049156A" w14:textId="77777777" w:rsidR="000A1596" w:rsidRDefault="000A1596">
            <w:pPr>
              <w:ind w:firstLine="0"/>
              <w:rPr>
                <w:ins w:id="1117" w:author="Natalia Szczepańska - Zych" w:date="2017-11-16T09:27:00Z"/>
                <w:rFonts w:cs="Arial"/>
                <w:sz w:val="20"/>
                <w:szCs w:val="20"/>
              </w:rPr>
            </w:pPr>
            <w:ins w:id="1118" w:author="Natalia Szczepańska - Zych" w:date="2017-11-16T09:27:00Z">
              <w:r>
                <w:rPr>
                  <w:rFonts w:cs="Arial"/>
                  <w:sz w:val="20"/>
                  <w:szCs w:val="20"/>
                </w:rPr>
                <w:t>- wpływ LSR na poziom ubóstwa i wykluczenia społecznego</w:t>
              </w:r>
            </w:ins>
          </w:p>
          <w:p w14:paraId="2EC73F14" w14:textId="77777777" w:rsidR="000A1596" w:rsidRDefault="000A1596">
            <w:pPr>
              <w:ind w:firstLine="0"/>
              <w:rPr>
                <w:ins w:id="1119" w:author="Natalia Szczepańska - Zych" w:date="2017-11-16T09:27:00Z"/>
                <w:rFonts w:cs="Arial"/>
                <w:sz w:val="20"/>
                <w:szCs w:val="20"/>
              </w:rPr>
            </w:pPr>
            <w:ins w:id="1120" w:author="Natalia Szczepańska - Zych" w:date="2017-11-16T09:27:00Z">
              <w:r>
                <w:rPr>
                  <w:rFonts w:cs="Arial"/>
                  <w:sz w:val="20"/>
                  <w:szCs w:val="20"/>
                </w:rPr>
                <w:t xml:space="preserve">- stopień innowacyjności </w:t>
              </w:r>
            </w:ins>
          </w:p>
          <w:p w14:paraId="2CCBBC42" w14:textId="77777777" w:rsidR="000A1596" w:rsidRDefault="000A1596">
            <w:pPr>
              <w:ind w:firstLine="0"/>
              <w:rPr>
                <w:ins w:id="1121" w:author="Natalia Szczepańska - Zych" w:date="2017-11-16T09:27:00Z"/>
                <w:rFonts w:cs="Arial"/>
                <w:sz w:val="20"/>
                <w:szCs w:val="20"/>
              </w:rPr>
            </w:pPr>
            <w:ins w:id="1122" w:author="Natalia Szczepańska - Zych" w:date="2017-11-16T09:27:00Z">
              <w:r>
                <w:rPr>
                  <w:rFonts w:cs="Arial"/>
                  <w:sz w:val="20"/>
                  <w:szCs w:val="20"/>
                </w:rPr>
                <w:t>- realizacja projektów współpracy</w:t>
              </w:r>
            </w:ins>
          </w:p>
          <w:p w14:paraId="1F01E939" w14:textId="77777777" w:rsidR="000A1596" w:rsidRDefault="000A1596">
            <w:pPr>
              <w:ind w:firstLine="0"/>
              <w:rPr>
                <w:ins w:id="1123" w:author="Natalia Szczepańska - Zych" w:date="2017-11-16T09:27:00Z"/>
                <w:rFonts w:cs="Arial"/>
                <w:sz w:val="20"/>
                <w:szCs w:val="20"/>
              </w:rPr>
            </w:pPr>
            <w:ins w:id="1124" w:author="Natalia Szczepańska - Zych" w:date="2017-11-16T09:27:00Z">
              <w:r>
                <w:rPr>
                  <w:rFonts w:cs="Arial"/>
                  <w:sz w:val="20"/>
                  <w:szCs w:val="20"/>
                </w:rPr>
                <w:t>- rzetelne i terminowe wypełnianie obowiązków przez pracowników biura wskazanych w umowie, kreatywne podejście do powierzonych zadań</w:t>
              </w:r>
            </w:ins>
          </w:p>
          <w:p w14:paraId="275D00DB" w14:textId="77777777" w:rsidR="000A1596" w:rsidRPr="00860E4D" w:rsidRDefault="000A1596">
            <w:pPr>
              <w:ind w:firstLine="0"/>
              <w:rPr>
                <w:ins w:id="1125" w:author="Natalia Szczepańska - Zych" w:date="2017-11-16T09:27:00Z"/>
                <w:rFonts w:cs="Arial"/>
                <w:sz w:val="20"/>
                <w:szCs w:val="20"/>
              </w:rPr>
            </w:pPr>
            <w:ins w:id="1126" w:author="Natalia Szczepańska - Zych" w:date="2017-11-16T09:27:00Z">
              <w:r>
                <w:rPr>
                  <w:rFonts w:cs="Arial"/>
                  <w:sz w:val="20"/>
                  <w:szCs w:val="20"/>
                </w:rPr>
                <w:t xml:space="preserve"> </w:t>
              </w:r>
            </w:ins>
          </w:p>
        </w:tc>
      </w:tr>
    </w:tbl>
    <w:p w14:paraId="336F2001" w14:textId="1F264C31" w:rsidR="00440F76" w:rsidRPr="00860E4D" w:rsidRDefault="000A1596" w:rsidP="00440F76">
      <w:pPr>
        <w:rPr>
          <w:rFonts w:asciiTheme="minorHAnsi" w:hAnsiTheme="minorHAnsi"/>
        </w:rPr>
      </w:pPr>
      <w:ins w:id="1127" w:author="Natalia Szczepańska - Zych" w:date="2017-11-16T09:28:00Z">
        <w:r>
          <w:rPr>
            <w:rFonts w:asciiTheme="minorHAnsi" w:hAnsiTheme="minorHAnsi"/>
          </w:rPr>
          <w:br w:type="textWrapping" w:clear="all"/>
        </w:r>
      </w:ins>
      <w:r w:rsidR="00440F76" w:rsidRPr="00860E4D">
        <w:rPr>
          <w:rFonts w:asciiTheme="minorHAnsi" w:hAnsiTheme="minorHAnsi"/>
        </w:rPr>
        <w:br w:type="page"/>
      </w:r>
    </w:p>
    <w:p w14:paraId="492BA73F" w14:textId="77777777" w:rsidR="00440F76" w:rsidRPr="00860E4D" w:rsidRDefault="00440F76" w:rsidP="00440F76">
      <w:pPr>
        <w:spacing w:after="120"/>
        <w:rPr>
          <w:rFonts w:asciiTheme="minorHAnsi" w:hAnsiTheme="minorHAnsi"/>
        </w:rPr>
        <w:sectPr w:rsidR="00440F76" w:rsidRPr="00860E4D" w:rsidSect="00D67C7A">
          <w:headerReference w:type="even" r:id="rId30"/>
          <w:headerReference w:type="default" r:id="rId31"/>
          <w:footerReference w:type="default" r:id="rId32"/>
          <w:headerReference w:type="first" r:id="rId33"/>
          <w:footerReference w:type="first" r:id="rId34"/>
          <w:pgSz w:w="11906" w:h="16838"/>
          <w:pgMar w:top="1418" w:right="709" w:bottom="1418" w:left="992" w:header="709" w:footer="709" w:gutter="0"/>
          <w:cols w:space="708"/>
          <w:titlePg/>
          <w:docGrid w:linePitch="360"/>
        </w:sectPr>
      </w:pPr>
    </w:p>
    <w:p w14:paraId="2ABBF068" w14:textId="77777777" w:rsidR="00440F76" w:rsidRPr="00860E4D" w:rsidRDefault="00440F76" w:rsidP="001E39B6">
      <w:pPr>
        <w:pStyle w:val="Nagwek2"/>
        <w:numPr>
          <w:ilvl w:val="0"/>
          <w:numId w:val="0"/>
        </w:numPr>
        <w:ind w:left="576" w:hanging="576"/>
        <w:rPr>
          <w:rFonts w:asciiTheme="minorHAnsi" w:hAnsiTheme="minorHAnsi"/>
        </w:rPr>
      </w:pPr>
      <w:bookmarkStart w:id="1139" w:name="_Toc456271114"/>
      <w:r w:rsidRPr="00860E4D">
        <w:rPr>
          <w:rFonts w:asciiTheme="minorHAnsi" w:hAnsiTheme="minorHAnsi"/>
        </w:rPr>
        <w:lastRenderedPageBreak/>
        <w:t>Załącznik nr 3 Plan działania</w:t>
      </w:r>
      <w:bookmarkEnd w:id="1139"/>
      <w:r w:rsidRPr="00860E4D">
        <w:rPr>
          <w:rFonts w:asciiTheme="minorHAnsi" w:hAnsiTheme="minorHAnsi"/>
        </w:rPr>
        <w:t xml:space="preserve"> </w:t>
      </w:r>
    </w:p>
    <w:p w14:paraId="07029B6E" w14:textId="77777777" w:rsidR="008504B0" w:rsidRPr="00860E4D" w:rsidRDefault="008504B0" w:rsidP="006D40AD">
      <w:pPr>
        <w:rPr>
          <w:rFonts w:asciiTheme="minorHAnsi" w:hAnsiTheme="minorHAnsi"/>
        </w:rPr>
      </w:pPr>
    </w:p>
    <w:tbl>
      <w:tblPr>
        <w:tblW w:w="5025" w:type="pct"/>
        <w:tblInd w:w="-72" w:type="dxa"/>
        <w:tblLayout w:type="fixed"/>
        <w:tblCellMar>
          <w:left w:w="70" w:type="dxa"/>
          <w:right w:w="70" w:type="dxa"/>
        </w:tblCellMar>
        <w:tblLook w:val="04A0" w:firstRow="1" w:lastRow="0" w:firstColumn="1" w:lastColumn="0" w:noHBand="0" w:noVBand="1"/>
      </w:tblPr>
      <w:tblGrid>
        <w:gridCol w:w="656"/>
        <w:gridCol w:w="332"/>
        <w:gridCol w:w="1275"/>
        <w:gridCol w:w="856"/>
        <w:gridCol w:w="819"/>
        <w:gridCol w:w="1015"/>
        <w:gridCol w:w="856"/>
        <w:gridCol w:w="819"/>
        <w:gridCol w:w="1015"/>
        <w:gridCol w:w="782"/>
        <w:gridCol w:w="819"/>
        <w:gridCol w:w="1018"/>
        <w:gridCol w:w="1313"/>
        <w:gridCol w:w="1126"/>
        <w:gridCol w:w="614"/>
        <w:gridCol w:w="898"/>
      </w:tblGrid>
      <w:tr w:rsidR="008504B0" w:rsidRPr="008504B0" w14:paraId="4B2CF2B0" w14:textId="77777777" w:rsidTr="00743570">
        <w:trPr>
          <w:trHeight w:val="315"/>
        </w:trPr>
        <w:tc>
          <w:tcPr>
            <w:tcW w:w="231" w:type="pct"/>
            <w:vMerge w:val="restart"/>
            <w:tcBorders>
              <w:top w:val="single" w:sz="8" w:space="0" w:color="auto"/>
              <w:left w:val="single" w:sz="8" w:space="0" w:color="auto"/>
              <w:bottom w:val="single" w:sz="8" w:space="0" w:color="auto"/>
              <w:right w:val="single" w:sz="8" w:space="0" w:color="auto"/>
            </w:tcBorders>
            <w:shd w:val="clear" w:color="000000" w:fill="FF944B"/>
            <w:vAlign w:val="center"/>
            <w:hideMark/>
          </w:tcPr>
          <w:p w14:paraId="0A116FAE"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CEL OGÓLNY nr1</w:t>
            </w:r>
          </w:p>
        </w:tc>
        <w:tc>
          <w:tcPr>
            <w:tcW w:w="565" w:type="pct"/>
            <w:gridSpan w:val="2"/>
            <w:tcBorders>
              <w:top w:val="single" w:sz="8" w:space="0" w:color="auto"/>
              <w:left w:val="nil"/>
              <w:bottom w:val="single" w:sz="8" w:space="0" w:color="auto"/>
              <w:right w:val="single" w:sz="8" w:space="0" w:color="auto"/>
            </w:tcBorders>
            <w:shd w:val="clear" w:color="000000" w:fill="FFFF00"/>
            <w:vAlign w:val="center"/>
            <w:hideMark/>
          </w:tcPr>
          <w:p w14:paraId="59F619D6"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Lata</w:t>
            </w:r>
          </w:p>
        </w:tc>
        <w:tc>
          <w:tcPr>
            <w:tcW w:w="946" w:type="pct"/>
            <w:gridSpan w:val="3"/>
            <w:tcBorders>
              <w:top w:val="single" w:sz="8" w:space="0" w:color="auto"/>
              <w:left w:val="nil"/>
              <w:bottom w:val="single" w:sz="8" w:space="0" w:color="auto"/>
              <w:right w:val="single" w:sz="8" w:space="0" w:color="auto"/>
            </w:tcBorders>
            <w:shd w:val="clear" w:color="000000" w:fill="FFFF00"/>
            <w:vAlign w:val="center"/>
            <w:hideMark/>
          </w:tcPr>
          <w:p w14:paraId="514A065A"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2016-2018</w:t>
            </w:r>
          </w:p>
        </w:tc>
        <w:tc>
          <w:tcPr>
            <w:tcW w:w="946" w:type="pct"/>
            <w:gridSpan w:val="3"/>
            <w:tcBorders>
              <w:top w:val="single" w:sz="8" w:space="0" w:color="auto"/>
              <w:left w:val="nil"/>
              <w:bottom w:val="single" w:sz="8" w:space="0" w:color="auto"/>
              <w:right w:val="single" w:sz="8" w:space="0" w:color="auto"/>
            </w:tcBorders>
            <w:shd w:val="clear" w:color="000000" w:fill="FFFF00"/>
            <w:vAlign w:val="center"/>
            <w:hideMark/>
          </w:tcPr>
          <w:p w14:paraId="1FE27BD8"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2019-2021</w:t>
            </w:r>
          </w:p>
        </w:tc>
        <w:tc>
          <w:tcPr>
            <w:tcW w:w="921" w:type="pct"/>
            <w:gridSpan w:val="3"/>
            <w:tcBorders>
              <w:top w:val="single" w:sz="8" w:space="0" w:color="auto"/>
              <w:left w:val="nil"/>
              <w:bottom w:val="single" w:sz="8" w:space="0" w:color="auto"/>
              <w:right w:val="single" w:sz="8" w:space="0" w:color="auto"/>
            </w:tcBorders>
            <w:shd w:val="clear" w:color="000000" w:fill="FFFF00"/>
            <w:vAlign w:val="center"/>
            <w:hideMark/>
          </w:tcPr>
          <w:p w14:paraId="4EB5DC71"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2022 -2023</w:t>
            </w:r>
          </w:p>
        </w:tc>
        <w:tc>
          <w:tcPr>
            <w:tcW w:w="858" w:type="pct"/>
            <w:gridSpan w:val="2"/>
            <w:tcBorders>
              <w:top w:val="single" w:sz="8" w:space="0" w:color="auto"/>
              <w:left w:val="nil"/>
              <w:bottom w:val="single" w:sz="8" w:space="0" w:color="auto"/>
              <w:right w:val="single" w:sz="8" w:space="0" w:color="auto"/>
            </w:tcBorders>
            <w:shd w:val="clear" w:color="000000" w:fill="FFFF00"/>
            <w:vAlign w:val="center"/>
            <w:hideMark/>
          </w:tcPr>
          <w:p w14:paraId="31D6C620"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RAZEM 2016-2023</w:t>
            </w:r>
          </w:p>
        </w:tc>
        <w:tc>
          <w:tcPr>
            <w:tcW w:w="216" w:type="pct"/>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
          <w:p w14:paraId="177B82C2"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Program</w:t>
            </w:r>
          </w:p>
        </w:tc>
        <w:tc>
          <w:tcPr>
            <w:tcW w:w="316" w:type="pct"/>
            <w:vMerge w:val="restart"/>
            <w:tcBorders>
              <w:top w:val="single" w:sz="8" w:space="0" w:color="auto"/>
              <w:left w:val="single" w:sz="8" w:space="0" w:color="auto"/>
              <w:bottom w:val="single" w:sz="8" w:space="0" w:color="auto"/>
              <w:right w:val="single" w:sz="8" w:space="0" w:color="auto"/>
            </w:tcBorders>
            <w:shd w:val="clear" w:color="000000" w:fill="FE9786"/>
            <w:vAlign w:val="center"/>
            <w:hideMark/>
          </w:tcPr>
          <w:p w14:paraId="78540ABD"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Poddziałanie</w:t>
            </w:r>
            <w:r w:rsidR="00750CF3">
              <w:rPr>
                <w:rFonts w:ascii="Arial Narrow" w:eastAsia="Times New Roman" w:hAnsi="Arial Narrow"/>
                <w:b/>
                <w:bCs/>
                <w:color w:val="000000"/>
                <w:kern w:val="0"/>
                <w:sz w:val="14"/>
                <w:szCs w:val="14"/>
                <w:lang w:eastAsia="pl-PL"/>
              </w:rPr>
              <w:t xml:space="preserve"> </w:t>
            </w:r>
            <w:r w:rsidRPr="008504B0">
              <w:rPr>
                <w:rFonts w:ascii="Arial Narrow" w:eastAsia="Times New Roman" w:hAnsi="Arial Narrow"/>
                <w:b/>
                <w:bCs/>
                <w:color w:val="000000"/>
                <w:kern w:val="0"/>
                <w:sz w:val="14"/>
                <w:szCs w:val="14"/>
                <w:lang w:eastAsia="pl-PL"/>
              </w:rPr>
              <w:t>/zakres Programu</w:t>
            </w:r>
          </w:p>
        </w:tc>
      </w:tr>
      <w:tr w:rsidR="008504B0" w:rsidRPr="008504B0" w14:paraId="5E6494D5" w14:textId="77777777" w:rsidTr="00743570">
        <w:trPr>
          <w:trHeight w:val="690"/>
        </w:trPr>
        <w:tc>
          <w:tcPr>
            <w:tcW w:w="231" w:type="pct"/>
            <w:vMerge/>
            <w:tcBorders>
              <w:top w:val="single" w:sz="8" w:space="0" w:color="auto"/>
              <w:left w:val="single" w:sz="8" w:space="0" w:color="auto"/>
              <w:bottom w:val="single" w:sz="8" w:space="0" w:color="auto"/>
              <w:right w:val="single" w:sz="8" w:space="0" w:color="auto"/>
            </w:tcBorders>
            <w:vAlign w:val="center"/>
            <w:hideMark/>
          </w:tcPr>
          <w:p w14:paraId="166737DC" w14:textId="77777777" w:rsidR="008504B0" w:rsidRPr="008504B0" w:rsidRDefault="008504B0" w:rsidP="008504B0">
            <w:pPr>
              <w:ind w:firstLine="0"/>
              <w:jc w:val="left"/>
              <w:rPr>
                <w:rFonts w:ascii="Arial Narrow" w:eastAsia="Times New Roman" w:hAnsi="Arial Narrow"/>
                <w:b/>
                <w:bCs/>
                <w:color w:val="000000"/>
                <w:kern w:val="0"/>
                <w:sz w:val="14"/>
                <w:szCs w:val="14"/>
                <w:lang w:eastAsia="pl-PL"/>
              </w:rPr>
            </w:pPr>
          </w:p>
        </w:tc>
        <w:tc>
          <w:tcPr>
            <w:tcW w:w="565" w:type="pct"/>
            <w:gridSpan w:val="2"/>
            <w:tcBorders>
              <w:top w:val="nil"/>
              <w:left w:val="nil"/>
              <w:bottom w:val="single" w:sz="8" w:space="0" w:color="auto"/>
              <w:right w:val="single" w:sz="8" w:space="0" w:color="auto"/>
            </w:tcBorders>
            <w:shd w:val="clear" w:color="000000" w:fill="FFFFCC"/>
            <w:vAlign w:val="center"/>
            <w:hideMark/>
          </w:tcPr>
          <w:p w14:paraId="10D6B84F"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Nazwa wskaźnika</w:t>
            </w:r>
          </w:p>
        </w:tc>
        <w:tc>
          <w:tcPr>
            <w:tcW w:w="301" w:type="pct"/>
            <w:tcBorders>
              <w:top w:val="nil"/>
              <w:left w:val="nil"/>
              <w:bottom w:val="single" w:sz="8" w:space="0" w:color="auto"/>
              <w:right w:val="single" w:sz="8" w:space="0" w:color="auto"/>
            </w:tcBorders>
            <w:shd w:val="clear" w:color="000000" w:fill="FFFFCC"/>
            <w:vAlign w:val="center"/>
            <w:hideMark/>
          </w:tcPr>
          <w:p w14:paraId="186969D2"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Wartość z jednostką miary</w:t>
            </w:r>
          </w:p>
        </w:tc>
        <w:tc>
          <w:tcPr>
            <w:tcW w:w="288" w:type="pct"/>
            <w:tcBorders>
              <w:top w:val="nil"/>
              <w:left w:val="nil"/>
              <w:bottom w:val="single" w:sz="8" w:space="0" w:color="auto"/>
              <w:right w:val="single" w:sz="8" w:space="0" w:color="auto"/>
            </w:tcBorders>
            <w:shd w:val="clear" w:color="000000" w:fill="FFFFCC"/>
            <w:vAlign w:val="center"/>
            <w:hideMark/>
          </w:tcPr>
          <w:p w14:paraId="1F0D5CD5"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realizacji wskaźnika narastająco</w:t>
            </w:r>
          </w:p>
        </w:tc>
        <w:tc>
          <w:tcPr>
            <w:tcW w:w="357" w:type="pct"/>
            <w:tcBorders>
              <w:top w:val="nil"/>
              <w:left w:val="nil"/>
              <w:bottom w:val="single" w:sz="8" w:space="0" w:color="auto"/>
              <w:right w:val="single" w:sz="8" w:space="0" w:color="auto"/>
            </w:tcBorders>
            <w:shd w:val="clear" w:color="000000" w:fill="FFFFCC"/>
            <w:vAlign w:val="center"/>
            <w:hideMark/>
          </w:tcPr>
          <w:p w14:paraId="5EAF0C0D"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Planowane wsparcie(zł) </w:t>
            </w:r>
          </w:p>
        </w:tc>
        <w:tc>
          <w:tcPr>
            <w:tcW w:w="301" w:type="pct"/>
            <w:tcBorders>
              <w:top w:val="nil"/>
              <w:left w:val="nil"/>
              <w:bottom w:val="single" w:sz="8" w:space="0" w:color="auto"/>
              <w:right w:val="single" w:sz="8" w:space="0" w:color="auto"/>
            </w:tcBorders>
            <w:shd w:val="clear" w:color="000000" w:fill="FFFFCC"/>
            <w:vAlign w:val="center"/>
            <w:hideMark/>
          </w:tcPr>
          <w:p w14:paraId="7C6E4328"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Wartość z jednostką miary</w:t>
            </w:r>
          </w:p>
        </w:tc>
        <w:tc>
          <w:tcPr>
            <w:tcW w:w="288" w:type="pct"/>
            <w:tcBorders>
              <w:top w:val="nil"/>
              <w:left w:val="nil"/>
              <w:bottom w:val="single" w:sz="8" w:space="0" w:color="auto"/>
              <w:right w:val="single" w:sz="8" w:space="0" w:color="auto"/>
            </w:tcBorders>
            <w:shd w:val="clear" w:color="000000" w:fill="FFFFCC"/>
            <w:vAlign w:val="center"/>
            <w:hideMark/>
          </w:tcPr>
          <w:p w14:paraId="2D136013"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realizacji wskaźnika narastająco</w:t>
            </w:r>
          </w:p>
        </w:tc>
        <w:tc>
          <w:tcPr>
            <w:tcW w:w="357" w:type="pct"/>
            <w:tcBorders>
              <w:top w:val="nil"/>
              <w:left w:val="nil"/>
              <w:bottom w:val="single" w:sz="8" w:space="0" w:color="auto"/>
              <w:right w:val="single" w:sz="8" w:space="0" w:color="auto"/>
            </w:tcBorders>
            <w:shd w:val="clear" w:color="000000" w:fill="FFFFCC"/>
            <w:vAlign w:val="center"/>
            <w:hideMark/>
          </w:tcPr>
          <w:p w14:paraId="5B598D32"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Planowane wsparcie (zł) </w:t>
            </w:r>
          </w:p>
        </w:tc>
        <w:tc>
          <w:tcPr>
            <w:tcW w:w="275" w:type="pct"/>
            <w:tcBorders>
              <w:top w:val="nil"/>
              <w:left w:val="nil"/>
              <w:bottom w:val="single" w:sz="8" w:space="0" w:color="auto"/>
              <w:right w:val="single" w:sz="8" w:space="0" w:color="auto"/>
            </w:tcBorders>
            <w:shd w:val="clear" w:color="000000" w:fill="FFFFCC"/>
            <w:vAlign w:val="center"/>
            <w:hideMark/>
          </w:tcPr>
          <w:p w14:paraId="158A9E45"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Wartość z jednostką miary</w:t>
            </w:r>
          </w:p>
        </w:tc>
        <w:tc>
          <w:tcPr>
            <w:tcW w:w="288" w:type="pct"/>
            <w:tcBorders>
              <w:top w:val="nil"/>
              <w:left w:val="nil"/>
              <w:bottom w:val="single" w:sz="8" w:space="0" w:color="auto"/>
              <w:right w:val="single" w:sz="8" w:space="0" w:color="auto"/>
            </w:tcBorders>
            <w:shd w:val="clear" w:color="000000" w:fill="FFFFCC"/>
            <w:vAlign w:val="center"/>
            <w:hideMark/>
          </w:tcPr>
          <w:p w14:paraId="01E66E26"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realizacji wskaźnika narastająco</w:t>
            </w:r>
          </w:p>
        </w:tc>
        <w:tc>
          <w:tcPr>
            <w:tcW w:w="358" w:type="pct"/>
            <w:tcBorders>
              <w:top w:val="nil"/>
              <w:left w:val="nil"/>
              <w:bottom w:val="single" w:sz="8" w:space="0" w:color="auto"/>
              <w:right w:val="single" w:sz="8" w:space="0" w:color="auto"/>
            </w:tcBorders>
            <w:shd w:val="clear" w:color="000000" w:fill="FFFFCC"/>
            <w:vAlign w:val="center"/>
            <w:hideMark/>
          </w:tcPr>
          <w:p w14:paraId="001C5A50"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Planowane wsparcie (zł) </w:t>
            </w:r>
          </w:p>
        </w:tc>
        <w:tc>
          <w:tcPr>
            <w:tcW w:w="462" w:type="pct"/>
            <w:tcBorders>
              <w:top w:val="nil"/>
              <w:left w:val="nil"/>
              <w:bottom w:val="single" w:sz="8" w:space="0" w:color="auto"/>
              <w:right w:val="single" w:sz="8" w:space="0" w:color="auto"/>
            </w:tcBorders>
            <w:shd w:val="clear" w:color="000000" w:fill="FFFFCC"/>
            <w:vAlign w:val="center"/>
            <w:hideMark/>
          </w:tcPr>
          <w:p w14:paraId="5AC14C83"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Razem wartość wskaźników</w:t>
            </w:r>
          </w:p>
        </w:tc>
        <w:tc>
          <w:tcPr>
            <w:tcW w:w="396" w:type="pct"/>
            <w:tcBorders>
              <w:top w:val="nil"/>
              <w:left w:val="nil"/>
              <w:bottom w:val="single" w:sz="8" w:space="0" w:color="auto"/>
              <w:right w:val="single" w:sz="8" w:space="0" w:color="auto"/>
            </w:tcBorders>
            <w:shd w:val="clear" w:color="000000" w:fill="FFFFCC"/>
            <w:vAlign w:val="center"/>
            <w:hideMark/>
          </w:tcPr>
          <w:p w14:paraId="44A116D3"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Razem planowane wsparcie (zł) </w:t>
            </w:r>
          </w:p>
        </w:tc>
        <w:tc>
          <w:tcPr>
            <w:tcW w:w="216" w:type="pct"/>
            <w:vMerge/>
            <w:tcBorders>
              <w:top w:val="single" w:sz="8" w:space="0" w:color="auto"/>
              <w:left w:val="single" w:sz="8" w:space="0" w:color="auto"/>
              <w:bottom w:val="single" w:sz="8" w:space="0" w:color="auto"/>
              <w:right w:val="single" w:sz="8" w:space="0" w:color="auto"/>
            </w:tcBorders>
            <w:vAlign w:val="center"/>
            <w:hideMark/>
          </w:tcPr>
          <w:p w14:paraId="72F5730B" w14:textId="77777777" w:rsidR="008504B0" w:rsidRPr="008504B0" w:rsidRDefault="008504B0" w:rsidP="008504B0">
            <w:pPr>
              <w:ind w:firstLine="0"/>
              <w:jc w:val="left"/>
              <w:rPr>
                <w:rFonts w:ascii="Arial Narrow" w:eastAsia="Times New Roman" w:hAnsi="Arial Narrow"/>
                <w:b/>
                <w:bCs/>
                <w:color w:val="000000"/>
                <w:kern w:val="0"/>
                <w:sz w:val="14"/>
                <w:szCs w:val="14"/>
                <w:lang w:eastAsia="pl-PL"/>
              </w:rPr>
            </w:pPr>
          </w:p>
        </w:tc>
        <w:tc>
          <w:tcPr>
            <w:tcW w:w="316" w:type="pct"/>
            <w:vMerge/>
            <w:tcBorders>
              <w:top w:val="single" w:sz="8" w:space="0" w:color="auto"/>
              <w:left w:val="single" w:sz="8" w:space="0" w:color="auto"/>
              <w:bottom w:val="single" w:sz="8" w:space="0" w:color="auto"/>
              <w:right w:val="single" w:sz="8" w:space="0" w:color="auto"/>
            </w:tcBorders>
            <w:vAlign w:val="center"/>
            <w:hideMark/>
          </w:tcPr>
          <w:p w14:paraId="4D4B5765" w14:textId="77777777" w:rsidR="008504B0" w:rsidRPr="008504B0" w:rsidRDefault="008504B0" w:rsidP="008504B0">
            <w:pPr>
              <w:ind w:firstLine="0"/>
              <w:jc w:val="left"/>
              <w:rPr>
                <w:rFonts w:ascii="Arial Narrow" w:eastAsia="Times New Roman" w:hAnsi="Arial Narrow"/>
                <w:b/>
                <w:bCs/>
                <w:color w:val="000000"/>
                <w:kern w:val="0"/>
                <w:sz w:val="14"/>
                <w:szCs w:val="14"/>
                <w:lang w:eastAsia="pl-PL"/>
              </w:rPr>
            </w:pPr>
          </w:p>
        </w:tc>
      </w:tr>
      <w:tr w:rsidR="008504B0" w:rsidRPr="008504B0" w14:paraId="2FCD7372" w14:textId="77777777" w:rsidTr="004154E6">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000000" w:fill="B8CCE4"/>
            <w:vAlign w:val="center"/>
            <w:hideMark/>
          </w:tcPr>
          <w:p w14:paraId="53AE92BC" w14:textId="77777777" w:rsidR="001A0A7C" w:rsidRDefault="001A0A7C" w:rsidP="008504B0">
            <w:pPr>
              <w:ind w:firstLine="0"/>
              <w:jc w:val="center"/>
              <w:rPr>
                <w:rFonts w:ascii="Arial Narrow" w:eastAsia="Times New Roman" w:hAnsi="Arial Narrow"/>
                <w:b/>
                <w:bCs/>
                <w:color w:val="000000"/>
                <w:kern w:val="0"/>
                <w:sz w:val="18"/>
                <w:szCs w:val="14"/>
                <w:lang w:eastAsia="pl-PL"/>
              </w:rPr>
            </w:pPr>
          </w:p>
          <w:p w14:paraId="6B400A97" w14:textId="77777777" w:rsidR="008504B0" w:rsidRDefault="008504B0" w:rsidP="008504B0">
            <w:pPr>
              <w:ind w:firstLine="0"/>
              <w:jc w:val="center"/>
              <w:rPr>
                <w:rFonts w:ascii="Arial Narrow" w:eastAsia="Times New Roman" w:hAnsi="Arial Narrow"/>
                <w:b/>
                <w:bCs/>
                <w:color w:val="000000"/>
                <w:kern w:val="0"/>
                <w:sz w:val="18"/>
                <w:szCs w:val="14"/>
                <w:lang w:eastAsia="pl-PL"/>
              </w:rPr>
            </w:pPr>
            <w:r w:rsidRPr="00755DF9">
              <w:rPr>
                <w:rFonts w:ascii="Arial Narrow" w:eastAsia="Times New Roman" w:hAnsi="Arial Narrow"/>
                <w:b/>
                <w:bCs/>
                <w:color w:val="000000"/>
                <w:kern w:val="0"/>
                <w:sz w:val="18"/>
                <w:szCs w:val="14"/>
                <w:lang w:eastAsia="pl-PL"/>
              </w:rPr>
              <w:t>Cel szczegółowy 1.1 Rozwój przedsiębiorczości na obszarze LSR do 2023 roku</w:t>
            </w:r>
          </w:p>
          <w:p w14:paraId="12E329F6" w14:textId="77777777" w:rsidR="001A0A7C" w:rsidRPr="008504B0" w:rsidRDefault="001A0A7C" w:rsidP="008504B0">
            <w:pPr>
              <w:ind w:firstLine="0"/>
              <w:jc w:val="center"/>
              <w:rPr>
                <w:rFonts w:ascii="Arial Narrow" w:eastAsia="Times New Roman" w:hAnsi="Arial Narrow"/>
                <w:b/>
                <w:bCs/>
                <w:color w:val="000000"/>
                <w:kern w:val="0"/>
                <w:sz w:val="14"/>
                <w:szCs w:val="14"/>
                <w:lang w:eastAsia="pl-PL"/>
              </w:rPr>
            </w:pPr>
          </w:p>
        </w:tc>
      </w:tr>
      <w:tr w:rsidR="008504B0" w:rsidRPr="008504B0" w14:paraId="13CD8427" w14:textId="77777777" w:rsidTr="00743570">
        <w:trPr>
          <w:trHeight w:val="1020"/>
        </w:trPr>
        <w:tc>
          <w:tcPr>
            <w:tcW w:w="231" w:type="pct"/>
            <w:vMerge w:val="restart"/>
            <w:tcBorders>
              <w:top w:val="nil"/>
              <w:left w:val="single" w:sz="8" w:space="0" w:color="auto"/>
              <w:bottom w:val="single" w:sz="8" w:space="0" w:color="000000"/>
              <w:right w:val="single" w:sz="8" w:space="0" w:color="auto"/>
            </w:tcBorders>
            <w:shd w:val="clear" w:color="000000" w:fill="FFD5B9"/>
            <w:textDirection w:val="btLr"/>
            <w:vAlign w:val="center"/>
            <w:hideMark/>
          </w:tcPr>
          <w:p w14:paraId="77D2B547"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750CF3">
              <w:rPr>
                <w:rFonts w:ascii="Arial Narrow" w:eastAsia="Times New Roman" w:hAnsi="Arial Narrow"/>
                <w:color w:val="000000"/>
                <w:kern w:val="0"/>
                <w:sz w:val="16"/>
                <w:szCs w:val="14"/>
                <w:lang w:eastAsia="pl-PL"/>
              </w:rPr>
              <w:t>Przedsięwzięcie 1.1.1  Podejmowanie działalności gospodarczej</w:t>
            </w:r>
          </w:p>
        </w:tc>
        <w:tc>
          <w:tcPr>
            <w:tcW w:w="565" w:type="pct"/>
            <w:gridSpan w:val="2"/>
            <w:tcBorders>
              <w:top w:val="nil"/>
              <w:left w:val="nil"/>
              <w:bottom w:val="single" w:sz="8" w:space="0" w:color="auto"/>
              <w:right w:val="single" w:sz="8" w:space="0" w:color="auto"/>
            </w:tcBorders>
            <w:shd w:val="clear" w:color="auto" w:fill="auto"/>
            <w:vAlign w:val="center"/>
            <w:hideMark/>
          </w:tcPr>
          <w:p w14:paraId="177058CD" w14:textId="77777777" w:rsidR="005C4B6C" w:rsidRDefault="005C4B6C" w:rsidP="005C4B6C">
            <w:pPr>
              <w:ind w:firstLine="0"/>
              <w:jc w:val="left"/>
              <w:rPr>
                <w:ins w:id="1140" w:author="KST-LGD" w:date="2017-11-23T17:20:00Z"/>
                <w:rFonts w:asciiTheme="minorHAnsi" w:hAnsiTheme="minorHAnsi"/>
                <w:sz w:val="20"/>
                <w:szCs w:val="20"/>
              </w:rPr>
            </w:pPr>
            <w:ins w:id="1141" w:author="KST-LGD" w:date="2017-11-23T17:20:00Z">
              <w:r>
                <w:rPr>
                  <w:rFonts w:asciiTheme="minorHAnsi" w:hAnsiTheme="minorHAnsi"/>
                  <w:sz w:val="20"/>
                  <w:szCs w:val="20"/>
                </w:rPr>
                <w:t xml:space="preserve">Liczba zrealizowanych operacji polegających na utworzeniu nowego przedsiębiorstwa – kod wskaźnika 1.1, (poprzednie brzmienie wskaźnika </w:t>
              </w:r>
              <w:r w:rsidRPr="00860E4D">
                <w:rPr>
                  <w:rFonts w:asciiTheme="minorHAnsi" w:hAnsiTheme="minorHAnsi"/>
                  <w:sz w:val="20"/>
                  <w:szCs w:val="20"/>
                </w:rPr>
                <w:t> </w:t>
              </w:r>
            </w:ins>
          </w:p>
          <w:p w14:paraId="69814EF7" w14:textId="16E0F205"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Liczba operacji polegających na utworzeniu nowego przedsiębiorstwa</w:t>
            </w:r>
            <w:ins w:id="1142" w:author="KST-LGD" w:date="2017-11-23T17:20:00Z">
              <w:r w:rsidR="005C4B6C">
                <w:rPr>
                  <w:rFonts w:ascii="Arial Narrow" w:eastAsia="Times New Roman" w:hAnsi="Arial Narrow"/>
                  <w:color w:val="000000"/>
                  <w:kern w:val="0"/>
                  <w:sz w:val="16"/>
                  <w:szCs w:val="14"/>
                  <w:lang w:eastAsia="pl-PL"/>
                </w:rPr>
                <w:t>)</w:t>
              </w:r>
            </w:ins>
          </w:p>
        </w:tc>
        <w:tc>
          <w:tcPr>
            <w:tcW w:w="301" w:type="pct"/>
            <w:tcBorders>
              <w:top w:val="nil"/>
              <w:left w:val="nil"/>
              <w:bottom w:val="single" w:sz="8" w:space="0" w:color="auto"/>
              <w:right w:val="single" w:sz="8" w:space="0" w:color="auto"/>
            </w:tcBorders>
            <w:shd w:val="clear" w:color="auto" w:fill="auto"/>
            <w:vAlign w:val="center"/>
            <w:hideMark/>
          </w:tcPr>
          <w:p w14:paraId="20BF4268"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15 sztuk</w:t>
            </w:r>
          </w:p>
        </w:tc>
        <w:tc>
          <w:tcPr>
            <w:tcW w:w="288" w:type="pct"/>
            <w:tcBorders>
              <w:top w:val="nil"/>
              <w:left w:val="nil"/>
              <w:bottom w:val="single" w:sz="8" w:space="0" w:color="auto"/>
              <w:right w:val="single" w:sz="8" w:space="0" w:color="auto"/>
            </w:tcBorders>
            <w:shd w:val="clear" w:color="auto" w:fill="auto"/>
            <w:vAlign w:val="center"/>
            <w:hideMark/>
          </w:tcPr>
          <w:p w14:paraId="6463601A" w14:textId="77777777" w:rsidR="008504B0" w:rsidRPr="00750CF3" w:rsidRDefault="009C1DC5"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50</w:t>
            </w:r>
            <w:r w:rsidR="008504B0" w:rsidRPr="00750CF3">
              <w:rPr>
                <w:rFonts w:ascii="Arial Narrow" w:eastAsia="Times New Roman" w:hAnsi="Arial Narrow"/>
                <w:color w:val="000000"/>
                <w:kern w:val="0"/>
                <w:sz w:val="16"/>
                <w:szCs w:val="14"/>
                <w:lang w:eastAsia="pl-PL"/>
              </w:rPr>
              <w:t>%</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536ABADB"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408F559A"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 xml:space="preserve">900 000,00    </w:t>
            </w:r>
          </w:p>
        </w:tc>
        <w:tc>
          <w:tcPr>
            <w:tcW w:w="301" w:type="pct"/>
            <w:tcBorders>
              <w:top w:val="nil"/>
              <w:left w:val="nil"/>
              <w:bottom w:val="single" w:sz="8" w:space="0" w:color="auto"/>
              <w:right w:val="single" w:sz="8" w:space="0" w:color="auto"/>
            </w:tcBorders>
            <w:shd w:val="clear" w:color="auto" w:fill="auto"/>
            <w:vAlign w:val="center"/>
            <w:hideMark/>
          </w:tcPr>
          <w:p w14:paraId="55D3B9F4" w14:textId="77777777" w:rsidR="008504B0" w:rsidRPr="00750CF3" w:rsidRDefault="0042362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11</w:t>
            </w:r>
            <w:r w:rsidR="008504B0" w:rsidRPr="00750CF3">
              <w:rPr>
                <w:rFonts w:ascii="Arial Narrow" w:eastAsia="Times New Roman" w:hAnsi="Arial Narrow"/>
                <w:color w:val="000000"/>
                <w:kern w:val="0"/>
                <w:sz w:val="16"/>
                <w:szCs w:val="14"/>
                <w:lang w:eastAsia="pl-PL"/>
              </w:rPr>
              <w:t xml:space="preserve"> sztuk</w:t>
            </w:r>
          </w:p>
        </w:tc>
        <w:tc>
          <w:tcPr>
            <w:tcW w:w="288" w:type="pct"/>
            <w:tcBorders>
              <w:top w:val="nil"/>
              <w:left w:val="nil"/>
              <w:bottom w:val="single" w:sz="8" w:space="0" w:color="auto"/>
              <w:right w:val="single" w:sz="8" w:space="0" w:color="auto"/>
            </w:tcBorders>
            <w:shd w:val="clear" w:color="auto" w:fill="auto"/>
            <w:vAlign w:val="center"/>
            <w:hideMark/>
          </w:tcPr>
          <w:p w14:paraId="3691AAA5" w14:textId="77777777" w:rsidR="008504B0" w:rsidRPr="00750CF3" w:rsidRDefault="009C1DC5"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87</w:t>
            </w:r>
            <w:r w:rsidR="008504B0" w:rsidRPr="00750CF3">
              <w:rPr>
                <w:rFonts w:ascii="Arial Narrow" w:eastAsia="Times New Roman" w:hAnsi="Arial Narrow"/>
                <w:color w:val="000000"/>
                <w:kern w:val="0"/>
                <w:sz w:val="16"/>
                <w:szCs w:val="14"/>
                <w:lang w:eastAsia="pl-PL"/>
              </w:rPr>
              <w:t>%</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0D4C5017"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43A93528"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 xml:space="preserve"> </w:t>
            </w:r>
            <w:r w:rsidR="00423622">
              <w:rPr>
                <w:rFonts w:ascii="Arial Narrow" w:eastAsia="Times New Roman" w:hAnsi="Arial Narrow"/>
                <w:color w:val="000000"/>
                <w:kern w:val="0"/>
                <w:sz w:val="16"/>
                <w:szCs w:val="14"/>
                <w:lang w:eastAsia="pl-PL"/>
              </w:rPr>
              <w:t>660 000,00</w:t>
            </w:r>
            <w:r w:rsidRPr="00750CF3">
              <w:rPr>
                <w:rFonts w:ascii="Arial Narrow" w:eastAsia="Times New Roman" w:hAnsi="Arial Narrow"/>
                <w:color w:val="000000"/>
                <w:kern w:val="0"/>
                <w:sz w:val="16"/>
                <w:szCs w:val="14"/>
                <w:lang w:eastAsia="pl-PL"/>
              </w:rPr>
              <w:t xml:space="preserve">    </w:t>
            </w:r>
          </w:p>
        </w:tc>
        <w:tc>
          <w:tcPr>
            <w:tcW w:w="275" w:type="pct"/>
            <w:tcBorders>
              <w:top w:val="nil"/>
              <w:left w:val="nil"/>
              <w:bottom w:val="single" w:sz="8" w:space="0" w:color="auto"/>
              <w:right w:val="single" w:sz="8" w:space="0" w:color="auto"/>
            </w:tcBorders>
            <w:shd w:val="clear" w:color="auto" w:fill="auto"/>
            <w:vAlign w:val="center"/>
            <w:hideMark/>
          </w:tcPr>
          <w:p w14:paraId="4D691F37" w14:textId="77777777" w:rsidR="008504B0" w:rsidRPr="00750CF3" w:rsidRDefault="00CF5AC7" w:rsidP="00CF5AC7">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4 sztuki</w:t>
            </w:r>
          </w:p>
        </w:tc>
        <w:tc>
          <w:tcPr>
            <w:tcW w:w="288" w:type="pct"/>
            <w:tcBorders>
              <w:top w:val="nil"/>
              <w:left w:val="nil"/>
              <w:bottom w:val="single" w:sz="8" w:space="0" w:color="auto"/>
              <w:right w:val="single" w:sz="8" w:space="0" w:color="auto"/>
            </w:tcBorders>
            <w:shd w:val="clear" w:color="auto" w:fill="auto"/>
            <w:vAlign w:val="center"/>
            <w:hideMark/>
          </w:tcPr>
          <w:p w14:paraId="54DF5918"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100%</w:t>
            </w:r>
          </w:p>
        </w:tc>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1769DEF0"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539A6245" w14:textId="77777777" w:rsidR="008504B0" w:rsidRPr="00750CF3" w:rsidRDefault="00CF5AC7"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240 000,00</w:t>
            </w:r>
            <w:r w:rsidR="008504B0" w:rsidRPr="00750CF3">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auto" w:fill="auto"/>
            <w:vAlign w:val="center"/>
            <w:hideMark/>
          </w:tcPr>
          <w:p w14:paraId="64B8DD09" w14:textId="77777777" w:rsidR="008504B0" w:rsidRPr="00750CF3" w:rsidRDefault="00A17A5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30</w:t>
            </w:r>
            <w:r w:rsidR="008504B0" w:rsidRPr="00750CF3">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sztuk</w:t>
            </w:r>
          </w:p>
        </w:tc>
        <w:tc>
          <w:tcPr>
            <w:tcW w:w="396" w:type="pct"/>
            <w:vMerge w:val="restart"/>
            <w:tcBorders>
              <w:top w:val="nil"/>
              <w:left w:val="single" w:sz="8" w:space="0" w:color="auto"/>
              <w:bottom w:val="single" w:sz="8" w:space="0" w:color="000000"/>
              <w:right w:val="single" w:sz="8" w:space="0" w:color="auto"/>
            </w:tcBorders>
            <w:shd w:val="clear" w:color="auto" w:fill="auto"/>
            <w:vAlign w:val="center"/>
            <w:hideMark/>
          </w:tcPr>
          <w:p w14:paraId="230498A9"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02613E93"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 xml:space="preserve"> </w:t>
            </w:r>
            <w:r w:rsidR="00A17A50">
              <w:rPr>
                <w:rFonts w:ascii="Arial Narrow" w:eastAsia="Times New Roman" w:hAnsi="Arial Narrow"/>
                <w:color w:val="000000"/>
                <w:kern w:val="0"/>
                <w:sz w:val="16"/>
                <w:szCs w:val="14"/>
                <w:lang w:eastAsia="pl-PL"/>
              </w:rPr>
              <w:t>1 800 000,00</w:t>
            </w:r>
            <w:r w:rsidRPr="00750CF3">
              <w:rPr>
                <w:rFonts w:ascii="Arial Narrow" w:eastAsia="Times New Roman" w:hAnsi="Arial Narrow"/>
                <w:color w:val="000000"/>
                <w:kern w:val="0"/>
                <w:sz w:val="16"/>
                <w:szCs w:val="14"/>
                <w:lang w:eastAsia="pl-PL"/>
              </w:rPr>
              <w:t xml:space="preserve">    </w:t>
            </w:r>
          </w:p>
        </w:tc>
        <w:tc>
          <w:tcPr>
            <w:tcW w:w="216" w:type="pct"/>
            <w:vMerge w:val="restart"/>
            <w:tcBorders>
              <w:top w:val="nil"/>
              <w:left w:val="single" w:sz="8" w:space="0" w:color="auto"/>
              <w:bottom w:val="single" w:sz="8" w:space="0" w:color="000000"/>
              <w:right w:val="single" w:sz="8" w:space="0" w:color="auto"/>
            </w:tcBorders>
            <w:shd w:val="clear" w:color="auto" w:fill="auto"/>
            <w:vAlign w:val="center"/>
            <w:hideMark/>
          </w:tcPr>
          <w:p w14:paraId="67AA4333"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PROW</w:t>
            </w:r>
          </w:p>
        </w:tc>
        <w:tc>
          <w:tcPr>
            <w:tcW w:w="316" w:type="pct"/>
            <w:vMerge w:val="restart"/>
            <w:tcBorders>
              <w:top w:val="nil"/>
              <w:left w:val="single" w:sz="8" w:space="0" w:color="auto"/>
              <w:bottom w:val="single" w:sz="8" w:space="0" w:color="000000"/>
              <w:right w:val="single" w:sz="8" w:space="0" w:color="auto"/>
            </w:tcBorders>
            <w:shd w:val="clear" w:color="auto" w:fill="auto"/>
            <w:vAlign w:val="center"/>
            <w:hideMark/>
          </w:tcPr>
          <w:p w14:paraId="09E0E568"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Realizacja LSR (konkurs-premie)</w:t>
            </w:r>
          </w:p>
        </w:tc>
      </w:tr>
      <w:tr w:rsidR="008504B0" w:rsidRPr="008504B0" w14:paraId="71603178" w14:textId="77777777" w:rsidTr="00743570">
        <w:trPr>
          <w:trHeight w:val="465"/>
        </w:trPr>
        <w:tc>
          <w:tcPr>
            <w:tcW w:w="231" w:type="pct"/>
            <w:vMerge/>
            <w:tcBorders>
              <w:top w:val="nil"/>
              <w:left w:val="single" w:sz="8" w:space="0" w:color="auto"/>
              <w:bottom w:val="single" w:sz="8" w:space="0" w:color="000000"/>
              <w:right w:val="single" w:sz="8" w:space="0" w:color="auto"/>
            </w:tcBorders>
            <w:vAlign w:val="center"/>
            <w:hideMark/>
          </w:tcPr>
          <w:p w14:paraId="4E537694"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565" w:type="pct"/>
            <w:gridSpan w:val="2"/>
            <w:tcBorders>
              <w:top w:val="nil"/>
              <w:left w:val="nil"/>
              <w:bottom w:val="single" w:sz="8" w:space="0" w:color="auto"/>
              <w:right w:val="nil"/>
            </w:tcBorders>
            <w:shd w:val="clear" w:color="auto" w:fill="auto"/>
            <w:vAlign w:val="center"/>
            <w:hideMark/>
          </w:tcPr>
          <w:p w14:paraId="6055CD7E" w14:textId="77777777" w:rsidR="005C4B6C" w:rsidRDefault="005C4B6C" w:rsidP="005C4B6C">
            <w:pPr>
              <w:ind w:firstLine="0"/>
              <w:jc w:val="left"/>
              <w:rPr>
                <w:ins w:id="1143" w:author="KST-LGD" w:date="2017-11-23T17:21:00Z"/>
                <w:rFonts w:asciiTheme="minorHAnsi" w:hAnsiTheme="minorHAnsi"/>
                <w:sz w:val="20"/>
                <w:szCs w:val="20"/>
              </w:rPr>
            </w:pPr>
            <w:ins w:id="1144" w:author="KST-LGD" w:date="2017-11-23T17:21:00Z">
              <w:r>
                <w:rPr>
                  <w:rFonts w:asciiTheme="minorHAnsi" w:hAnsiTheme="minorHAnsi"/>
                  <w:sz w:val="20"/>
                  <w:szCs w:val="20"/>
                </w:rPr>
                <w:t>Liczba zrealizowanych operacji ukierunkowanych na innowacje – kod wskaźnika 2.13, (poprzednie brzmienie wskaźnika:</w:t>
              </w:r>
            </w:ins>
          </w:p>
          <w:p w14:paraId="72F8DE42" w14:textId="098DFC4E"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Liczba operacji ukierunkowanych na innowacje</w:t>
            </w:r>
            <w:ins w:id="1145" w:author="KST-LGD" w:date="2017-11-23T17:21:00Z">
              <w:r w:rsidR="005C4B6C">
                <w:rPr>
                  <w:rFonts w:ascii="Arial Narrow" w:eastAsia="Times New Roman" w:hAnsi="Arial Narrow"/>
                  <w:color w:val="000000"/>
                  <w:kern w:val="0"/>
                  <w:sz w:val="16"/>
                  <w:szCs w:val="14"/>
                  <w:lang w:eastAsia="pl-PL"/>
                </w:rPr>
                <w:t>)</w:t>
              </w:r>
            </w:ins>
          </w:p>
          <w:p w14:paraId="507389A7"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tc>
        <w:tc>
          <w:tcPr>
            <w:tcW w:w="301" w:type="pct"/>
            <w:tcBorders>
              <w:top w:val="nil"/>
              <w:left w:val="single" w:sz="8" w:space="0" w:color="auto"/>
              <w:bottom w:val="single" w:sz="8" w:space="0" w:color="auto"/>
              <w:right w:val="single" w:sz="8" w:space="0" w:color="auto"/>
            </w:tcBorders>
            <w:shd w:val="clear" w:color="auto" w:fill="auto"/>
            <w:vAlign w:val="center"/>
            <w:hideMark/>
          </w:tcPr>
          <w:p w14:paraId="7B74B949"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 sztuka</w:t>
            </w:r>
          </w:p>
        </w:tc>
        <w:tc>
          <w:tcPr>
            <w:tcW w:w="288" w:type="pct"/>
            <w:tcBorders>
              <w:top w:val="nil"/>
              <w:left w:val="nil"/>
              <w:bottom w:val="single" w:sz="8" w:space="0" w:color="auto"/>
              <w:right w:val="single" w:sz="8" w:space="0" w:color="auto"/>
            </w:tcBorders>
            <w:shd w:val="clear" w:color="auto" w:fill="auto"/>
            <w:vAlign w:val="center"/>
            <w:hideMark/>
          </w:tcPr>
          <w:p w14:paraId="47F51BC2"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33%</w:t>
            </w:r>
          </w:p>
        </w:tc>
        <w:tc>
          <w:tcPr>
            <w:tcW w:w="357" w:type="pct"/>
            <w:vMerge/>
            <w:tcBorders>
              <w:top w:val="nil"/>
              <w:left w:val="single" w:sz="8" w:space="0" w:color="auto"/>
              <w:bottom w:val="single" w:sz="8" w:space="0" w:color="000000"/>
              <w:right w:val="single" w:sz="8" w:space="0" w:color="auto"/>
            </w:tcBorders>
            <w:vAlign w:val="center"/>
            <w:hideMark/>
          </w:tcPr>
          <w:p w14:paraId="2136AD3B"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301" w:type="pct"/>
            <w:tcBorders>
              <w:top w:val="nil"/>
              <w:left w:val="nil"/>
              <w:bottom w:val="single" w:sz="8" w:space="0" w:color="auto"/>
              <w:right w:val="single" w:sz="8" w:space="0" w:color="auto"/>
            </w:tcBorders>
            <w:shd w:val="clear" w:color="auto" w:fill="auto"/>
            <w:vAlign w:val="center"/>
            <w:hideMark/>
          </w:tcPr>
          <w:p w14:paraId="49A07C69" w14:textId="77777777" w:rsidR="008504B0" w:rsidRPr="00750CF3" w:rsidRDefault="000A5223"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 sztuka</w:t>
            </w:r>
          </w:p>
        </w:tc>
        <w:tc>
          <w:tcPr>
            <w:tcW w:w="288" w:type="pct"/>
            <w:tcBorders>
              <w:top w:val="nil"/>
              <w:left w:val="nil"/>
              <w:bottom w:val="single" w:sz="8" w:space="0" w:color="auto"/>
              <w:right w:val="single" w:sz="8" w:space="0" w:color="auto"/>
            </w:tcBorders>
            <w:shd w:val="clear" w:color="auto" w:fill="auto"/>
            <w:vAlign w:val="center"/>
            <w:hideMark/>
          </w:tcPr>
          <w:p w14:paraId="2CD1A907"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100%</w:t>
            </w:r>
          </w:p>
        </w:tc>
        <w:tc>
          <w:tcPr>
            <w:tcW w:w="357" w:type="pct"/>
            <w:vMerge/>
            <w:tcBorders>
              <w:top w:val="nil"/>
              <w:left w:val="single" w:sz="8" w:space="0" w:color="auto"/>
              <w:bottom w:val="single" w:sz="8" w:space="0" w:color="000000"/>
              <w:right w:val="single" w:sz="8" w:space="0" w:color="auto"/>
            </w:tcBorders>
            <w:vAlign w:val="center"/>
            <w:hideMark/>
          </w:tcPr>
          <w:p w14:paraId="024E4611"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275" w:type="pct"/>
            <w:tcBorders>
              <w:top w:val="nil"/>
              <w:left w:val="nil"/>
              <w:bottom w:val="single" w:sz="8" w:space="0" w:color="auto"/>
              <w:right w:val="single" w:sz="8" w:space="0" w:color="auto"/>
            </w:tcBorders>
            <w:shd w:val="clear" w:color="auto" w:fill="auto"/>
            <w:vAlign w:val="center"/>
            <w:hideMark/>
          </w:tcPr>
          <w:p w14:paraId="0FE2A975"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 </w:t>
            </w:r>
          </w:p>
        </w:tc>
        <w:tc>
          <w:tcPr>
            <w:tcW w:w="288" w:type="pct"/>
            <w:tcBorders>
              <w:top w:val="nil"/>
              <w:left w:val="nil"/>
              <w:bottom w:val="single" w:sz="8" w:space="0" w:color="auto"/>
              <w:right w:val="single" w:sz="8" w:space="0" w:color="auto"/>
            </w:tcBorders>
            <w:shd w:val="clear" w:color="auto" w:fill="auto"/>
            <w:vAlign w:val="center"/>
            <w:hideMark/>
          </w:tcPr>
          <w:p w14:paraId="058BB897"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 </w:t>
            </w:r>
          </w:p>
        </w:tc>
        <w:tc>
          <w:tcPr>
            <w:tcW w:w="358" w:type="pct"/>
            <w:vMerge/>
            <w:tcBorders>
              <w:top w:val="nil"/>
              <w:left w:val="single" w:sz="8" w:space="0" w:color="auto"/>
              <w:bottom w:val="single" w:sz="8" w:space="0" w:color="000000"/>
              <w:right w:val="single" w:sz="8" w:space="0" w:color="auto"/>
            </w:tcBorders>
            <w:vAlign w:val="center"/>
            <w:hideMark/>
          </w:tcPr>
          <w:p w14:paraId="5C351D1F"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462" w:type="pct"/>
            <w:tcBorders>
              <w:top w:val="nil"/>
              <w:left w:val="nil"/>
              <w:bottom w:val="single" w:sz="8" w:space="0" w:color="auto"/>
              <w:right w:val="single" w:sz="8" w:space="0" w:color="auto"/>
            </w:tcBorders>
            <w:shd w:val="clear" w:color="auto" w:fill="auto"/>
            <w:vAlign w:val="center"/>
            <w:hideMark/>
          </w:tcPr>
          <w:p w14:paraId="7CAB04CD" w14:textId="77777777" w:rsidR="008504B0" w:rsidRPr="00750CF3" w:rsidRDefault="000E089D"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w:t>
            </w:r>
            <w:r w:rsidR="008504B0" w:rsidRPr="00750CF3">
              <w:rPr>
                <w:rFonts w:ascii="Arial Narrow" w:eastAsia="Times New Roman" w:hAnsi="Arial Narrow"/>
                <w:color w:val="000000"/>
                <w:kern w:val="0"/>
                <w:sz w:val="16"/>
                <w:szCs w:val="14"/>
                <w:lang w:eastAsia="pl-PL"/>
              </w:rPr>
              <w:t xml:space="preserve"> sztuki</w:t>
            </w:r>
          </w:p>
        </w:tc>
        <w:tc>
          <w:tcPr>
            <w:tcW w:w="396" w:type="pct"/>
            <w:vMerge/>
            <w:tcBorders>
              <w:top w:val="nil"/>
              <w:left w:val="single" w:sz="8" w:space="0" w:color="auto"/>
              <w:bottom w:val="single" w:sz="8" w:space="0" w:color="000000"/>
              <w:right w:val="single" w:sz="8" w:space="0" w:color="auto"/>
            </w:tcBorders>
            <w:vAlign w:val="center"/>
            <w:hideMark/>
          </w:tcPr>
          <w:p w14:paraId="47E424CF"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216" w:type="pct"/>
            <w:vMerge/>
            <w:tcBorders>
              <w:top w:val="nil"/>
              <w:left w:val="single" w:sz="8" w:space="0" w:color="auto"/>
              <w:bottom w:val="single" w:sz="8" w:space="0" w:color="000000"/>
              <w:right w:val="single" w:sz="8" w:space="0" w:color="auto"/>
            </w:tcBorders>
            <w:vAlign w:val="center"/>
            <w:hideMark/>
          </w:tcPr>
          <w:p w14:paraId="1664E840"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382EAAEE"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r>
      <w:tr w:rsidR="008504B0" w:rsidRPr="008504B0" w14:paraId="4B959CA3" w14:textId="77777777" w:rsidTr="00743570">
        <w:trPr>
          <w:trHeight w:val="645"/>
        </w:trPr>
        <w:tc>
          <w:tcPr>
            <w:tcW w:w="231" w:type="pct"/>
            <w:vMerge w:val="restart"/>
            <w:tcBorders>
              <w:top w:val="nil"/>
              <w:left w:val="single" w:sz="8" w:space="0" w:color="auto"/>
              <w:bottom w:val="single" w:sz="8" w:space="0" w:color="000000"/>
              <w:right w:val="single" w:sz="8" w:space="0" w:color="auto"/>
            </w:tcBorders>
            <w:shd w:val="clear" w:color="000000" w:fill="FFD5B9"/>
            <w:textDirection w:val="btLr"/>
            <w:vAlign w:val="center"/>
            <w:hideMark/>
          </w:tcPr>
          <w:p w14:paraId="1256AD9A"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750CF3">
              <w:rPr>
                <w:rFonts w:ascii="Arial Narrow" w:eastAsia="Times New Roman" w:hAnsi="Arial Narrow"/>
                <w:color w:val="000000"/>
                <w:kern w:val="0"/>
                <w:sz w:val="16"/>
                <w:szCs w:val="14"/>
                <w:lang w:eastAsia="pl-PL"/>
              </w:rPr>
              <w:t>Przedsięwzięcie 1.1.2 Rozwój przedsiębiorczości</w:t>
            </w:r>
          </w:p>
        </w:tc>
        <w:tc>
          <w:tcPr>
            <w:tcW w:w="565" w:type="pct"/>
            <w:gridSpan w:val="2"/>
            <w:tcBorders>
              <w:top w:val="nil"/>
              <w:left w:val="nil"/>
              <w:bottom w:val="single" w:sz="8" w:space="0" w:color="auto"/>
              <w:right w:val="nil"/>
            </w:tcBorders>
            <w:shd w:val="clear" w:color="auto" w:fill="auto"/>
            <w:vAlign w:val="center"/>
            <w:hideMark/>
          </w:tcPr>
          <w:p w14:paraId="55DF77DF" w14:textId="77777777" w:rsidR="005C4B6C" w:rsidRDefault="005C4B6C" w:rsidP="005C4B6C">
            <w:pPr>
              <w:ind w:firstLine="0"/>
              <w:jc w:val="left"/>
              <w:rPr>
                <w:ins w:id="1146" w:author="KST-LGD" w:date="2017-11-23T17:21:00Z"/>
                <w:rFonts w:asciiTheme="minorHAnsi" w:hAnsiTheme="minorHAnsi"/>
                <w:sz w:val="20"/>
                <w:szCs w:val="20"/>
              </w:rPr>
            </w:pPr>
            <w:ins w:id="1147" w:author="KST-LGD" w:date="2017-11-23T17:21:00Z">
              <w:r>
                <w:rPr>
                  <w:rFonts w:asciiTheme="minorHAnsi" w:hAnsiTheme="minorHAnsi"/>
                  <w:sz w:val="20"/>
                  <w:szCs w:val="20"/>
                </w:rPr>
                <w:t xml:space="preserve">Liczba zrealizowanych operacji polegających na rozwoju istniejącego </w:t>
              </w:r>
              <w:r>
                <w:rPr>
                  <w:rFonts w:asciiTheme="minorHAnsi" w:hAnsiTheme="minorHAnsi"/>
                  <w:sz w:val="20"/>
                  <w:szCs w:val="20"/>
                </w:rPr>
                <w:lastRenderedPageBreak/>
                <w:t xml:space="preserve">przedsiębiorstwa – kod wskaźnika 1.2, (poprzednie brzmienie wskaźnika: </w:t>
              </w:r>
            </w:ins>
          </w:p>
          <w:p w14:paraId="224E9ABB" w14:textId="6086B842" w:rsidR="008504B0" w:rsidRPr="00750CF3" w:rsidRDefault="005E17EF"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Liczba operacj</w:t>
            </w:r>
            <w:r w:rsidR="0067250E">
              <w:rPr>
                <w:rFonts w:ascii="Arial Narrow" w:eastAsia="Times New Roman" w:hAnsi="Arial Narrow"/>
                <w:color w:val="000000"/>
                <w:kern w:val="0"/>
                <w:sz w:val="16"/>
                <w:szCs w:val="14"/>
                <w:lang w:eastAsia="pl-PL"/>
              </w:rPr>
              <w:t>i</w:t>
            </w:r>
            <w:r>
              <w:rPr>
                <w:rFonts w:ascii="Arial Narrow" w:eastAsia="Times New Roman" w:hAnsi="Arial Narrow"/>
                <w:color w:val="000000"/>
                <w:kern w:val="0"/>
                <w:sz w:val="16"/>
                <w:szCs w:val="14"/>
                <w:lang w:eastAsia="pl-PL"/>
              </w:rPr>
              <w:t xml:space="preserve"> polegających na rozwoju przedsiębiorstw</w:t>
            </w:r>
            <w:ins w:id="1148" w:author="KST-LGD" w:date="2017-11-23T17:21:00Z">
              <w:r w:rsidR="00514E69">
                <w:rPr>
                  <w:rFonts w:ascii="Arial Narrow" w:eastAsia="Times New Roman" w:hAnsi="Arial Narrow"/>
                  <w:color w:val="000000"/>
                  <w:kern w:val="0"/>
                  <w:sz w:val="16"/>
                  <w:szCs w:val="14"/>
                  <w:lang w:eastAsia="pl-PL"/>
                </w:rPr>
                <w:t>)</w:t>
              </w:r>
            </w:ins>
          </w:p>
        </w:tc>
        <w:tc>
          <w:tcPr>
            <w:tcW w:w="301" w:type="pct"/>
            <w:tcBorders>
              <w:top w:val="nil"/>
              <w:left w:val="single" w:sz="8" w:space="0" w:color="auto"/>
              <w:bottom w:val="single" w:sz="8" w:space="0" w:color="auto"/>
              <w:right w:val="single" w:sz="8" w:space="0" w:color="auto"/>
            </w:tcBorders>
            <w:shd w:val="clear" w:color="auto" w:fill="auto"/>
            <w:vAlign w:val="center"/>
            <w:hideMark/>
          </w:tcPr>
          <w:p w14:paraId="3C92AABC"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lastRenderedPageBreak/>
              <w:t>5 sztuk</w:t>
            </w:r>
          </w:p>
        </w:tc>
        <w:tc>
          <w:tcPr>
            <w:tcW w:w="288" w:type="pct"/>
            <w:tcBorders>
              <w:top w:val="nil"/>
              <w:left w:val="nil"/>
              <w:bottom w:val="single" w:sz="8" w:space="0" w:color="auto"/>
              <w:right w:val="single" w:sz="8" w:space="0" w:color="auto"/>
            </w:tcBorders>
            <w:shd w:val="clear" w:color="auto" w:fill="auto"/>
            <w:vAlign w:val="center"/>
            <w:hideMark/>
          </w:tcPr>
          <w:p w14:paraId="61ACCDFB"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50%</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3D66EE4D"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30D0CAD4" w14:textId="77777777" w:rsidR="008504B0" w:rsidRPr="00750CF3" w:rsidRDefault="008379F1"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1 250 000,00</w:t>
            </w:r>
            <w:r w:rsidR="008504B0" w:rsidRPr="00750CF3">
              <w:rPr>
                <w:rFonts w:ascii="Arial Narrow" w:eastAsia="Times New Roman" w:hAnsi="Arial Narrow"/>
                <w:color w:val="000000"/>
                <w:kern w:val="0"/>
                <w:sz w:val="16"/>
                <w:szCs w:val="14"/>
                <w:lang w:eastAsia="pl-PL"/>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5501EC19"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4 sztuki</w:t>
            </w:r>
          </w:p>
        </w:tc>
        <w:tc>
          <w:tcPr>
            <w:tcW w:w="288" w:type="pct"/>
            <w:tcBorders>
              <w:top w:val="nil"/>
              <w:left w:val="nil"/>
              <w:bottom w:val="single" w:sz="8" w:space="0" w:color="auto"/>
              <w:right w:val="single" w:sz="8" w:space="0" w:color="auto"/>
            </w:tcBorders>
            <w:shd w:val="clear" w:color="auto" w:fill="auto"/>
            <w:vAlign w:val="center"/>
            <w:hideMark/>
          </w:tcPr>
          <w:p w14:paraId="45CB670E"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90%</w:t>
            </w:r>
          </w:p>
        </w:tc>
        <w:tc>
          <w:tcPr>
            <w:tcW w:w="357" w:type="pct"/>
            <w:vMerge w:val="restart"/>
            <w:tcBorders>
              <w:top w:val="nil"/>
              <w:left w:val="single" w:sz="8" w:space="0" w:color="auto"/>
              <w:bottom w:val="single" w:sz="8" w:space="0" w:color="000000"/>
              <w:right w:val="single" w:sz="8" w:space="0" w:color="auto"/>
            </w:tcBorders>
            <w:shd w:val="clear" w:color="auto" w:fill="auto"/>
            <w:vAlign w:val="center"/>
            <w:hideMark/>
          </w:tcPr>
          <w:p w14:paraId="273D541C"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76D08FB5" w14:textId="77777777" w:rsidR="008504B0" w:rsidRPr="00750CF3" w:rsidRDefault="00905305" w:rsidP="00905305">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750 000,00</w:t>
            </w:r>
            <w:r w:rsidR="008504B0" w:rsidRPr="00750CF3">
              <w:rPr>
                <w:rFonts w:ascii="Arial Narrow" w:eastAsia="Times New Roman" w:hAnsi="Arial Narrow"/>
                <w:color w:val="000000"/>
                <w:kern w:val="0"/>
                <w:sz w:val="16"/>
                <w:szCs w:val="14"/>
                <w:lang w:eastAsia="pl-PL"/>
              </w:rPr>
              <w:t xml:space="preserve">    </w:t>
            </w:r>
          </w:p>
        </w:tc>
        <w:tc>
          <w:tcPr>
            <w:tcW w:w="275" w:type="pct"/>
            <w:tcBorders>
              <w:top w:val="nil"/>
              <w:left w:val="nil"/>
              <w:bottom w:val="single" w:sz="8" w:space="0" w:color="auto"/>
              <w:right w:val="single" w:sz="8" w:space="0" w:color="auto"/>
            </w:tcBorders>
            <w:shd w:val="clear" w:color="auto" w:fill="auto"/>
            <w:vAlign w:val="center"/>
            <w:hideMark/>
          </w:tcPr>
          <w:p w14:paraId="3A261548"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w:t>
            </w:r>
          </w:p>
        </w:tc>
        <w:tc>
          <w:tcPr>
            <w:tcW w:w="288" w:type="pct"/>
            <w:tcBorders>
              <w:top w:val="nil"/>
              <w:left w:val="nil"/>
              <w:bottom w:val="single" w:sz="8" w:space="0" w:color="auto"/>
              <w:right w:val="single" w:sz="8" w:space="0" w:color="auto"/>
            </w:tcBorders>
            <w:shd w:val="clear" w:color="auto" w:fill="auto"/>
            <w:vAlign w:val="center"/>
            <w:hideMark/>
          </w:tcPr>
          <w:p w14:paraId="620B2ED1" w14:textId="77777777" w:rsidR="008504B0" w:rsidRPr="00750CF3" w:rsidRDefault="00905305"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100</w:t>
            </w:r>
            <w:r w:rsidR="008504B0" w:rsidRPr="00750CF3">
              <w:rPr>
                <w:rFonts w:ascii="Arial Narrow" w:eastAsia="Times New Roman" w:hAnsi="Arial Narrow"/>
                <w:color w:val="000000"/>
                <w:kern w:val="0"/>
                <w:sz w:val="16"/>
                <w:szCs w:val="14"/>
                <w:lang w:eastAsia="pl-PL"/>
              </w:rPr>
              <w:t>%</w:t>
            </w:r>
          </w:p>
        </w:tc>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620FE296"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16748C75" w14:textId="77777777" w:rsidR="008504B0" w:rsidRPr="00750CF3" w:rsidRDefault="00905305"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250 000,00</w:t>
            </w:r>
            <w:r w:rsidR="008504B0" w:rsidRPr="00750CF3">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auto" w:fill="auto"/>
            <w:vAlign w:val="center"/>
            <w:hideMark/>
          </w:tcPr>
          <w:p w14:paraId="103D1091"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10 sztuk</w:t>
            </w:r>
          </w:p>
        </w:tc>
        <w:tc>
          <w:tcPr>
            <w:tcW w:w="396" w:type="pct"/>
            <w:vMerge w:val="restart"/>
            <w:tcBorders>
              <w:top w:val="nil"/>
              <w:left w:val="single" w:sz="8" w:space="0" w:color="auto"/>
              <w:bottom w:val="single" w:sz="8" w:space="0" w:color="000000"/>
              <w:right w:val="single" w:sz="8" w:space="0" w:color="auto"/>
            </w:tcBorders>
            <w:shd w:val="clear" w:color="auto" w:fill="auto"/>
            <w:vAlign w:val="center"/>
            <w:hideMark/>
          </w:tcPr>
          <w:p w14:paraId="11B136A9"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p w14:paraId="568ABCC5" w14:textId="77777777" w:rsidR="008504B0" w:rsidRPr="00750CF3" w:rsidRDefault="005468A8" w:rsidP="005468A8">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2 250 000,00</w:t>
            </w:r>
            <w:r w:rsidR="008504B0" w:rsidRPr="00750CF3">
              <w:rPr>
                <w:rFonts w:ascii="Arial Narrow" w:eastAsia="Times New Roman" w:hAnsi="Arial Narrow"/>
                <w:color w:val="000000"/>
                <w:kern w:val="0"/>
                <w:sz w:val="16"/>
                <w:szCs w:val="14"/>
                <w:lang w:eastAsia="pl-PL"/>
              </w:rPr>
              <w:t xml:space="preserve">    </w:t>
            </w:r>
          </w:p>
        </w:tc>
        <w:tc>
          <w:tcPr>
            <w:tcW w:w="216" w:type="pct"/>
            <w:vMerge/>
            <w:tcBorders>
              <w:top w:val="nil"/>
              <w:left w:val="single" w:sz="8" w:space="0" w:color="auto"/>
              <w:bottom w:val="single" w:sz="8" w:space="0" w:color="000000"/>
              <w:right w:val="single" w:sz="8" w:space="0" w:color="auto"/>
            </w:tcBorders>
            <w:vAlign w:val="center"/>
            <w:hideMark/>
          </w:tcPr>
          <w:p w14:paraId="2378C76E"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6B879615"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r>
      <w:tr w:rsidR="008504B0" w:rsidRPr="008504B0" w14:paraId="39516CE7" w14:textId="77777777" w:rsidTr="00743570">
        <w:trPr>
          <w:trHeight w:val="465"/>
        </w:trPr>
        <w:tc>
          <w:tcPr>
            <w:tcW w:w="231" w:type="pct"/>
            <w:vMerge/>
            <w:tcBorders>
              <w:top w:val="nil"/>
              <w:left w:val="single" w:sz="8" w:space="0" w:color="auto"/>
              <w:bottom w:val="single" w:sz="8" w:space="0" w:color="000000"/>
              <w:right w:val="single" w:sz="8" w:space="0" w:color="auto"/>
            </w:tcBorders>
            <w:vAlign w:val="center"/>
            <w:hideMark/>
          </w:tcPr>
          <w:p w14:paraId="45A7008A"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565" w:type="pct"/>
            <w:gridSpan w:val="2"/>
            <w:tcBorders>
              <w:top w:val="nil"/>
              <w:left w:val="nil"/>
              <w:bottom w:val="single" w:sz="8" w:space="0" w:color="auto"/>
              <w:right w:val="nil"/>
            </w:tcBorders>
            <w:shd w:val="clear" w:color="auto" w:fill="auto"/>
            <w:vAlign w:val="center"/>
            <w:hideMark/>
          </w:tcPr>
          <w:p w14:paraId="50F0FE35" w14:textId="77777777" w:rsidR="00514E69" w:rsidRDefault="00514E69" w:rsidP="00514E69">
            <w:pPr>
              <w:ind w:firstLine="0"/>
              <w:jc w:val="left"/>
              <w:rPr>
                <w:ins w:id="1149" w:author="KST-LGD" w:date="2017-11-23T17:21:00Z"/>
                <w:rFonts w:asciiTheme="minorHAnsi" w:hAnsiTheme="minorHAnsi"/>
                <w:sz w:val="20"/>
                <w:szCs w:val="20"/>
              </w:rPr>
            </w:pPr>
            <w:ins w:id="1150" w:author="KST-LGD" w:date="2017-11-23T17:21:00Z">
              <w:r>
                <w:rPr>
                  <w:rFonts w:asciiTheme="minorHAnsi" w:hAnsiTheme="minorHAnsi"/>
                  <w:sz w:val="20"/>
                  <w:szCs w:val="20"/>
                </w:rPr>
                <w:t>Liczba zrealizowanych operacji ukierunkowanych na innowacje – kod wskaźnika 2.13, (poprzednie brzmienie wskaźnika:</w:t>
              </w:r>
            </w:ins>
          </w:p>
          <w:p w14:paraId="32CC9A7B" w14:textId="6700F9F9"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Liczba operacji ukierunkowanych na innowacje</w:t>
            </w:r>
            <w:ins w:id="1151" w:author="KST-LGD" w:date="2017-11-23T17:21:00Z">
              <w:r w:rsidR="00514E69">
                <w:rPr>
                  <w:rFonts w:ascii="Arial Narrow" w:eastAsia="Times New Roman" w:hAnsi="Arial Narrow"/>
                  <w:color w:val="000000"/>
                  <w:kern w:val="0"/>
                  <w:sz w:val="16"/>
                  <w:szCs w:val="14"/>
                  <w:lang w:eastAsia="pl-PL"/>
                </w:rPr>
                <w:t>)</w:t>
              </w:r>
            </w:ins>
          </w:p>
          <w:p w14:paraId="6E4F2D2F"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p>
        </w:tc>
        <w:tc>
          <w:tcPr>
            <w:tcW w:w="301" w:type="pct"/>
            <w:tcBorders>
              <w:top w:val="nil"/>
              <w:left w:val="single" w:sz="8" w:space="0" w:color="auto"/>
              <w:bottom w:val="single" w:sz="8" w:space="0" w:color="auto"/>
              <w:right w:val="single" w:sz="8" w:space="0" w:color="auto"/>
            </w:tcBorders>
            <w:shd w:val="clear" w:color="auto" w:fill="auto"/>
            <w:vAlign w:val="center"/>
            <w:hideMark/>
          </w:tcPr>
          <w:p w14:paraId="6E854F5E"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8504B0">
              <w:rPr>
                <w:rFonts w:ascii="Arial Narrow" w:eastAsia="Times New Roman" w:hAnsi="Arial Narrow"/>
                <w:color w:val="000000"/>
                <w:kern w:val="0"/>
                <w:sz w:val="14"/>
                <w:szCs w:val="14"/>
                <w:lang w:eastAsia="pl-PL"/>
              </w:rPr>
              <w:t>-</w:t>
            </w:r>
          </w:p>
        </w:tc>
        <w:tc>
          <w:tcPr>
            <w:tcW w:w="288" w:type="pct"/>
            <w:tcBorders>
              <w:top w:val="nil"/>
              <w:left w:val="nil"/>
              <w:bottom w:val="single" w:sz="8" w:space="0" w:color="auto"/>
              <w:right w:val="single" w:sz="8" w:space="0" w:color="auto"/>
            </w:tcBorders>
            <w:shd w:val="clear" w:color="auto" w:fill="auto"/>
            <w:vAlign w:val="center"/>
            <w:hideMark/>
          </w:tcPr>
          <w:p w14:paraId="0B42CD8D"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8504B0">
              <w:rPr>
                <w:rFonts w:ascii="Arial Narrow" w:eastAsia="Times New Roman" w:hAnsi="Arial Narrow"/>
                <w:color w:val="000000"/>
                <w:kern w:val="0"/>
                <w:sz w:val="14"/>
                <w:szCs w:val="14"/>
                <w:lang w:eastAsia="pl-PL"/>
              </w:rPr>
              <w:t>-</w:t>
            </w:r>
          </w:p>
        </w:tc>
        <w:tc>
          <w:tcPr>
            <w:tcW w:w="357" w:type="pct"/>
            <w:vMerge/>
            <w:tcBorders>
              <w:top w:val="nil"/>
              <w:left w:val="single" w:sz="8" w:space="0" w:color="auto"/>
              <w:bottom w:val="single" w:sz="8" w:space="0" w:color="000000"/>
              <w:right w:val="single" w:sz="8" w:space="0" w:color="auto"/>
            </w:tcBorders>
            <w:vAlign w:val="center"/>
            <w:hideMark/>
          </w:tcPr>
          <w:p w14:paraId="1CD44C34"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301" w:type="pct"/>
            <w:tcBorders>
              <w:top w:val="nil"/>
              <w:left w:val="nil"/>
              <w:bottom w:val="single" w:sz="8" w:space="0" w:color="auto"/>
              <w:right w:val="single" w:sz="8" w:space="0" w:color="auto"/>
            </w:tcBorders>
            <w:shd w:val="clear" w:color="auto" w:fill="auto"/>
            <w:vAlign w:val="center"/>
            <w:hideMark/>
          </w:tcPr>
          <w:p w14:paraId="177C204A"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 sztuka</w:t>
            </w:r>
          </w:p>
        </w:tc>
        <w:tc>
          <w:tcPr>
            <w:tcW w:w="288" w:type="pct"/>
            <w:tcBorders>
              <w:top w:val="nil"/>
              <w:left w:val="nil"/>
              <w:bottom w:val="single" w:sz="8" w:space="0" w:color="auto"/>
              <w:right w:val="single" w:sz="8" w:space="0" w:color="auto"/>
            </w:tcBorders>
            <w:shd w:val="clear" w:color="auto" w:fill="auto"/>
            <w:vAlign w:val="center"/>
            <w:hideMark/>
          </w:tcPr>
          <w:p w14:paraId="0FEF6F9B"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100%</w:t>
            </w:r>
          </w:p>
        </w:tc>
        <w:tc>
          <w:tcPr>
            <w:tcW w:w="357" w:type="pct"/>
            <w:vMerge/>
            <w:tcBorders>
              <w:top w:val="nil"/>
              <w:left w:val="single" w:sz="8" w:space="0" w:color="auto"/>
              <w:bottom w:val="single" w:sz="8" w:space="0" w:color="000000"/>
              <w:right w:val="single" w:sz="8" w:space="0" w:color="auto"/>
            </w:tcBorders>
            <w:vAlign w:val="center"/>
            <w:hideMark/>
          </w:tcPr>
          <w:p w14:paraId="6F99540A"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275" w:type="pct"/>
            <w:tcBorders>
              <w:top w:val="nil"/>
              <w:left w:val="nil"/>
              <w:bottom w:val="single" w:sz="8" w:space="0" w:color="auto"/>
              <w:right w:val="single" w:sz="8" w:space="0" w:color="auto"/>
            </w:tcBorders>
            <w:shd w:val="clear" w:color="auto" w:fill="auto"/>
            <w:vAlign w:val="center"/>
            <w:hideMark/>
          </w:tcPr>
          <w:p w14:paraId="6839EF74"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auto" w:fill="auto"/>
            <w:vAlign w:val="center"/>
            <w:hideMark/>
          </w:tcPr>
          <w:p w14:paraId="11A41DAB"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w:t>
            </w:r>
          </w:p>
        </w:tc>
        <w:tc>
          <w:tcPr>
            <w:tcW w:w="358" w:type="pct"/>
            <w:vMerge/>
            <w:tcBorders>
              <w:top w:val="nil"/>
              <w:left w:val="single" w:sz="8" w:space="0" w:color="auto"/>
              <w:bottom w:val="single" w:sz="8" w:space="0" w:color="000000"/>
              <w:right w:val="single" w:sz="8" w:space="0" w:color="auto"/>
            </w:tcBorders>
            <w:vAlign w:val="center"/>
            <w:hideMark/>
          </w:tcPr>
          <w:p w14:paraId="6012EB82" w14:textId="77777777" w:rsidR="008504B0" w:rsidRPr="00750CF3" w:rsidRDefault="008504B0" w:rsidP="008504B0">
            <w:pPr>
              <w:ind w:firstLine="0"/>
              <w:jc w:val="left"/>
              <w:rPr>
                <w:rFonts w:ascii="Arial Narrow" w:eastAsia="Times New Roman" w:hAnsi="Arial Narrow"/>
                <w:color w:val="000000"/>
                <w:kern w:val="0"/>
                <w:sz w:val="16"/>
                <w:szCs w:val="14"/>
                <w:lang w:eastAsia="pl-PL"/>
              </w:rPr>
            </w:pPr>
          </w:p>
        </w:tc>
        <w:tc>
          <w:tcPr>
            <w:tcW w:w="462" w:type="pct"/>
            <w:tcBorders>
              <w:top w:val="nil"/>
              <w:left w:val="nil"/>
              <w:bottom w:val="single" w:sz="8" w:space="0" w:color="auto"/>
              <w:right w:val="single" w:sz="8" w:space="0" w:color="auto"/>
            </w:tcBorders>
            <w:shd w:val="clear" w:color="auto" w:fill="auto"/>
            <w:vAlign w:val="center"/>
            <w:hideMark/>
          </w:tcPr>
          <w:p w14:paraId="50E1B184" w14:textId="77777777" w:rsidR="008504B0" w:rsidRPr="00750CF3" w:rsidRDefault="008504B0" w:rsidP="008504B0">
            <w:pPr>
              <w:ind w:firstLine="0"/>
              <w:jc w:val="center"/>
              <w:rPr>
                <w:rFonts w:ascii="Arial Narrow" w:eastAsia="Times New Roman" w:hAnsi="Arial Narrow"/>
                <w:color w:val="000000"/>
                <w:kern w:val="0"/>
                <w:sz w:val="16"/>
                <w:szCs w:val="14"/>
                <w:lang w:eastAsia="pl-PL"/>
              </w:rPr>
            </w:pPr>
            <w:r w:rsidRPr="00750CF3">
              <w:rPr>
                <w:rFonts w:ascii="Arial Narrow" w:eastAsia="Times New Roman" w:hAnsi="Arial Narrow"/>
                <w:color w:val="000000"/>
                <w:kern w:val="0"/>
                <w:sz w:val="16"/>
                <w:szCs w:val="14"/>
                <w:lang w:eastAsia="pl-PL"/>
              </w:rPr>
              <w:t>1sztuka</w:t>
            </w:r>
          </w:p>
        </w:tc>
        <w:tc>
          <w:tcPr>
            <w:tcW w:w="396" w:type="pct"/>
            <w:vMerge/>
            <w:tcBorders>
              <w:top w:val="nil"/>
              <w:left w:val="single" w:sz="8" w:space="0" w:color="auto"/>
              <w:bottom w:val="single" w:sz="8" w:space="0" w:color="000000"/>
              <w:right w:val="single" w:sz="8" w:space="0" w:color="auto"/>
            </w:tcBorders>
            <w:vAlign w:val="center"/>
            <w:hideMark/>
          </w:tcPr>
          <w:p w14:paraId="7D64063E"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216" w:type="pct"/>
            <w:vMerge/>
            <w:tcBorders>
              <w:top w:val="nil"/>
              <w:left w:val="single" w:sz="8" w:space="0" w:color="auto"/>
              <w:bottom w:val="single" w:sz="8" w:space="0" w:color="000000"/>
              <w:right w:val="single" w:sz="8" w:space="0" w:color="auto"/>
            </w:tcBorders>
            <w:vAlign w:val="center"/>
            <w:hideMark/>
          </w:tcPr>
          <w:p w14:paraId="01506AF1"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0523611E" w14:textId="77777777" w:rsidR="008504B0" w:rsidRPr="008504B0" w:rsidRDefault="008504B0" w:rsidP="008504B0">
            <w:pPr>
              <w:ind w:firstLine="0"/>
              <w:jc w:val="left"/>
              <w:rPr>
                <w:rFonts w:ascii="Arial Narrow" w:eastAsia="Times New Roman" w:hAnsi="Arial Narrow"/>
                <w:color w:val="000000"/>
                <w:kern w:val="0"/>
                <w:sz w:val="14"/>
                <w:szCs w:val="14"/>
                <w:lang w:eastAsia="pl-PL"/>
              </w:rPr>
            </w:pPr>
          </w:p>
        </w:tc>
      </w:tr>
      <w:tr w:rsidR="008504B0" w:rsidRPr="008504B0" w14:paraId="7F4E1608" w14:textId="77777777" w:rsidTr="00743570">
        <w:trPr>
          <w:trHeight w:val="315"/>
        </w:trPr>
        <w:tc>
          <w:tcPr>
            <w:tcW w:w="796" w:type="pct"/>
            <w:gridSpan w:val="3"/>
            <w:tcBorders>
              <w:top w:val="single" w:sz="8" w:space="0" w:color="auto"/>
              <w:left w:val="single" w:sz="8" w:space="0" w:color="auto"/>
              <w:bottom w:val="single" w:sz="8" w:space="0" w:color="auto"/>
              <w:right w:val="single" w:sz="8" w:space="0" w:color="auto"/>
            </w:tcBorders>
            <w:shd w:val="clear" w:color="000000" w:fill="B8CCE4"/>
            <w:vAlign w:val="center"/>
            <w:hideMark/>
          </w:tcPr>
          <w:p w14:paraId="03CBB751"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8504B0">
              <w:rPr>
                <w:rFonts w:ascii="Arial Narrow" w:eastAsia="Times New Roman" w:hAnsi="Arial Narrow"/>
                <w:b/>
                <w:bCs/>
                <w:color w:val="000000"/>
                <w:kern w:val="0"/>
                <w:sz w:val="14"/>
                <w:szCs w:val="14"/>
                <w:lang w:eastAsia="pl-PL"/>
              </w:rPr>
              <w:t>Razem cel szczegółowy 1.1</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3944470A"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8504B0">
              <w:rPr>
                <w:rFonts w:ascii="Arial Narrow" w:eastAsia="Times New Roman" w:hAnsi="Arial Narrow"/>
                <w:color w:val="000000"/>
                <w:kern w:val="0"/>
                <w:sz w:val="14"/>
                <w:szCs w:val="14"/>
                <w:lang w:eastAsia="pl-PL"/>
              </w:rPr>
              <w:t> </w:t>
            </w:r>
          </w:p>
        </w:tc>
        <w:tc>
          <w:tcPr>
            <w:tcW w:w="357" w:type="pct"/>
            <w:tcBorders>
              <w:top w:val="nil"/>
              <w:left w:val="nil"/>
              <w:bottom w:val="single" w:sz="8" w:space="0" w:color="auto"/>
              <w:right w:val="single" w:sz="8" w:space="0" w:color="auto"/>
            </w:tcBorders>
            <w:shd w:val="clear" w:color="auto" w:fill="auto"/>
            <w:vAlign w:val="center"/>
            <w:hideMark/>
          </w:tcPr>
          <w:p w14:paraId="0B660F58" w14:textId="77777777" w:rsidR="008504B0" w:rsidRDefault="008504B0" w:rsidP="00750CF3">
            <w:pPr>
              <w:ind w:firstLine="0"/>
              <w:jc w:val="center"/>
              <w:rPr>
                <w:rFonts w:ascii="Arial Narrow" w:eastAsia="Times New Roman" w:hAnsi="Arial Narrow"/>
                <w:color w:val="000000"/>
                <w:kern w:val="0"/>
                <w:sz w:val="14"/>
                <w:szCs w:val="14"/>
                <w:lang w:eastAsia="pl-PL"/>
              </w:rPr>
            </w:pPr>
          </w:p>
          <w:p w14:paraId="65676C19" w14:textId="77777777" w:rsidR="008504B0" w:rsidRPr="008504B0" w:rsidRDefault="00721E18" w:rsidP="00750CF3">
            <w:pPr>
              <w:ind w:firstLine="0"/>
              <w:jc w:val="center"/>
              <w:rPr>
                <w:rFonts w:ascii="Arial Narrow" w:eastAsia="Times New Roman" w:hAnsi="Arial Narrow"/>
                <w:color w:val="000000"/>
                <w:kern w:val="0"/>
                <w:sz w:val="14"/>
                <w:szCs w:val="14"/>
                <w:lang w:eastAsia="pl-PL"/>
              </w:rPr>
            </w:pPr>
            <w:r>
              <w:rPr>
                <w:rFonts w:ascii="Arial Narrow" w:eastAsia="Times New Roman" w:hAnsi="Arial Narrow"/>
                <w:color w:val="000000"/>
                <w:kern w:val="0"/>
                <w:sz w:val="16"/>
                <w:szCs w:val="14"/>
                <w:lang w:eastAsia="pl-PL"/>
              </w:rPr>
              <w:t>2 150 000,00</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4BAADFB6" w14:textId="77777777" w:rsidR="008504B0" w:rsidRPr="008504B0" w:rsidRDefault="008504B0" w:rsidP="00750CF3">
            <w:pPr>
              <w:ind w:firstLine="0"/>
              <w:jc w:val="center"/>
              <w:rPr>
                <w:rFonts w:ascii="Arial Narrow" w:eastAsia="Times New Roman" w:hAnsi="Arial Narrow"/>
                <w:color w:val="000000"/>
                <w:kern w:val="0"/>
                <w:sz w:val="14"/>
                <w:szCs w:val="14"/>
                <w:lang w:eastAsia="pl-PL"/>
              </w:rPr>
            </w:pPr>
          </w:p>
        </w:tc>
        <w:tc>
          <w:tcPr>
            <w:tcW w:w="357" w:type="pct"/>
            <w:tcBorders>
              <w:top w:val="nil"/>
              <w:left w:val="nil"/>
              <w:bottom w:val="single" w:sz="8" w:space="0" w:color="auto"/>
              <w:right w:val="single" w:sz="8" w:space="0" w:color="auto"/>
            </w:tcBorders>
            <w:shd w:val="clear" w:color="auto" w:fill="auto"/>
            <w:vAlign w:val="center"/>
            <w:hideMark/>
          </w:tcPr>
          <w:p w14:paraId="755520C8" w14:textId="77777777" w:rsidR="008504B0" w:rsidRDefault="008504B0" w:rsidP="00750CF3">
            <w:pPr>
              <w:ind w:firstLine="0"/>
              <w:jc w:val="center"/>
              <w:rPr>
                <w:rFonts w:ascii="Arial Narrow" w:eastAsia="Times New Roman" w:hAnsi="Arial Narrow"/>
                <w:color w:val="000000"/>
                <w:kern w:val="0"/>
                <w:sz w:val="14"/>
                <w:szCs w:val="14"/>
                <w:lang w:eastAsia="pl-PL"/>
              </w:rPr>
            </w:pPr>
          </w:p>
          <w:p w14:paraId="5DD7866D" w14:textId="77777777" w:rsidR="008504B0" w:rsidRPr="008504B0" w:rsidRDefault="001C5B5F" w:rsidP="00750CF3">
            <w:pPr>
              <w:ind w:firstLine="0"/>
              <w:jc w:val="center"/>
              <w:rPr>
                <w:rFonts w:ascii="Arial Narrow" w:eastAsia="Times New Roman" w:hAnsi="Arial Narrow"/>
                <w:color w:val="000000"/>
                <w:kern w:val="0"/>
                <w:sz w:val="14"/>
                <w:szCs w:val="14"/>
                <w:lang w:eastAsia="pl-PL"/>
              </w:rPr>
            </w:pPr>
            <w:r>
              <w:rPr>
                <w:rFonts w:ascii="Arial Narrow" w:eastAsia="Times New Roman" w:hAnsi="Arial Narrow"/>
                <w:color w:val="000000"/>
                <w:kern w:val="0"/>
                <w:sz w:val="16"/>
                <w:szCs w:val="14"/>
                <w:lang w:eastAsia="pl-PL"/>
              </w:rPr>
              <w:t>1 410 000,00</w:t>
            </w:r>
          </w:p>
        </w:tc>
        <w:tc>
          <w:tcPr>
            <w:tcW w:w="563" w:type="pct"/>
            <w:gridSpan w:val="2"/>
            <w:tcBorders>
              <w:top w:val="single" w:sz="8" w:space="0" w:color="auto"/>
              <w:left w:val="nil"/>
              <w:bottom w:val="single" w:sz="8" w:space="0" w:color="auto"/>
              <w:right w:val="single" w:sz="8" w:space="0" w:color="auto"/>
            </w:tcBorders>
            <w:shd w:val="clear" w:color="000000" w:fill="A6A6A6"/>
            <w:vAlign w:val="center"/>
            <w:hideMark/>
          </w:tcPr>
          <w:p w14:paraId="304CE17C" w14:textId="77777777" w:rsidR="008504B0" w:rsidRPr="008504B0" w:rsidRDefault="008504B0" w:rsidP="00750CF3">
            <w:pPr>
              <w:ind w:firstLine="0"/>
              <w:jc w:val="center"/>
              <w:rPr>
                <w:rFonts w:ascii="Arial Narrow" w:eastAsia="Times New Roman" w:hAnsi="Arial Narrow"/>
                <w:color w:val="000000"/>
                <w:kern w:val="0"/>
                <w:sz w:val="14"/>
                <w:szCs w:val="14"/>
                <w:lang w:eastAsia="pl-PL"/>
              </w:rPr>
            </w:pPr>
          </w:p>
        </w:tc>
        <w:tc>
          <w:tcPr>
            <w:tcW w:w="358" w:type="pct"/>
            <w:tcBorders>
              <w:top w:val="nil"/>
              <w:left w:val="nil"/>
              <w:bottom w:val="single" w:sz="8" w:space="0" w:color="auto"/>
              <w:right w:val="single" w:sz="8" w:space="0" w:color="auto"/>
            </w:tcBorders>
            <w:shd w:val="clear" w:color="auto" w:fill="auto"/>
            <w:vAlign w:val="center"/>
            <w:hideMark/>
          </w:tcPr>
          <w:p w14:paraId="10731C61" w14:textId="77777777" w:rsidR="008504B0" w:rsidRDefault="008504B0" w:rsidP="00750CF3">
            <w:pPr>
              <w:ind w:firstLine="0"/>
              <w:jc w:val="center"/>
              <w:rPr>
                <w:rFonts w:ascii="Arial Narrow" w:eastAsia="Times New Roman" w:hAnsi="Arial Narrow"/>
                <w:color w:val="000000"/>
                <w:kern w:val="0"/>
                <w:sz w:val="14"/>
                <w:szCs w:val="14"/>
                <w:lang w:eastAsia="pl-PL"/>
              </w:rPr>
            </w:pPr>
          </w:p>
          <w:p w14:paraId="2B146FE9" w14:textId="77777777" w:rsidR="008504B0" w:rsidRPr="008504B0" w:rsidRDefault="00C478A8" w:rsidP="00C478A8">
            <w:pPr>
              <w:ind w:firstLine="0"/>
              <w:jc w:val="center"/>
              <w:rPr>
                <w:rFonts w:ascii="Arial Narrow" w:eastAsia="Times New Roman" w:hAnsi="Arial Narrow"/>
                <w:color w:val="000000"/>
                <w:kern w:val="0"/>
                <w:sz w:val="14"/>
                <w:szCs w:val="14"/>
                <w:lang w:eastAsia="pl-PL"/>
              </w:rPr>
            </w:pPr>
            <w:r>
              <w:rPr>
                <w:rFonts w:ascii="Arial Narrow" w:eastAsia="Times New Roman" w:hAnsi="Arial Narrow"/>
                <w:color w:val="000000"/>
                <w:kern w:val="0"/>
                <w:sz w:val="16"/>
                <w:szCs w:val="14"/>
                <w:lang w:eastAsia="pl-PL"/>
              </w:rPr>
              <w:t>490 000,00</w:t>
            </w:r>
          </w:p>
        </w:tc>
        <w:tc>
          <w:tcPr>
            <w:tcW w:w="462" w:type="pct"/>
            <w:tcBorders>
              <w:top w:val="nil"/>
              <w:left w:val="nil"/>
              <w:bottom w:val="single" w:sz="8" w:space="0" w:color="auto"/>
              <w:right w:val="single" w:sz="8" w:space="0" w:color="auto"/>
            </w:tcBorders>
            <w:shd w:val="clear" w:color="000000" w:fill="A6A6A6"/>
            <w:vAlign w:val="center"/>
            <w:hideMark/>
          </w:tcPr>
          <w:p w14:paraId="4A15F9BD" w14:textId="77777777" w:rsidR="008504B0" w:rsidRPr="008504B0" w:rsidRDefault="008504B0" w:rsidP="00750CF3">
            <w:pPr>
              <w:ind w:firstLine="0"/>
              <w:jc w:val="center"/>
              <w:rPr>
                <w:rFonts w:ascii="Arial Narrow" w:eastAsia="Times New Roman" w:hAnsi="Arial Narrow"/>
                <w:color w:val="000000"/>
                <w:kern w:val="0"/>
                <w:sz w:val="14"/>
                <w:szCs w:val="14"/>
                <w:lang w:eastAsia="pl-PL"/>
              </w:rPr>
            </w:pPr>
          </w:p>
        </w:tc>
        <w:tc>
          <w:tcPr>
            <w:tcW w:w="396" w:type="pct"/>
            <w:tcBorders>
              <w:top w:val="nil"/>
              <w:left w:val="nil"/>
              <w:bottom w:val="single" w:sz="8" w:space="0" w:color="auto"/>
              <w:right w:val="single" w:sz="8" w:space="0" w:color="auto"/>
            </w:tcBorders>
            <w:shd w:val="clear" w:color="auto" w:fill="auto"/>
            <w:vAlign w:val="center"/>
            <w:hideMark/>
          </w:tcPr>
          <w:p w14:paraId="481A9510" w14:textId="77777777" w:rsidR="008504B0" w:rsidRDefault="008504B0" w:rsidP="00750CF3">
            <w:pPr>
              <w:ind w:firstLine="0"/>
              <w:jc w:val="center"/>
              <w:rPr>
                <w:rFonts w:ascii="Arial Narrow" w:eastAsia="Times New Roman" w:hAnsi="Arial Narrow"/>
                <w:color w:val="000000"/>
                <w:kern w:val="0"/>
                <w:sz w:val="14"/>
                <w:szCs w:val="14"/>
                <w:lang w:eastAsia="pl-PL"/>
              </w:rPr>
            </w:pPr>
          </w:p>
          <w:p w14:paraId="3ED552A4" w14:textId="77777777" w:rsidR="008504B0" w:rsidRPr="00750CF3" w:rsidRDefault="00C478A8" w:rsidP="00750CF3">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4</w:t>
            </w:r>
            <w:r w:rsidR="00561B9F">
              <w:rPr>
                <w:rFonts w:ascii="Arial Narrow" w:eastAsia="Times New Roman" w:hAnsi="Arial Narrow"/>
                <w:color w:val="000000"/>
                <w:kern w:val="0"/>
                <w:sz w:val="16"/>
                <w:szCs w:val="14"/>
                <w:lang w:eastAsia="pl-PL"/>
              </w:rPr>
              <w:t> </w:t>
            </w:r>
            <w:r>
              <w:rPr>
                <w:rFonts w:ascii="Arial Narrow" w:eastAsia="Times New Roman" w:hAnsi="Arial Narrow"/>
                <w:color w:val="000000"/>
                <w:kern w:val="0"/>
                <w:sz w:val="16"/>
                <w:szCs w:val="14"/>
                <w:lang w:eastAsia="pl-PL"/>
              </w:rPr>
              <w:t>0</w:t>
            </w:r>
            <w:r w:rsidR="00561B9F">
              <w:rPr>
                <w:rFonts w:ascii="Arial Narrow" w:eastAsia="Times New Roman" w:hAnsi="Arial Narrow"/>
                <w:color w:val="000000"/>
                <w:kern w:val="0"/>
                <w:sz w:val="16"/>
                <w:szCs w:val="14"/>
                <w:lang w:eastAsia="pl-PL"/>
              </w:rPr>
              <w:t>50 000,00</w:t>
            </w:r>
          </w:p>
          <w:p w14:paraId="18D03087" w14:textId="77777777" w:rsidR="008504B0" w:rsidRPr="008504B0" w:rsidRDefault="008504B0" w:rsidP="00750CF3">
            <w:pPr>
              <w:ind w:firstLine="0"/>
              <w:jc w:val="center"/>
              <w:rPr>
                <w:rFonts w:ascii="Arial Narrow" w:eastAsia="Times New Roman" w:hAnsi="Arial Narrow"/>
                <w:color w:val="000000"/>
                <w:kern w:val="0"/>
                <w:sz w:val="14"/>
                <w:szCs w:val="14"/>
                <w:lang w:eastAsia="pl-PL"/>
              </w:rPr>
            </w:pPr>
          </w:p>
        </w:tc>
        <w:tc>
          <w:tcPr>
            <w:tcW w:w="216" w:type="pct"/>
            <w:tcBorders>
              <w:top w:val="nil"/>
              <w:left w:val="nil"/>
              <w:bottom w:val="single" w:sz="8" w:space="0" w:color="auto"/>
              <w:right w:val="single" w:sz="8" w:space="0" w:color="auto"/>
            </w:tcBorders>
            <w:shd w:val="clear" w:color="000000" w:fill="A6A6A6"/>
            <w:vAlign w:val="center"/>
            <w:hideMark/>
          </w:tcPr>
          <w:p w14:paraId="05E26172"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8504B0">
              <w:rPr>
                <w:rFonts w:ascii="Arial Narrow" w:eastAsia="Times New Roman" w:hAnsi="Arial Narrow"/>
                <w:color w:val="000000"/>
                <w:kern w:val="0"/>
                <w:sz w:val="14"/>
                <w:szCs w:val="14"/>
                <w:lang w:eastAsia="pl-PL"/>
              </w:rPr>
              <w:t> </w:t>
            </w:r>
          </w:p>
        </w:tc>
        <w:tc>
          <w:tcPr>
            <w:tcW w:w="316" w:type="pct"/>
            <w:tcBorders>
              <w:top w:val="nil"/>
              <w:left w:val="nil"/>
              <w:bottom w:val="single" w:sz="8" w:space="0" w:color="auto"/>
              <w:right w:val="single" w:sz="8" w:space="0" w:color="auto"/>
            </w:tcBorders>
            <w:shd w:val="clear" w:color="000000" w:fill="A6A6A6"/>
            <w:vAlign w:val="center"/>
            <w:hideMark/>
          </w:tcPr>
          <w:p w14:paraId="58C100F1" w14:textId="77777777" w:rsidR="008504B0" w:rsidRPr="008504B0" w:rsidRDefault="008504B0" w:rsidP="008504B0">
            <w:pPr>
              <w:ind w:firstLine="0"/>
              <w:jc w:val="center"/>
              <w:rPr>
                <w:rFonts w:ascii="Arial Narrow" w:eastAsia="Times New Roman" w:hAnsi="Arial Narrow"/>
                <w:color w:val="000000"/>
                <w:kern w:val="0"/>
                <w:sz w:val="14"/>
                <w:szCs w:val="14"/>
                <w:lang w:eastAsia="pl-PL"/>
              </w:rPr>
            </w:pPr>
            <w:r w:rsidRPr="008504B0">
              <w:rPr>
                <w:rFonts w:ascii="Arial Narrow" w:eastAsia="Times New Roman" w:hAnsi="Arial Narrow"/>
                <w:color w:val="000000"/>
                <w:kern w:val="0"/>
                <w:sz w:val="14"/>
                <w:szCs w:val="14"/>
                <w:lang w:eastAsia="pl-PL"/>
              </w:rPr>
              <w:t> </w:t>
            </w:r>
          </w:p>
        </w:tc>
      </w:tr>
      <w:tr w:rsidR="008504B0" w:rsidRPr="008504B0" w14:paraId="0FCBCBC0" w14:textId="77777777" w:rsidTr="004154E6">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000000" w:fill="CCC0DA"/>
            <w:vAlign w:val="center"/>
            <w:hideMark/>
          </w:tcPr>
          <w:p w14:paraId="71B0341A" w14:textId="77777777" w:rsidR="001A0A7C" w:rsidRPr="004276F3" w:rsidRDefault="008504B0" w:rsidP="004276F3">
            <w:pPr>
              <w:ind w:firstLine="0"/>
              <w:jc w:val="center"/>
              <w:rPr>
                <w:rFonts w:ascii="Arial Narrow" w:eastAsia="Times New Roman" w:hAnsi="Arial Narrow"/>
                <w:b/>
                <w:bCs/>
                <w:color w:val="000000"/>
                <w:kern w:val="0"/>
                <w:sz w:val="18"/>
                <w:szCs w:val="14"/>
                <w:lang w:eastAsia="pl-PL"/>
              </w:rPr>
            </w:pPr>
            <w:r w:rsidRPr="00755DF9">
              <w:rPr>
                <w:rFonts w:ascii="Arial Narrow" w:eastAsia="Times New Roman" w:hAnsi="Arial Narrow"/>
                <w:b/>
                <w:bCs/>
                <w:color w:val="000000"/>
                <w:kern w:val="0"/>
                <w:sz w:val="18"/>
                <w:szCs w:val="14"/>
                <w:lang w:eastAsia="pl-PL"/>
              </w:rPr>
              <w:t>Cel szczegółowy 1.2 Budowa i przebudowa infrastruktury turystycznej i rekreacyjnej na obszarze LSR do 2023</w:t>
            </w:r>
          </w:p>
        </w:tc>
      </w:tr>
      <w:tr w:rsidR="008504B0" w:rsidRPr="008504B0" w14:paraId="575F58DD" w14:textId="77777777" w:rsidTr="00743570">
        <w:trPr>
          <w:trHeight w:val="1890"/>
        </w:trPr>
        <w:tc>
          <w:tcPr>
            <w:tcW w:w="231" w:type="pct"/>
            <w:tcBorders>
              <w:top w:val="nil"/>
              <w:left w:val="single" w:sz="8" w:space="0" w:color="auto"/>
              <w:bottom w:val="single" w:sz="8" w:space="0" w:color="auto"/>
              <w:right w:val="single" w:sz="8" w:space="0" w:color="auto"/>
            </w:tcBorders>
            <w:shd w:val="clear" w:color="000000" w:fill="DAEEF3"/>
            <w:textDirection w:val="btLr"/>
            <w:vAlign w:val="center"/>
            <w:hideMark/>
          </w:tcPr>
          <w:p w14:paraId="1854336F"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Przedsięwzięcie 1.2.1 Infrastruktura turystyczna i rekreacyjna </w:t>
            </w:r>
          </w:p>
        </w:tc>
        <w:tc>
          <w:tcPr>
            <w:tcW w:w="565" w:type="pct"/>
            <w:gridSpan w:val="2"/>
            <w:tcBorders>
              <w:top w:val="nil"/>
              <w:left w:val="nil"/>
              <w:bottom w:val="single" w:sz="8" w:space="0" w:color="auto"/>
              <w:right w:val="single" w:sz="8" w:space="0" w:color="auto"/>
            </w:tcBorders>
            <w:shd w:val="clear" w:color="auto" w:fill="auto"/>
            <w:vAlign w:val="center"/>
            <w:hideMark/>
          </w:tcPr>
          <w:p w14:paraId="7145E304" w14:textId="6524F3D6" w:rsidR="008504B0" w:rsidRPr="00755DF9" w:rsidRDefault="00796C1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Liczba nowych lub zmodernizowanych obiektów infrastruktury turystycznej lub rekreacyjnej lub kulturalnej</w:t>
            </w:r>
          </w:p>
        </w:tc>
        <w:tc>
          <w:tcPr>
            <w:tcW w:w="301" w:type="pct"/>
            <w:tcBorders>
              <w:top w:val="nil"/>
              <w:left w:val="nil"/>
              <w:bottom w:val="single" w:sz="8" w:space="0" w:color="auto"/>
              <w:right w:val="single" w:sz="8" w:space="0" w:color="auto"/>
            </w:tcBorders>
            <w:shd w:val="clear" w:color="auto" w:fill="auto"/>
            <w:vAlign w:val="center"/>
            <w:hideMark/>
          </w:tcPr>
          <w:p w14:paraId="21230B6A" w14:textId="77777777" w:rsidR="008504B0" w:rsidRPr="00755DF9" w:rsidRDefault="000E089D" w:rsidP="000E089D">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 xml:space="preserve">10 </w:t>
            </w:r>
            <w:r w:rsidR="008504B0" w:rsidRPr="00755DF9">
              <w:rPr>
                <w:rFonts w:ascii="Arial Narrow" w:eastAsia="Times New Roman" w:hAnsi="Arial Narrow"/>
                <w:color w:val="000000"/>
                <w:kern w:val="0"/>
                <w:sz w:val="16"/>
                <w:szCs w:val="14"/>
                <w:lang w:eastAsia="pl-PL"/>
              </w:rPr>
              <w:t>sztuk</w:t>
            </w:r>
          </w:p>
        </w:tc>
        <w:tc>
          <w:tcPr>
            <w:tcW w:w="288" w:type="pct"/>
            <w:tcBorders>
              <w:top w:val="nil"/>
              <w:left w:val="nil"/>
              <w:bottom w:val="single" w:sz="8" w:space="0" w:color="auto"/>
              <w:right w:val="single" w:sz="8" w:space="0" w:color="auto"/>
            </w:tcBorders>
            <w:shd w:val="clear" w:color="auto" w:fill="auto"/>
            <w:vAlign w:val="center"/>
            <w:hideMark/>
          </w:tcPr>
          <w:p w14:paraId="587997D4"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50%</w:t>
            </w:r>
          </w:p>
        </w:tc>
        <w:tc>
          <w:tcPr>
            <w:tcW w:w="357" w:type="pct"/>
            <w:tcBorders>
              <w:top w:val="nil"/>
              <w:left w:val="nil"/>
              <w:bottom w:val="single" w:sz="8" w:space="0" w:color="auto"/>
              <w:right w:val="single" w:sz="8" w:space="0" w:color="auto"/>
            </w:tcBorders>
            <w:shd w:val="clear" w:color="auto" w:fill="auto"/>
            <w:vAlign w:val="center"/>
            <w:hideMark/>
          </w:tcPr>
          <w:p w14:paraId="4BC2944E"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02C04A95"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432F6B">
              <w:rPr>
                <w:rFonts w:ascii="Arial Narrow" w:eastAsia="Times New Roman" w:hAnsi="Arial Narrow"/>
                <w:color w:val="000000"/>
                <w:kern w:val="0"/>
                <w:sz w:val="16"/>
                <w:szCs w:val="14"/>
                <w:lang w:eastAsia="pl-PL"/>
              </w:rPr>
              <w:t>1 925 000,00</w:t>
            </w:r>
            <w:r w:rsidRPr="00755DF9">
              <w:rPr>
                <w:rFonts w:ascii="Arial Narrow" w:eastAsia="Times New Roman" w:hAnsi="Arial Narrow"/>
                <w:color w:val="000000"/>
                <w:kern w:val="0"/>
                <w:sz w:val="16"/>
                <w:szCs w:val="14"/>
                <w:lang w:eastAsia="pl-PL"/>
              </w:rPr>
              <w:t xml:space="preserve">    </w:t>
            </w:r>
          </w:p>
        </w:tc>
        <w:tc>
          <w:tcPr>
            <w:tcW w:w="301" w:type="pct"/>
            <w:tcBorders>
              <w:top w:val="nil"/>
              <w:left w:val="nil"/>
              <w:bottom w:val="single" w:sz="8" w:space="0" w:color="auto"/>
              <w:right w:val="single" w:sz="8" w:space="0" w:color="auto"/>
            </w:tcBorders>
            <w:shd w:val="clear" w:color="auto" w:fill="auto"/>
            <w:vAlign w:val="center"/>
            <w:hideMark/>
          </w:tcPr>
          <w:p w14:paraId="25F9EC3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 sztuk</w:t>
            </w:r>
          </w:p>
        </w:tc>
        <w:tc>
          <w:tcPr>
            <w:tcW w:w="288" w:type="pct"/>
            <w:tcBorders>
              <w:top w:val="nil"/>
              <w:left w:val="nil"/>
              <w:bottom w:val="single" w:sz="8" w:space="0" w:color="auto"/>
              <w:right w:val="single" w:sz="8" w:space="0" w:color="auto"/>
            </w:tcBorders>
            <w:shd w:val="clear" w:color="auto" w:fill="auto"/>
            <w:vAlign w:val="center"/>
            <w:hideMark/>
          </w:tcPr>
          <w:p w14:paraId="7FE84C74"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100%</w:t>
            </w:r>
          </w:p>
        </w:tc>
        <w:tc>
          <w:tcPr>
            <w:tcW w:w="357" w:type="pct"/>
            <w:tcBorders>
              <w:top w:val="nil"/>
              <w:left w:val="nil"/>
              <w:bottom w:val="single" w:sz="8" w:space="0" w:color="auto"/>
              <w:right w:val="single" w:sz="8" w:space="0" w:color="auto"/>
            </w:tcBorders>
            <w:shd w:val="clear" w:color="auto" w:fill="auto"/>
            <w:vAlign w:val="center"/>
            <w:hideMark/>
          </w:tcPr>
          <w:p w14:paraId="0DC9F7C1"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18325319" w14:textId="77777777" w:rsidR="008504B0" w:rsidRPr="00755DF9" w:rsidRDefault="008504B0" w:rsidP="00432F6B">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432F6B">
              <w:rPr>
                <w:rFonts w:ascii="Arial Narrow" w:eastAsia="Times New Roman" w:hAnsi="Arial Narrow"/>
                <w:color w:val="000000"/>
                <w:kern w:val="0"/>
                <w:sz w:val="16"/>
                <w:szCs w:val="14"/>
                <w:lang w:eastAsia="pl-PL"/>
              </w:rPr>
              <w:t>1 925 000,00</w:t>
            </w:r>
            <w:r w:rsidRPr="00755DF9">
              <w:rPr>
                <w:rFonts w:ascii="Arial Narrow" w:eastAsia="Times New Roman" w:hAnsi="Arial Narrow"/>
                <w:color w:val="000000"/>
                <w:kern w:val="0"/>
                <w:sz w:val="16"/>
                <w:szCs w:val="14"/>
                <w:lang w:eastAsia="pl-PL"/>
              </w:rPr>
              <w:t xml:space="preserve">   </w:t>
            </w:r>
          </w:p>
        </w:tc>
        <w:tc>
          <w:tcPr>
            <w:tcW w:w="275" w:type="pct"/>
            <w:tcBorders>
              <w:top w:val="nil"/>
              <w:left w:val="nil"/>
              <w:bottom w:val="single" w:sz="8" w:space="0" w:color="auto"/>
              <w:right w:val="single" w:sz="8" w:space="0" w:color="auto"/>
            </w:tcBorders>
            <w:shd w:val="clear" w:color="auto" w:fill="auto"/>
            <w:vAlign w:val="center"/>
            <w:hideMark/>
          </w:tcPr>
          <w:p w14:paraId="5DAAB175"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auto" w:fill="auto"/>
            <w:vAlign w:val="center"/>
            <w:hideMark/>
          </w:tcPr>
          <w:p w14:paraId="7866CB5D"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tcBorders>
              <w:top w:val="nil"/>
              <w:left w:val="nil"/>
              <w:bottom w:val="single" w:sz="8" w:space="0" w:color="auto"/>
              <w:right w:val="single" w:sz="8" w:space="0" w:color="auto"/>
            </w:tcBorders>
            <w:shd w:val="clear" w:color="auto" w:fill="auto"/>
            <w:vAlign w:val="center"/>
            <w:hideMark/>
          </w:tcPr>
          <w:p w14:paraId="1A94A446"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nil"/>
              <w:left w:val="nil"/>
              <w:bottom w:val="single" w:sz="8" w:space="0" w:color="auto"/>
              <w:right w:val="single" w:sz="8" w:space="0" w:color="auto"/>
            </w:tcBorders>
            <w:shd w:val="clear" w:color="auto" w:fill="auto"/>
            <w:vAlign w:val="center"/>
            <w:hideMark/>
          </w:tcPr>
          <w:p w14:paraId="536EE413"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20 sztuk</w:t>
            </w:r>
          </w:p>
        </w:tc>
        <w:tc>
          <w:tcPr>
            <w:tcW w:w="396" w:type="pct"/>
            <w:tcBorders>
              <w:top w:val="nil"/>
              <w:left w:val="nil"/>
              <w:bottom w:val="single" w:sz="8" w:space="0" w:color="auto"/>
              <w:right w:val="single" w:sz="8" w:space="0" w:color="auto"/>
            </w:tcBorders>
            <w:shd w:val="clear" w:color="auto" w:fill="auto"/>
            <w:vAlign w:val="center"/>
            <w:hideMark/>
          </w:tcPr>
          <w:p w14:paraId="60309427"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42B0818C" w14:textId="77777777" w:rsidR="008504B0" w:rsidRPr="00755DF9" w:rsidRDefault="006378B3" w:rsidP="006378B3">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3 850 000,00</w:t>
            </w:r>
            <w:r w:rsidR="008504B0"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8" w:space="0" w:color="auto"/>
              <w:right w:val="single" w:sz="8" w:space="0" w:color="auto"/>
            </w:tcBorders>
            <w:shd w:val="clear" w:color="auto" w:fill="auto"/>
            <w:vAlign w:val="center"/>
            <w:hideMark/>
          </w:tcPr>
          <w:p w14:paraId="0866A87C"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tcBorders>
              <w:top w:val="nil"/>
              <w:left w:val="nil"/>
              <w:bottom w:val="single" w:sz="8" w:space="0" w:color="auto"/>
              <w:right w:val="single" w:sz="8" w:space="0" w:color="auto"/>
            </w:tcBorders>
            <w:shd w:val="clear" w:color="auto" w:fill="auto"/>
            <w:vAlign w:val="center"/>
            <w:hideMark/>
          </w:tcPr>
          <w:p w14:paraId="655A619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Realizacja LSR(konkurs i projekt grantowy)</w:t>
            </w:r>
          </w:p>
        </w:tc>
      </w:tr>
      <w:tr w:rsidR="008504B0" w:rsidRPr="008504B0" w14:paraId="6218EAFC" w14:textId="77777777" w:rsidTr="00743570">
        <w:trPr>
          <w:trHeight w:val="315"/>
        </w:trPr>
        <w:tc>
          <w:tcPr>
            <w:tcW w:w="796" w:type="pct"/>
            <w:gridSpan w:val="3"/>
            <w:tcBorders>
              <w:top w:val="single" w:sz="8" w:space="0" w:color="auto"/>
              <w:left w:val="single" w:sz="8" w:space="0" w:color="auto"/>
              <w:bottom w:val="single" w:sz="4" w:space="0" w:color="auto"/>
              <w:right w:val="single" w:sz="8" w:space="0" w:color="auto"/>
            </w:tcBorders>
            <w:shd w:val="clear" w:color="000000" w:fill="CCC0DA"/>
            <w:vAlign w:val="center"/>
            <w:hideMark/>
          </w:tcPr>
          <w:p w14:paraId="7FE10327"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Razem cel szczegółowy 1.2</w:t>
            </w:r>
          </w:p>
        </w:tc>
        <w:tc>
          <w:tcPr>
            <w:tcW w:w="589" w:type="pct"/>
            <w:gridSpan w:val="2"/>
            <w:tcBorders>
              <w:top w:val="single" w:sz="8" w:space="0" w:color="auto"/>
              <w:left w:val="nil"/>
              <w:bottom w:val="single" w:sz="4" w:space="0" w:color="auto"/>
              <w:right w:val="single" w:sz="8" w:space="0" w:color="auto"/>
            </w:tcBorders>
            <w:shd w:val="clear" w:color="000000" w:fill="A6A6A6"/>
            <w:vAlign w:val="center"/>
            <w:hideMark/>
          </w:tcPr>
          <w:p w14:paraId="7642EC72"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4" w:space="0" w:color="auto"/>
              <w:right w:val="single" w:sz="8" w:space="0" w:color="auto"/>
            </w:tcBorders>
            <w:shd w:val="clear" w:color="auto" w:fill="auto"/>
            <w:vAlign w:val="center"/>
            <w:hideMark/>
          </w:tcPr>
          <w:p w14:paraId="0075C63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41427FCE" w14:textId="77777777" w:rsidR="008504B0" w:rsidRPr="00755DF9" w:rsidRDefault="008504B0" w:rsidP="006378B3">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6378B3">
              <w:rPr>
                <w:rFonts w:ascii="Arial Narrow" w:eastAsia="Times New Roman" w:hAnsi="Arial Narrow"/>
                <w:color w:val="000000"/>
                <w:kern w:val="0"/>
                <w:sz w:val="16"/>
                <w:szCs w:val="14"/>
                <w:lang w:eastAsia="pl-PL"/>
              </w:rPr>
              <w:t>1 925 000,00</w:t>
            </w:r>
            <w:r w:rsidRPr="00755DF9">
              <w:rPr>
                <w:rFonts w:ascii="Arial Narrow" w:eastAsia="Times New Roman" w:hAnsi="Arial Narrow"/>
                <w:color w:val="000000"/>
                <w:kern w:val="0"/>
                <w:sz w:val="16"/>
                <w:szCs w:val="14"/>
                <w:lang w:eastAsia="pl-PL"/>
              </w:rPr>
              <w:t xml:space="preserve">  </w:t>
            </w:r>
          </w:p>
        </w:tc>
        <w:tc>
          <w:tcPr>
            <w:tcW w:w="589" w:type="pct"/>
            <w:gridSpan w:val="2"/>
            <w:tcBorders>
              <w:top w:val="single" w:sz="8" w:space="0" w:color="auto"/>
              <w:left w:val="nil"/>
              <w:bottom w:val="single" w:sz="4" w:space="0" w:color="auto"/>
              <w:right w:val="single" w:sz="8" w:space="0" w:color="auto"/>
            </w:tcBorders>
            <w:shd w:val="clear" w:color="000000" w:fill="A6A6A6"/>
            <w:vAlign w:val="center"/>
            <w:hideMark/>
          </w:tcPr>
          <w:p w14:paraId="2F2DC86C" w14:textId="77777777" w:rsidR="008504B0" w:rsidRPr="00755DF9" w:rsidRDefault="008504B0" w:rsidP="00755DF9">
            <w:pPr>
              <w:ind w:firstLine="0"/>
              <w:rPr>
                <w:rFonts w:ascii="Arial Narrow" w:eastAsia="Times New Roman" w:hAnsi="Arial Narrow"/>
                <w:color w:val="000000"/>
                <w:kern w:val="0"/>
                <w:sz w:val="16"/>
                <w:szCs w:val="14"/>
                <w:lang w:eastAsia="pl-PL"/>
              </w:rPr>
            </w:pPr>
          </w:p>
        </w:tc>
        <w:tc>
          <w:tcPr>
            <w:tcW w:w="357" w:type="pct"/>
            <w:tcBorders>
              <w:top w:val="nil"/>
              <w:left w:val="nil"/>
              <w:bottom w:val="single" w:sz="4" w:space="0" w:color="auto"/>
              <w:right w:val="single" w:sz="8" w:space="0" w:color="auto"/>
            </w:tcBorders>
            <w:shd w:val="clear" w:color="auto" w:fill="auto"/>
            <w:vAlign w:val="center"/>
            <w:hideMark/>
          </w:tcPr>
          <w:p w14:paraId="0A6E9A39"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501F3F05" w14:textId="77777777" w:rsidR="008504B0" w:rsidRPr="00755DF9" w:rsidRDefault="008504B0" w:rsidP="006378B3">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6378B3">
              <w:rPr>
                <w:rFonts w:ascii="Arial Narrow" w:eastAsia="Times New Roman" w:hAnsi="Arial Narrow"/>
                <w:color w:val="000000"/>
                <w:kern w:val="0"/>
                <w:sz w:val="16"/>
                <w:szCs w:val="14"/>
                <w:lang w:eastAsia="pl-PL"/>
              </w:rPr>
              <w:t>1 925 000,00</w:t>
            </w:r>
            <w:r w:rsidRPr="00755DF9">
              <w:rPr>
                <w:rFonts w:ascii="Arial Narrow" w:eastAsia="Times New Roman" w:hAnsi="Arial Narrow"/>
                <w:color w:val="000000"/>
                <w:kern w:val="0"/>
                <w:sz w:val="16"/>
                <w:szCs w:val="14"/>
                <w:lang w:eastAsia="pl-PL"/>
              </w:rPr>
              <w:t xml:space="preserve">    </w:t>
            </w:r>
          </w:p>
        </w:tc>
        <w:tc>
          <w:tcPr>
            <w:tcW w:w="563" w:type="pct"/>
            <w:gridSpan w:val="2"/>
            <w:tcBorders>
              <w:top w:val="single" w:sz="8" w:space="0" w:color="auto"/>
              <w:left w:val="nil"/>
              <w:bottom w:val="single" w:sz="4" w:space="0" w:color="auto"/>
              <w:right w:val="single" w:sz="8" w:space="0" w:color="auto"/>
            </w:tcBorders>
            <w:shd w:val="clear" w:color="000000" w:fill="A6A6A6"/>
            <w:vAlign w:val="center"/>
            <w:hideMark/>
          </w:tcPr>
          <w:p w14:paraId="59C17323" w14:textId="77777777" w:rsidR="008504B0" w:rsidRPr="00755DF9" w:rsidRDefault="008504B0" w:rsidP="004276F3">
            <w:pPr>
              <w:ind w:firstLine="0"/>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8" w:type="pct"/>
            <w:tcBorders>
              <w:top w:val="nil"/>
              <w:left w:val="nil"/>
              <w:bottom w:val="single" w:sz="4" w:space="0" w:color="auto"/>
              <w:right w:val="single" w:sz="8" w:space="0" w:color="auto"/>
            </w:tcBorders>
            <w:shd w:val="clear" w:color="auto" w:fill="auto"/>
            <w:vAlign w:val="center"/>
            <w:hideMark/>
          </w:tcPr>
          <w:p w14:paraId="6D6AFB20"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nil"/>
              <w:left w:val="nil"/>
              <w:bottom w:val="single" w:sz="4" w:space="0" w:color="auto"/>
              <w:right w:val="single" w:sz="8" w:space="0" w:color="auto"/>
            </w:tcBorders>
            <w:shd w:val="clear" w:color="000000" w:fill="A6A6A6"/>
            <w:vAlign w:val="center"/>
            <w:hideMark/>
          </w:tcPr>
          <w:p w14:paraId="3C30ECAB" w14:textId="77777777" w:rsidR="008504B0"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p w14:paraId="3BF42148" w14:textId="77777777" w:rsidR="001A0A7C" w:rsidRDefault="001A0A7C" w:rsidP="008504B0">
            <w:pPr>
              <w:ind w:firstLine="0"/>
              <w:jc w:val="center"/>
              <w:rPr>
                <w:rFonts w:ascii="Arial Narrow" w:eastAsia="Times New Roman" w:hAnsi="Arial Narrow"/>
                <w:color w:val="000000"/>
                <w:kern w:val="0"/>
                <w:sz w:val="16"/>
                <w:szCs w:val="14"/>
                <w:lang w:eastAsia="pl-PL"/>
              </w:rPr>
            </w:pPr>
          </w:p>
          <w:p w14:paraId="1FAD93BC" w14:textId="77777777" w:rsidR="001A0A7C" w:rsidRDefault="001A0A7C" w:rsidP="008504B0">
            <w:pPr>
              <w:ind w:firstLine="0"/>
              <w:jc w:val="center"/>
              <w:rPr>
                <w:rFonts w:ascii="Arial Narrow" w:eastAsia="Times New Roman" w:hAnsi="Arial Narrow"/>
                <w:color w:val="000000"/>
                <w:kern w:val="0"/>
                <w:sz w:val="16"/>
                <w:szCs w:val="14"/>
                <w:lang w:eastAsia="pl-PL"/>
              </w:rPr>
            </w:pPr>
          </w:p>
          <w:p w14:paraId="61095F33" w14:textId="77777777" w:rsidR="001A0A7C" w:rsidRDefault="001A0A7C" w:rsidP="004276F3">
            <w:pPr>
              <w:ind w:firstLine="0"/>
              <w:rPr>
                <w:rFonts w:ascii="Arial Narrow" w:eastAsia="Times New Roman" w:hAnsi="Arial Narrow"/>
                <w:color w:val="000000"/>
                <w:kern w:val="0"/>
                <w:sz w:val="16"/>
                <w:szCs w:val="14"/>
                <w:lang w:eastAsia="pl-PL"/>
              </w:rPr>
            </w:pPr>
          </w:p>
          <w:p w14:paraId="3F960171" w14:textId="77777777" w:rsidR="001A0A7C" w:rsidRPr="00755DF9" w:rsidRDefault="001A0A7C" w:rsidP="008504B0">
            <w:pPr>
              <w:ind w:firstLine="0"/>
              <w:jc w:val="center"/>
              <w:rPr>
                <w:rFonts w:ascii="Arial Narrow" w:eastAsia="Times New Roman" w:hAnsi="Arial Narrow"/>
                <w:color w:val="000000"/>
                <w:kern w:val="0"/>
                <w:sz w:val="16"/>
                <w:szCs w:val="14"/>
                <w:lang w:eastAsia="pl-PL"/>
              </w:rPr>
            </w:pPr>
          </w:p>
        </w:tc>
        <w:tc>
          <w:tcPr>
            <w:tcW w:w="396" w:type="pct"/>
            <w:tcBorders>
              <w:top w:val="nil"/>
              <w:left w:val="nil"/>
              <w:bottom w:val="single" w:sz="4" w:space="0" w:color="auto"/>
              <w:right w:val="single" w:sz="8" w:space="0" w:color="auto"/>
            </w:tcBorders>
            <w:shd w:val="clear" w:color="auto" w:fill="auto"/>
            <w:vAlign w:val="center"/>
            <w:hideMark/>
          </w:tcPr>
          <w:p w14:paraId="78C224B0"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p>
          <w:p w14:paraId="4B066F92"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6378B3">
              <w:rPr>
                <w:rFonts w:ascii="Arial Narrow" w:eastAsia="Times New Roman" w:hAnsi="Arial Narrow"/>
                <w:color w:val="000000"/>
                <w:kern w:val="0"/>
                <w:sz w:val="16"/>
                <w:szCs w:val="14"/>
                <w:lang w:eastAsia="pl-PL"/>
              </w:rPr>
              <w:t>3 850 000,00</w:t>
            </w:r>
          </w:p>
          <w:p w14:paraId="50F302CA"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4" w:space="0" w:color="auto"/>
              <w:right w:val="single" w:sz="8" w:space="0" w:color="auto"/>
            </w:tcBorders>
            <w:shd w:val="clear" w:color="000000" w:fill="A6A6A6"/>
            <w:vAlign w:val="center"/>
            <w:hideMark/>
          </w:tcPr>
          <w:p w14:paraId="15BED58E" w14:textId="77777777" w:rsidR="008504B0" w:rsidRPr="00755DF9" w:rsidRDefault="008504B0" w:rsidP="004276F3">
            <w:pPr>
              <w:ind w:firstLine="0"/>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16" w:type="pct"/>
            <w:tcBorders>
              <w:top w:val="nil"/>
              <w:left w:val="nil"/>
              <w:bottom w:val="single" w:sz="4" w:space="0" w:color="auto"/>
              <w:right w:val="single" w:sz="8" w:space="0" w:color="auto"/>
            </w:tcBorders>
            <w:shd w:val="clear" w:color="000000" w:fill="A6A6A6"/>
            <w:vAlign w:val="center"/>
            <w:hideMark/>
          </w:tcPr>
          <w:p w14:paraId="551357B7" w14:textId="77777777" w:rsidR="008504B0" w:rsidRPr="00755DF9" w:rsidRDefault="008504B0" w:rsidP="004276F3">
            <w:pPr>
              <w:ind w:firstLine="0"/>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r>
      <w:tr w:rsidR="008504B0" w:rsidRPr="008504B0" w14:paraId="01605C28" w14:textId="77777777" w:rsidTr="00A40FEF">
        <w:trPr>
          <w:cantSplit/>
          <w:trHeight w:val="315"/>
        </w:trPr>
        <w:tc>
          <w:tcPr>
            <w:tcW w:w="5000" w:type="pct"/>
            <w:gridSpan w:val="16"/>
            <w:tcBorders>
              <w:top w:val="single" w:sz="4" w:space="0" w:color="auto"/>
              <w:left w:val="single" w:sz="4" w:space="0" w:color="auto"/>
              <w:bottom w:val="single" w:sz="4" w:space="0" w:color="auto"/>
              <w:right w:val="single" w:sz="4" w:space="0" w:color="auto"/>
            </w:tcBorders>
            <w:shd w:val="clear" w:color="000000" w:fill="D8E4BC"/>
            <w:vAlign w:val="center"/>
            <w:hideMark/>
          </w:tcPr>
          <w:p w14:paraId="70FBA7C6" w14:textId="77777777" w:rsidR="008504B0" w:rsidRPr="008504B0" w:rsidRDefault="008504B0" w:rsidP="008504B0">
            <w:pPr>
              <w:ind w:firstLine="0"/>
              <w:jc w:val="center"/>
              <w:rPr>
                <w:rFonts w:ascii="Arial Narrow" w:eastAsia="Times New Roman" w:hAnsi="Arial Narrow"/>
                <w:b/>
                <w:bCs/>
                <w:color w:val="000000"/>
                <w:kern w:val="0"/>
                <w:sz w:val="14"/>
                <w:szCs w:val="14"/>
                <w:lang w:eastAsia="pl-PL"/>
              </w:rPr>
            </w:pPr>
            <w:r w:rsidRPr="00755DF9">
              <w:rPr>
                <w:rFonts w:ascii="Arial Narrow" w:eastAsia="Times New Roman" w:hAnsi="Arial Narrow"/>
                <w:b/>
                <w:bCs/>
                <w:color w:val="000000"/>
                <w:kern w:val="0"/>
                <w:sz w:val="18"/>
                <w:szCs w:val="14"/>
                <w:lang w:eastAsia="pl-PL"/>
              </w:rPr>
              <w:t>Cel szczegółowy 1.3 Wzmocnienie kapitału społecznego obszaru LSR do 2023</w:t>
            </w:r>
          </w:p>
        </w:tc>
      </w:tr>
      <w:tr w:rsidR="008504B0" w:rsidRPr="00755DF9" w14:paraId="1F1CC5DE" w14:textId="77777777" w:rsidTr="00743570">
        <w:trPr>
          <w:trHeight w:val="1540"/>
        </w:trPr>
        <w:tc>
          <w:tcPr>
            <w:tcW w:w="348" w:type="pct"/>
            <w:gridSpan w:val="2"/>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14:paraId="68BC1C82"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lastRenderedPageBreak/>
              <w:t>Przedsięwzięcie 1.3.1  Wydarzenia aktywizacyjne i integracyjne oraz kultywowanie lokalnych tradycji</w:t>
            </w:r>
          </w:p>
        </w:tc>
        <w:tc>
          <w:tcPr>
            <w:tcW w:w="449"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139E86FD" w14:textId="3118002A" w:rsidR="008504B0" w:rsidRPr="00755DF9" w:rsidRDefault="00A54DCF" w:rsidP="008504B0">
            <w:pPr>
              <w:ind w:firstLine="0"/>
              <w:jc w:val="center"/>
              <w:rPr>
                <w:rFonts w:ascii="Arial Narrow" w:eastAsia="Times New Roman" w:hAnsi="Arial Narrow"/>
                <w:color w:val="000000"/>
                <w:kern w:val="0"/>
                <w:sz w:val="16"/>
                <w:szCs w:val="14"/>
                <w:lang w:eastAsia="pl-PL"/>
              </w:rPr>
            </w:pPr>
            <w:ins w:id="1152" w:author="KST-LGD" w:date="2017-11-23T17:28:00Z">
              <w:r>
                <w:rPr>
                  <w:rFonts w:asciiTheme="minorHAnsi" w:hAnsiTheme="minorHAnsi"/>
                  <w:color w:val="000000"/>
                  <w:sz w:val="20"/>
                  <w:szCs w:val="20"/>
                </w:rPr>
                <w:t xml:space="preserve">Liczba wydarzeń / imprez – kod wskaźnika 2.12, (poprzednie brzmienie wskaźnik: </w:t>
              </w:r>
            </w:ins>
            <w:r w:rsidR="008504B0" w:rsidRPr="00755DF9">
              <w:rPr>
                <w:rFonts w:ascii="Arial Narrow" w:eastAsia="Times New Roman" w:hAnsi="Arial Narrow"/>
                <w:color w:val="000000"/>
                <w:kern w:val="0"/>
                <w:sz w:val="16"/>
                <w:szCs w:val="14"/>
                <w:lang w:eastAsia="pl-PL"/>
              </w:rPr>
              <w:t>Liczba zrealizowanych przedsięwzięć których celem jest pielęgnowanie lub zachowanie lokalnego dziedzictwa</w:t>
            </w:r>
            <w:ins w:id="1153" w:author="KST-LGD" w:date="2017-11-23T17:28:00Z">
              <w:r>
                <w:rPr>
                  <w:rFonts w:ascii="Arial Narrow" w:eastAsia="Times New Roman" w:hAnsi="Arial Narrow"/>
                  <w:color w:val="000000"/>
                  <w:kern w:val="0"/>
                  <w:sz w:val="16"/>
                  <w:szCs w:val="14"/>
                  <w:lang w:eastAsia="pl-PL"/>
                </w:rPr>
                <w:t>)</w:t>
              </w:r>
            </w:ins>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D5C18" w14:textId="77777777" w:rsidR="008504B0" w:rsidRPr="00755DF9" w:rsidRDefault="008504B0" w:rsidP="007D4D6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 sztuk</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E9C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1239" w14:textId="77777777" w:rsidR="008504B0" w:rsidRPr="00755DF9" w:rsidRDefault="007D4D60" w:rsidP="007D4D6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75 000,00</w:t>
            </w:r>
            <w:r w:rsidR="008504B0" w:rsidRPr="00755DF9">
              <w:rPr>
                <w:rFonts w:ascii="Arial Narrow" w:eastAsia="Times New Roman" w:hAnsi="Arial Narrow"/>
                <w:color w:val="000000"/>
                <w:kern w:val="0"/>
                <w:sz w:val="16"/>
                <w:szCs w:val="14"/>
                <w:lang w:eastAsia="pl-PL"/>
              </w:rPr>
              <w:t xml:space="preserve">    </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87E9C0" w14:textId="77777777" w:rsidR="008504B0" w:rsidRPr="00755DF9" w:rsidRDefault="008504B0" w:rsidP="002559D3">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 sztuk</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1F4ACF"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100%</w:t>
            </w:r>
          </w:p>
        </w:tc>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5BBCB" w14:textId="77777777" w:rsidR="008504B0" w:rsidRPr="00755DF9" w:rsidRDefault="007D4D6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75 000,00</w:t>
            </w:r>
            <w:r w:rsidR="008504B0" w:rsidRPr="00755DF9">
              <w:rPr>
                <w:rFonts w:ascii="Arial Narrow" w:eastAsia="Times New Roman" w:hAnsi="Arial Narrow"/>
                <w:color w:val="000000"/>
                <w:kern w:val="0"/>
                <w:sz w:val="16"/>
                <w:szCs w:val="14"/>
                <w:lang w:eastAsia="pl-PL"/>
              </w:rPr>
              <w:t xml:space="preserve">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82375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928B61"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9E29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70A09"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 sztuk</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8B7D0" w14:textId="77777777" w:rsidR="008504B0" w:rsidRPr="00755DF9" w:rsidRDefault="008504B0" w:rsidP="00361C69">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361C69">
              <w:rPr>
                <w:rFonts w:ascii="Arial Narrow" w:eastAsia="Times New Roman" w:hAnsi="Arial Narrow"/>
                <w:color w:val="000000"/>
                <w:kern w:val="0"/>
                <w:sz w:val="16"/>
                <w:szCs w:val="14"/>
                <w:lang w:eastAsia="pl-PL"/>
              </w:rPr>
              <w:t>150 000,00</w:t>
            </w:r>
            <w:r w:rsidRPr="00755DF9">
              <w:rPr>
                <w:rFonts w:ascii="Arial Narrow" w:eastAsia="Times New Roman" w:hAnsi="Arial Narrow"/>
                <w:color w:val="000000"/>
                <w:kern w:val="0"/>
                <w:sz w:val="16"/>
                <w:szCs w:val="14"/>
                <w:lang w:eastAsia="pl-PL"/>
              </w:rPr>
              <w:t xml:space="preserve">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0776A"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1D09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Realizacja LSR (projekt grantowy)</w:t>
            </w:r>
          </w:p>
        </w:tc>
      </w:tr>
      <w:tr w:rsidR="008504B0" w:rsidRPr="008504B0" w14:paraId="05AB8467" w14:textId="77777777" w:rsidTr="00743570">
        <w:trPr>
          <w:trHeight w:val="1245"/>
        </w:trPr>
        <w:tc>
          <w:tcPr>
            <w:tcW w:w="348" w:type="pct"/>
            <w:gridSpan w:val="2"/>
            <w:tcBorders>
              <w:top w:val="single" w:sz="4" w:space="0" w:color="auto"/>
              <w:left w:val="single" w:sz="8" w:space="0" w:color="auto"/>
              <w:bottom w:val="single" w:sz="8" w:space="0" w:color="auto"/>
              <w:right w:val="single" w:sz="8" w:space="0" w:color="auto"/>
            </w:tcBorders>
            <w:shd w:val="clear" w:color="000000" w:fill="FFFFCC"/>
            <w:textDirection w:val="btLr"/>
            <w:vAlign w:val="center"/>
            <w:hideMark/>
          </w:tcPr>
          <w:p w14:paraId="2DDF9D5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Przedsięwzięcie 1.3.2 Działania informacyjno-promocyjne</w:t>
            </w:r>
          </w:p>
        </w:tc>
        <w:tc>
          <w:tcPr>
            <w:tcW w:w="449" w:type="pct"/>
            <w:tcBorders>
              <w:top w:val="single" w:sz="4" w:space="0" w:color="auto"/>
              <w:left w:val="nil"/>
              <w:bottom w:val="single" w:sz="8" w:space="0" w:color="auto"/>
              <w:right w:val="single" w:sz="8" w:space="0" w:color="auto"/>
            </w:tcBorders>
            <w:shd w:val="clear" w:color="000000" w:fill="FFFFCC"/>
            <w:vAlign w:val="center"/>
            <w:hideMark/>
          </w:tcPr>
          <w:p w14:paraId="76A47F60"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operacji dotyczących działań informacyjno- promocyjnych</w:t>
            </w:r>
          </w:p>
        </w:tc>
        <w:tc>
          <w:tcPr>
            <w:tcW w:w="301" w:type="pct"/>
            <w:tcBorders>
              <w:top w:val="single" w:sz="4" w:space="0" w:color="auto"/>
              <w:left w:val="nil"/>
              <w:bottom w:val="single" w:sz="8" w:space="0" w:color="auto"/>
              <w:right w:val="single" w:sz="8" w:space="0" w:color="auto"/>
            </w:tcBorders>
            <w:shd w:val="clear" w:color="000000" w:fill="FFFFFF"/>
            <w:vAlign w:val="center"/>
            <w:hideMark/>
          </w:tcPr>
          <w:p w14:paraId="1FB7857B" w14:textId="77777777" w:rsidR="008504B0" w:rsidRPr="00755DF9" w:rsidRDefault="00F93555"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 sztuki</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14:paraId="5E88800C" w14:textId="77777777" w:rsidR="008504B0" w:rsidRPr="00755DF9" w:rsidRDefault="00FF6093" w:rsidP="00FF6093">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67</w:t>
            </w:r>
            <w:r w:rsidR="008504B0" w:rsidRPr="00755DF9">
              <w:rPr>
                <w:rFonts w:ascii="Arial Narrow" w:eastAsia="Times New Roman" w:hAnsi="Arial Narrow"/>
                <w:color w:val="000000"/>
                <w:kern w:val="0"/>
                <w:sz w:val="16"/>
                <w:szCs w:val="14"/>
                <w:lang w:eastAsia="pl-PL"/>
              </w:rPr>
              <w:t>%</w:t>
            </w:r>
          </w:p>
        </w:tc>
        <w:tc>
          <w:tcPr>
            <w:tcW w:w="357" w:type="pct"/>
            <w:tcBorders>
              <w:top w:val="single" w:sz="4" w:space="0" w:color="auto"/>
              <w:left w:val="nil"/>
              <w:bottom w:val="single" w:sz="8" w:space="0" w:color="auto"/>
              <w:right w:val="single" w:sz="8" w:space="0" w:color="auto"/>
            </w:tcBorders>
            <w:shd w:val="clear" w:color="000000" w:fill="FFFFFF"/>
            <w:vAlign w:val="center"/>
            <w:hideMark/>
          </w:tcPr>
          <w:p w14:paraId="35A52753" w14:textId="77777777" w:rsidR="008504B0" w:rsidRPr="00755DF9" w:rsidRDefault="00A06573" w:rsidP="00F93555">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33</w:t>
            </w:r>
            <w:r w:rsidR="003037D4">
              <w:rPr>
                <w:rFonts w:ascii="Arial Narrow" w:eastAsia="Times New Roman" w:hAnsi="Arial Narrow"/>
                <w:color w:val="000000"/>
                <w:kern w:val="0"/>
                <w:sz w:val="16"/>
                <w:szCs w:val="14"/>
                <w:lang w:eastAsia="pl-PL"/>
              </w:rPr>
              <w:t> 400,00</w:t>
            </w:r>
          </w:p>
        </w:tc>
        <w:tc>
          <w:tcPr>
            <w:tcW w:w="301" w:type="pct"/>
            <w:tcBorders>
              <w:top w:val="single" w:sz="4" w:space="0" w:color="auto"/>
              <w:left w:val="nil"/>
              <w:bottom w:val="single" w:sz="8" w:space="0" w:color="auto"/>
              <w:right w:val="single" w:sz="8" w:space="0" w:color="auto"/>
            </w:tcBorders>
            <w:shd w:val="clear" w:color="000000" w:fill="FFFFFF"/>
            <w:vAlign w:val="center"/>
            <w:hideMark/>
          </w:tcPr>
          <w:p w14:paraId="1BE26243" w14:textId="77777777" w:rsidR="008504B0" w:rsidRPr="00755DF9" w:rsidRDefault="007446B2" w:rsidP="007446B2">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 sztuka</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14:paraId="56E06647"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100%</w:t>
            </w:r>
          </w:p>
        </w:tc>
        <w:tc>
          <w:tcPr>
            <w:tcW w:w="357" w:type="pct"/>
            <w:tcBorders>
              <w:top w:val="single" w:sz="4" w:space="0" w:color="auto"/>
              <w:left w:val="nil"/>
              <w:bottom w:val="single" w:sz="8" w:space="0" w:color="auto"/>
              <w:right w:val="single" w:sz="8" w:space="0" w:color="auto"/>
            </w:tcBorders>
            <w:shd w:val="clear" w:color="000000" w:fill="FFFFFF"/>
            <w:vAlign w:val="center"/>
            <w:hideMark/>
          </w:tcPr>
          <w:p w14:paraId="79C085A2" w14:textId="77777777" w:rsidR="008504B0" w:rsidRPr="00755DF9" w:rsidRDefault="00952B94"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16 600,00</w:t>
            </w:r>
            <w:r w:rsidR="008504B0" w:rsidRPr="00755DF9">
              <w:rPr>
                <w:rFonts w:ascii="Arial Narrow" w:eastAsia="Times New Roman" w:hAnsi="Arial Narrow"/>
                <w:color w:val="000000"/>
                <w:kern w:val="0"/>
                <w:sz w:val="16"/>
                <w:szCs w:val="14"/>
                <w:lang w:eastAsia="pl-PL"/>
              </w:rPr>
              <w:t xml:space="preserve">    </w:t>
            </w:r>
          </w:p>
        </w:tc>
        <w:tc>
          <w:tcPr>
            <w:tcW w:w="275" w:type="pct"/>
            <w:tcBorders>
              <w:top w:val="single" w:sz="4" w:space="0" w:color="auto"/>
              <w:left w:val="nil"/>
              <w:bottom w:val="single" w:sz="8" w:space="0" w:color="auto"/>
              <w:right w:val="single" w:sz="8" w:space="0" w:color="auto"/>
            </w:tcBorders>
            <w:shd w:val="clear" w:color="000000" w:fill="FFFFFF"/>
            <w:vAlign w:val="center"/>
            <w:hideMark/>
          </w:tcPr>
          <w:p w14:paraId="69D3A1DE"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single" w:sz="4" w:space="0" w:color="auto"/>
              <w:left w:val="nil"/>
              <w:bottom w:val="single" w:sz="8" w:space="0" w:color="auto"/>
              <w:right w:val="single" w:sz="8" w:space="0" w:color="auto"/>
            </w:tcBorders>
            <w:shd w:val="clear" w:color="000000" w:fill="FFFFFF"/>
            <w:vAlign w:val="center"/>
            <w:hideMark/>
          </w:tcPr>
          <w:p w14:paraId="76F5B1F7"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tcBorders>
              <w:top w:val="single" w:sz="4" w:space="0" w:color="auto"/>
              <w:left w:val="nil"/>
              <w:bottom w:val="single" w:sz="8" w:space="0" w:color="auto"/>
              <w:right w:val="single" w:sz="8" w:space="0" w:color="auto"/>
            </w:tcBorders>
            <w:shd w:val="clear" w:color="000000" w:fill="FFFFFF"/>
            <w:vAlign w:val="center"/>
            <w:hideMark/>
          </w:tcPr>
          <w:p w14:paraId="4AB93549"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single" w:sz="4" w:space="0" w:color="auto"/>
              <w:left w:val="nil"/>
              <w:bottom w:val="single" w:sz="8" w:space="0" w:color="auto"/>
              <w:right w:val="single" w:sz="8" w:space="0" w:color="auto"/>
            </w:tcBorders>
            <w:shd w:val="clear" w:color="000000" w:fill="FFFFFF"/>
            <w:vAlign w:val="center"/>
            <w:hideMark/>
          </w:tcPr>
          <w:p w14:paraId="3E3E025E" w14:textId="77777777" w:rsidR="008504B0" w:rsidRPr="00755DF9" w:rsidRDefault="007446B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3</w:t>
            </w:r>
            <w:r w:rsidR="00144599">
              <w:rPr>
                <w:rFonts w:ascii="Arial Narrow" w:eastAsia="Times New Roman" w:hAnsi="Arial Narrow"/>
                <w:color w:val="000000"/>
                <w:kern w:val="0"/>
                <w:sz w:val="16"/>
                <w:szCs w:val="14"/>
                <w:lang w:eastAsia="pl-PL"/>
              </w:rPr>
              <w:t xml:space="preserve"> sztuki</w:t>
            </w:r>
          </w:p>
        </w:tc>
        <w:tc>
          <w:tcPr>
            <w:tcW w:w="396" w:type="pct"/>
            <w:tcBorders>
              <w:top w:val="single" w:sz="4" w:space="0" w:color="auto"/>
              <w:left w:val="nil"/>
              <w:bottom w:val="single" w:sz="8" w:space="0" w:color="auto"/>
              <w:right w:val="single" w:sz="8" w:space="0" w:color="auto"/>
            </w:tcBorders>
            <w:shd w:val="clear" w:color="000000" w:fill="FFFFFF"/>
            <w:vAlign w:val="center"/>
            <w:hideMark/>
          </w:tcPr>
          <w:p w14:paraId="6BEDA99C" w14:textId="77777777" w:rsidR="008504B0" w:rsidRPr="00755DF9" w:rsidRDefault="00144599"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50 000,00</w:t>
            </w:r>
            <w:r w:rsidR="008504B0" w:rsidRPr="00755DF9">
              <w:rPr>
                <w:rFonts w:ascii="Arial Narrow" w:eastAsia="Times New Roman" w:hAnsi="Arial Narrow"/>
                <w:color w:val="000000"/>
                <w:kern w:val="0"/>
                <w:sz w:val="16"/>
                <w:szCs w:val="14"/>
                <w:lang w:eastAsia="pl-PL"/>
              </w:rPr>
              <w:t xml:space="preserve">    </w:t>
            </w:r>
          </w:p>
        </w:tc>
        <w:tc>
          <w:tcPr>
            <w:tcW w:w="216" w:type="pct"/>
            <w:tcBorders>
              <w:top w:val="single" w:sz="4" w:space="0" w:color="auto"/>
              <w:left w:val="nil"/>
              <w:bottom w:val="single" w:sz="8" w:space="0" w:color="auto"/>
              <w:right w:val="single" w:sz="8" w:space="0" w:color="auto"/>
            </w:tcBorders>
            <w:shd w:val="clear" w:color="000000" w:fill="FFFFFF"/>
            <w:vAlign w:val="center"/>
            <w:hideMark/>
          </w:tcPr>
          <w:p w14:paraId="1790C13B"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tcBorders>
              <w:top w:val="single" w:sz="4" w:space="0" w:color="auto"/>
              <w:left w:val="nil"/>
              <w:bottom w:val="single" w:sz="8" w:space="0" w:color="auto"/>
              <w:right w:val="single" w:sz="8" w:space="0" w:color="auto"/>
            </w:tcBorders>
            <w:shd w:val="clear" w:color="000000" w:fill="FFFFFF"/>
            <w:vAlign w:val="center"/>
            <w:hideMark/>
          </w:tcPr>
          <w:p w14:paraId="2751BC24"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Realizacja LSR (projekt grantowy)</w:t>
            </w:r>
          </w:p>
        </w:tc>
      </w:tr>
      <w:tr w:rsidR="008504B0" w:rsidRPr="008504B0" w14:paraId="255AC2BA" w14:textId="77777777" w:rsidTr="00743570">
        <w:trPr>
          <w:trHeight w:val="690"/>
        </w:trPr>
        <w:tc>
          <w:tcPr>
            <w:tcW w:w="348" w:type="pct"/>
            <w:gridSpan w:val="2"/>
            <w:vMerge w:val="restart"/>
            <w:tcBorders>
              <w:top w:val="nil"/>
              <w:left w:val="single" w:sz="8" w:space="0" w:color="auto"/>
              <w:bottom w:val="single" w:sz="8" w:space="0" w:color="auto"/>
              <w:right w:val="single" w:sz="8" w:space="0" w:color="auto"/>
            </w:tcBorders>
            <w:shd w:val="clear" w:color="000000" w:fill="FFFFCC"/>
            <w:textDirection w:val="btLr"/>
            <w:vAlign w:val="center"/>
            <w:hideMark/>
          </w:tcPr>
          <w:p w14:paraId="2003164C"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Przedsięwzięcie 1.3.3 Funkcjonowanie LGD</w:t>
            </w:r>
          </w:p>
        </w:tc>
        <w:tc>
          <w:tcPr>
            <w:tcW w:w="449" w:type="pct"/>
            <w:tcBorders>
              <w:top w:val="nil"/>
              <w:left w:val="nil"/>
              <w:bottom w:val="single" w:sz="8" w:space="0" w:color="auto"/>
              <w:right w:val="single" w:sz="8" w:space="0" w:color="auto"/>
            </w:tcBorders>
            <w:shd w:val="clear" w:color="000000" w:fill="FFFFCC"/>
            <w:vAlign w:val="center"/>
            <w:hideMark/>
          </w:tcPr>
          <w:p w14:paraId="317B21E6"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osobodni szkoleń dla pracowników LGD</w:t>
            </w:r>
          </w:p>
        </w:tc>
        <w:tc>
          <w:tcPr>
            <w:tcW w:w="301" w:type="pct"/>
            <w:tcBorders>
              <w:top w:val="nil"/>
              <w:left w:val="nil"/>
              <w:bottom w:val="single" w:sz="8" w:space="0" w:color="auto"/>
              <w:right w:val="single" w:sz="8" w:space="0" w:color="auto"/>
            </w:tcBorders>
            <w:shd w:val="clear" w:color="000000" w:fill="FFFFFF"/>
            <w:vAlign w:val="center"/>
            <w:hideMark/>
          </w:tcPr>
          <w:p w14:paraId="5BD0488C" w14:textId="77777777" w:rsidR="008504B0" w:rsidRPr="00755DF9" w:rsidRDefault="009B419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w:t>
            </w:r>
            <w:r w:rsidR="008504B0" w:rsidRPr="00755DF9">
              <w:rPr>
                <w:rFonts w:ascii="Arial Narrow" w:eastAsia="Times New Roman" w:hAnsi="Arial Narrow"/>
                <w:color w:val="000000"/>
                <w:kern w:val="0"/>
                <w:sz w:val="16"/>
                <w:szCs w:val="14"/>
                <w:lang w:eastAsia="pl-PL"/>
              </w:rPr>
              <w:t xml:space="preserve"> osobodni</w:t>
            </w:r>
          </w:p>
        </w:tc>
        <w:tc>
          <w:tcPr>
            <w:tcW w:w="288" w:type="pct"/>
            <w:tcBorders>
              <w:top w:val="nil"/>
              <w:left w:val="nil"/>
              <w:bottom w:val="single" w:sz="8" w:space="0" w:color="auto"/>
              <w:right w:val="single" w:sz="8" w:space="0" w:color="auto"/>
            </w:tcBorders>
            <w:shd w:val="clear" w:color="000000" w:fill="FFFFFF"/>
            <w:vAlign w:val="center"/>
            <w:hideMark/>
          </w:tcPr>
          <w:p w14:paraId="607C1473"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50%</w:t>
            </w:r>
          </w:p>
        </w:tc>
        <w:tc>
          <w:tcPr>
            <w:tcW w:w="357"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132967B5" w14:textId="77777777" w:rsidR="008504B0" w:rsidRPr="00755DF9" w:rsidRDefault="004B4DD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697 500,00</w:t>
            </w:r>
          </w:p>
        </w:tc>
        <w:tc>
          <w:tcPr>
            <w:tcW w:w="301" w:type="pct"/>
            <w:tcBorders>
              <w:top w:val="nil"/>
              <w:left w:val="nil"/>
              <w:bottom w:val="single" w:sz="8" w:space="0" w:color="auto"/>
              <w:right w:val="single" w:sz="8" w:space="0" w:color="auto"/>
            </w:tcBorders>
            <w:shd w:val="clear" w:color="000000" w:fill="FFFFFF"/>
            <w:vAlign w:val="center"/>
            <w:hideMark/>
          </w:tcPr>
          <w:p w14:paraId="367C3BC2" w14:textId="77777777" w:rsidR="008504B0" w:rsidRPr="00755DF9" w:rsidRDefault="009B419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w:t>
            </w:r>
            <w:r w:rsidR="008504B0" w:rsidRPr="00755DF9">
              <w:rPr>
                <w:rFonts w:ascii="Arial Narrow" w:eastAsia="Times New Roman" w:hAnsi="Arial Narrow"/>
                <w:color w:val="000000"/>
                <w:kern w:val="0"/>
                <w:sz w:val="16"/>
                <w:szCs w:val="14"/>
                <w:lang w:eastAsia="pl-PL"/>
              </w:rPr>
              <w:t xml:space="preserve"> os</w:t>
            </w:r>
            <w:r w:rsidR="00755DF9">
              <w:rPr>
                <w:rFonts w:ascii="Arial Narrow" w:eastAsia="Times New Roman" w:hAnsi="Arial Narrow"/>
                <w:color w:val="000000"/>
                <w:kern w:val="0"/>
                <w:sz w:val="16"/>
                <w:szCs w:val="14"/>
                <w:lang w:eastAsia="pl-PL"/>
              </w:rPr>
              <w:t>o</w:t>
            </w:r>
            <w:r w:rsidR="008504B0" w:rsidRPr="00755DF9">
              <w:rPr>
                <w:rFonts w:ascii="Arial Narrow" w:eastAsia="Times New Roman" w:hAnsi="Arial Narrow"/>
                <w:color w:val="000000"/>
                <w:kern w:val="0"/>
                <w:sz w:val="16"/>
                <w:szCs w:val="14"/>
                <w:lang w:eastAsia="pl-PL"/>
              </w:rPr>
              <w:t>bodni</w:t>
            </w:r>
          </w:p>
        </w:tc>
        <w:tc>
          <w:tcPr>
            <w:tcW w:w="288" w:type="pct"/>
            <w:tcBorders>
              <w:top w:val="nil"/>
              <w:left w:val="nil"/>
              <w:bottom w:val="single" w:sz="8" w:space="0" w:color="auto"/>
              <w:right w:val="single" w:sz="8" w:space="0" w:color="auto"/>
            </w:tcBorders>
            <w:shd w:val="clear" w:color="000000" w:fill="FFFFFF"/>
            <w:vAlign w:val="center"/>
            <w:hideMark/>
          </w:tcPr>
          <w:p w14:paraId="570D535F"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100%</w:t>
            </w:r>
          </w:p>
        </w:tc>
        <w:tc>
          <w:tcPr>
            <w:tcW w:w="357"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54451CF" w14:textId="77777777" w:rsidR="008504B0" w:rsidRPr="00755DF9" w:rsidRDefault="008504B0" w:rsidP="00D04E5A">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sidR="00D04E5A">
              <w:rPr>
                <w:rFonts w:ascii="Arial Narrow" w:eastAsia="Times New Roman" w:hAnsi="Arial Narrow"/>
                <w:color w:val="000000"/>
                <w:kern w:val="0"/>
                <w:sz w:val="16"/>
                <w:szCs w:val="14"/>
                <w:lang w:eastAsia="pl-PL"/>
              </w:rPr>
              <w:t>810 000,00</w:t>
            </w:r>
            <w:r w:rsidRPr="00755DF9">
              <w:rPr>
                <w:rFonts w:ascii="Arial Narrow" w:eastAsia="Times New Roman" w:hAnsi="Arial Narrow"/>
                <w:color w:val="000000"/>
                <w:kern w:val="0"/>
                <w:sz w:val="16"/>
                <w:szCs w:val="14"/>
                <w:lang w:eastAsia="pl-PL"/>
              </w:rPr>
              <w:t xml:space="preserve">    </w:t>
            </w:r>
          </w:p>
        </w:tc>
        <w:tc>
          <w:tcPr>
            <w:tcW w:w="275" w:type="pct"/>
            <w:tcBorders>
              <w:top w:val="nil"/>
              <w:left w:val="nil"/>
              <w:bottom w:val="single" w:sz="8" w:space="0" w:color="auto"/>
              <w:right w:val="single" w:sz="8" w:space="0" w:color="auto"/>
            </w:tcBorders>
            <w:shd w:val="clear" w:color="000000" w:fill="FFFFFF"/>
            <w:vAlign w:val="center"/>
            <w:hideMark/>
          </w:tcPr>
          <w:p w14:paraId="19033410"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2AF116B1"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E0045B6" w14:textId="77777777" w:rsidR="008504B0" w:rsidRPr="00755DF9" w:rsidRDefault="00D04E5A" w:rsidP="00A14865">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337 500,00</w:t>
            </w:r>
            <w:r w:rsidR="008504B0" w:rsidRPr="00755DF9">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000000" w:fill="FFFFFF"/>
            <w:vAlign w:val="center"/>
            <w:hideMark/>
          </w:tcPr>
          <w:p w14:paraId="6B7F46E8" w14:textId="77777777" w:rsidR="008504B0" w:rsidRPr="00755DF9" w:rsidRDefault="009B4192"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20</w:t>
            </w:r>
            <w:r w:rsidR="008504B0" w:rsidRPr="00755DF9">
              <w:rPr>
                <w:rFonts w:ascii="Arial Narrow" w:eastAsia="Times New Roman" w:hAnsi="Arial Narrow"/>
                <w:color w:val="000000"/>
                <w:kern w:val="0"/>
                <w:sz w:val="16"/>
                <w:szCs w:val="14"/>
                <w:lang w:eastAsia="pl-PL"/>
              </w:rPr>
              <w:t xml:space="preserve"> osobodni</w:t>
            </w:r>
          </w:p>
        </w:tc>
        <w:tc>
          <w:tcPr>
            <w:tcW w:w="39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CD032C9" w14:textId="77777777" w:rsidR="008504B0" w:rsidRPr="00755DF9" w:rsidRDefault="009E2BBF"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1 845 000,00</w:t>
            </w:r>
            <w:r w:rsidR="008504B0" w:rsidRPr="00755DF9">
              <w:rPr>
                <w:rFonts w:ascii="Arial Narrow" w:eastAsia="Times New Roman" w:hAnsi="Arial Narrow"/>
                <w:color w:val="000000"/>
                <w:kern w:val="0"/>
                <w:sz w:val="16"/>
                <w:szCs w:val="14"/>
                <w:lang w:eastAsia="pl-PL"/>
              </w:rPr>
              <w:t xml:space="preserve">    </w:t>
            </w:r>
          </w:p>
        </w:tc>
        <w:tc>
          <w:tcPr>
            <w:tcW w:w="21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A391047"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A3243AA" w14:textId="77777777" w:rsidR="008504B0" w:rsidRPr="00755DF9" w:rsidRDefault="008504B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koszty bieżąc</w:t>
            </w:r>
            <w:r w:rsidR="0067250E">
              <w:rPr>
                <w:rFonts w:ascii="Arial Narrow" w:eastAsia="Times New Roman" w:hAnsi="Arial Narrow"/>
                <w:color w:val="000000"/>
                <w:kern w:val="0"/>
                <w:sz w:val="16"/>
                <w:szCs w:val="14"/>
                <w:lang w:eastAsia="pl-PL"/>
              </w:rPr>
              <w:t>e</w:t>
            </w:r>
            <w:r w:rsidRPr="00755DF9">
              <w:rPr>
                <w:rFonts w:ascii="Arial Narrow" w:eastAsia="Times New Roman" w:hAnsi="Arial Narrow"/>
                <w:color w:val="000000"/>
                <w:kern w:val="0"/>
                <w:sz w:val="16"/>
                <w:szCs w:val="14"/>
                <w:lang w:eastAsia="pl-PL"/>
              </w:rPr>
              <w:t xml:space="preserve"> i aktywizacja</w:t>
            </w:r>
          </w:p>
        </w:tc>
      </w:tr>
      <w:tr w:rsidR="00743570" w:rsidRPr="008504B0" w14:paraId="1F65B618" w14:textId="77777777" w:rsidTr="00743570">
        <w:trPr>
          <w:trHeight w:val="690"/>
        </w:trPr>
        <w:tc>
          <w:tcPr>
            <w:tcW w:w="348" w:type="pct"/>
            <w:gridSpan w:val="2"/>
            <w:vMerge/>
            <w:tcBorders>
              <w:top w:val="nil"/>
              <w:left w:val="single" w:sz="8" w:space="0" w:color="auto"/>
              <w:bottom w:val="single" w:sz="8" w:space="0" w:color="auto"/>
              <w:right w:val="single" w:sz="8" w:space="0" w:color="auto"/>
            </w:tcBorders>
            <w:vAlign w:val="center"/>
            <w:hideMark/>
          </w:tcPr>
          <w:p w14:paraId="25ED179D"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49" w:type="pct"/>
            <w:tcBorders>
              <w:top w:val="nil"/>
              <w:left w:val="nil"/>
              <w:bottom w:val="single" w:sz="8" w:space="0" w:color="auto"/>
              <w:right w:val="single" w:sz="8" w:space="0" w:color="auto"/>
            </w:tcBorders>
            <w:shd w:val="clear" w:color="000000" w:fill="FFFFCC"/>
            <w:vAlign w:val="center"/>
            <w:hideMark/>
          </w:tcPr>
          <w:p w14:paraId="13AFA4C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osobodni szkoleń członków organów LGD</w:t>
            </w:r>
          </w:p>
        </w:tc>
        <w:tc>
          <w:tcPr>
            <w:tcW w:w="301" w:type="pct"/>
            <w:tcBorders>
              <w:top w:val="nil"/>
              <w:left w:val="nil"/>
              <w:bottom w:val="single" w:sz="8" w:space="0" w:color="auto"/>
              <w:right w:val="single" w:sz="8" w:space="0" w:color="auto"/>
            </w:tcBorders>
            <w:shd w:val="clear" w:color="000000" w:fill="FFFFFF"/>
            <w:vAlign w:val="center"/>
            <w:hideMark/>
          </w:tcPr>
          <w:p w14:paraId="5451F9E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11</w:t>
            </w:r>
            <w:r w:rsidRPr="00755DF9">
              <w:rPr>
                <w:rFonts w:ascii="Arial Narrow" w:eastAsia="Times New Roman" w:hAnsi="Arial Narrow"/>
                <w:color w:val="000000"/>
                <w:kern w:val="0"/>
                <w:sz w:val="16"/>
                <w:szCs w:val="14"/>
                <w:lang w:eastAsia="pl-PL"/>
              </w:rPr>
              <w:t>osobodni</w:t>
            </w:r>
          </w:p>
        </w:tc>
        <w:tc>
          <w:tcPr>
            <w:tcW w:w="288" w:type="pct"/>
            <w:tcBorders>
              <w:top w:val="nil"/>
              <w:left w:val="nil"/>
              <w:bottom w:val="single" w:sz="8" w:space="0" w:color="auto"/>
              <w:right w:val="single" w:sz="8" w:space="0" w:color="auto"/>
            </w:tcBorders>
            <w:shd w:val="clear" w:color="000000" w:fill="FFFFFF"/>
            <w:vAlign w:val="center"/>
            <w:hideMark/>
          </w:tcPr>
          <w:p w14:paraId="67EC096C"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50</w:t>
            </w:r>
            <w:r w:rsidRPr="00755DF9">
              <w:rPr>
                <w:rFonts w:ascii="Arial Narrow" w:eastAsia="Times New Roman" w:hAnsi="Arial Narrow"/>
                <w:color w:val="000000"/>
                <w:kern w:val="0"/>
                <w:sz w:val="16"/>
                <w:szCs w:val="14"/>
                <w:lang w:eastAsia="pl-PL"/>
              </w:rPr>
              <w:t>%</w:t>
            </w:r>
          </w:p>
        </w:tc>
        <w:tc>
          <w:tcPr>
            <w:tcW w:w="357" w:type="pct"/>
            <w:vMerge/>
            <w:tcBorders>
              <w:top w:val="nil"/>
              <w:left w:val="single" w:sz="8" w:space="0" w:color="auto"/>
              <w:bottom w:val="single" w:sz="8" w:space="0" w:color="000000"/>
              <w:right w:val="single" w:sz="8" w:space="0" w:color="auto"/>
            </w:tcBorders>
            <w:vAlign w:val="center"/>
            <w:hideMark/>
          </w:tcPr>
          <w:p w14:paraId="65326885"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01" w:type="pct"/>
            <w:tcBorders>
              <w:top w:val="nil"/>
              <w:left w:val="nil"/>
              <w:bottom w:val="single" w:sz="8" w:space="0" w:color="auto"/>
              <w:right w:val="single" w:sz="8" w:space="0" w:color="auto"/>
            </w:tcBorders>
            <w:shd w:val="clear" w:color="000000" w:fill="FFFFFF"/>
            <w:vAlign w:val="center"/>
            <w:hideMark/>
          </w:tcPr>
          <w:p w14:paraId="59E0B2EC" w14:textId="77777777" w:rsidR="00743570" w:rsidRPr="00755DF9" w:rsidRDefault="00743570" w:rsidP="00076116">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11</w:t>
            </w:r>
            <w:r w:rsidRPr="00755DF9">
              <w:rPr>
                <w:rFonts w:ascii="Arial Narrow" w:eastAsia="Times New Roman" w:hAnsi="Arial Narrow"/>
                <w:color w:val="000000"/>
                <w:kern w:val="0"/>
                <w:sz w:val="16"/>
                <w:szCs w:val="14"/>
                <w:lang w:eastAsia="pl-PL"/>
              </w:rPr>
              <w:t>osobodni</w:t>
            </w:r>
          </w:p>
        </w:tc>
        <w:tc>
          <w:tcPr>
            <w:tcW w:w="288" w:type="pct"/>
            <w:tcBorders>
              <w:top w:val="nil"/>
              <w:left w:val="nil"/>
              <w:bottom w:val="single" w:sz="8" w:space="0" w:color="auto"/>
              <w:right w:val="single" w:sz="8" w:space="0" w:color="auto"/>
            </w:tcBorders>
            <w:shd w:val="clear" w:color="000000" w:fill="FFFFFF"/>
            <w:vAlign w:val="center"/>
            <w:hideMark/>
          </w:tcPr>
          <w:p w14:paraId="1C3CE43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100%</w:t>
            </w:r>
          </w:p>
        </w:tc>
        <w:tc>
          <w:tcPr>
            <w:tcW w:w="357" w:type="pct"/>
            <w:vMerge/>
            <w:tcBorders>
              <w:top w:val="nil"/>
              <w:left w:val="single" w:sz="8" w:space="0" w:color="auto"/>
              <w:bottom w:val="single" w:sz="8" w:space="0" w:color="000000"/>
              <w:right w:val="single" w:sz="8" w:space="0" w:color="auto"/>
            </w:tcBorders>
            <w:vAlign w:val="center"/>
            <w:hideMark/>
          </w:tcPr>
          <w:p w14:paraId="670B318C"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75" w:type="pct"/>
            <w:tcBorders>
              <w:top w:val="nil"/>
              <w:left w:val="nil"/>
              <w:bottom w:val="single" w:sz="8" w:space="0" w:color="auto"/>
              <w:right w:val="single" w:sz="8" w:space="0" w:color="auto"/>
            </w:tcBorders>
            <w:shd w:val="clear" w:color="000000" w:fill="FFFFFF"/>
            <w:vAlign w:val="center"/>
            <w:hideMark/>
          </w:tcPr>
          <w:p w14:paraId="3378AA7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_</w:t>
            </w:r>
          </w:p>
        </w:tc>
        <w:tc>
          <w:tcPr>
            <w:tcW w:w="288" w:type="pct"/>
            <w:tcBorders>
              <w:top w:val="nil"/>
              <w:left w:val="nil"/>
              <w:bottom w:val="single" w:sz="8" w:space="0" w:color="auto"/>
              <w:right w:val="single" w:sz="8" w:space="0" w:color="auto"/>
            </w:tcBorders>
            <w:shd w:val="clear" w:color="000000" w:fill="FFFFFF"/>
            <w:vAlign w:val="center"/>
            <w:hideMark/>
          </w:tcPr>
          <w:p w14:paraId="37307292"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vMerge/>
            <w:tcBorders>
              <w:top w:val="nil"/>
              <w:left w:val="single" w:sz="8" w:space="0" w:color="auto"/>
              <w:bottom w:val="single" w:sz="8" w:space="0" w:color="000000"/>
              <w:right w:val="single" w:sz="8" w:space="0" w:color="auto"/>
            </w:tcBorders>
            <w:vAlign w:val="center"/>
            <w:hideMark/>
          </w:tcPr>
          <w:p w14:paraId="58A80EA0"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62" w:type="pct"/>
            <w:tcBorders>
              <w:top w:val="nil"/>
              <w:left w:val="nil"/>
              <w:bottom w:val="single" w:sz="8" w:space="0" w:color="auto"/>
              <w:right w:val="single" w:sz="8" w:space="0" w:color="auto"/>
            </w:tcBorders>
            <w:shd w:val="clear" w:color="000000" w:fill="FFFFFF"/>
            <w:vAlign w:val="center"/>
            <w:hideMark/>
          </w:tcPr>
          <w:p w14:paraId="4245E3D2"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22 o</w:t>
            </w:r>
            <w:r>
              <w:rPr>
                <w:rFonts w:ascii="Arial Narrow" w:eastAsia="Times New Roman" w:hAnsi="Arial Narrow"/>
                <w:color w:val="000000"/>
                <w:kern w:val="0"/>
                <w:sz w:val="16"/>
                <w:szCs w:val="14"/>
                <w:lang w:eastAsia="pl-PL"/>
              </w:rPr>
              <w:t>so</w:t>
            </w:r>
            <w:r w:rsidRPr="00755DF9">
              <w:rPr>
                <w:rFonts w:ascii="Arial Narrow" w:eastAsia="Times New Roman" w:hAnsi="Arial Narrow"/>
                <w:color w:val="000000"/>
                <w:kern w:val="0"/>
                <w:sz w:val="16"/>
                <w:szCs w:val="14"/>
                <w:lang w:eastAsia="pl-PL"/>
              </w:rPr>
              <w:t>bodni</w:t>
            </w:r>
            <w:r>
              <w:rPr>
                <w:rFonts w:ascii="Arial Narrow" w:eastAsia="Times New Roman" w:hAnsi="Arial Narrow"/>
                <w:color w:val="000000"/>
                <w:kern w:val="0"/>
                <w:sz w:val="16"/>
                <w:szCs w:val="14"/>
                <w:lang w:eastAsia="pl-PL"/>
              </w:rPr>
              <w:t>e</w:t>
            </w:r>
          </w:p>
        </w:tc>
        <w:tc>
          <w:tcPr>
            <w:tcW w:w="396" w:type="pct"/>
            <w:vMerge/>
            <w:tcBorders>
              <w:top w:val="nil"/>
              <w:left w:val="single" w:sz="8" w:space="0" w:color="auto"/>
              <w:bottom w:val="single" w:sz="8" w:space="0" w:color="000000"/>
              <w:right w:val="single" w:sz="8" w:space="0" w:color="auto"/>
            </w:tcBorders>
            <w:vAlign w:val="center"/>
            <w:hideMark/>
          </w:tcPr>
          <w:p w14:paraId="0E41C503"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16" w:type="pct"/>
            <w:vMerge/>
            <w:tcBorders>
              <w:top w:val="nil"/>
              <w:left w:val="single" w:sz="8" w:space="0" w:color="auto"/>
              <w:bottom w:val="single" w:sz="8" w:space="0" w:color="000000"/>
              <w:right w:val="single" w:sz="8" w:space="0" w:color="auto"/>
            </w:tcBorders>
            <w:vAlign w:val="center"/>
            <w:hideMark/>
          </w:tcPr>
          <w:p w14:paraId="0C2FAFC7"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1C7714CD"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r>
      <w:tr w:rsidR="00743570" w:rsidRPr="008504B0" w14:paraId="09A49672" w14:textId="77777777" w:rsidTr="00743570">
        <w:trPr>
          <w:trHeight w:val="720"/>
        </w:trPr>
        <w:tc>
          <w:tcPr>
            <w:tcW w:w="348" w:type="pct"/>
            <w:gridSpan w:val="2"/>
            <w:vMerge/>
            <w:tcBorders>
              <w:top w:val="nil"/>
              <w:left w:val="single" w:sz="8" w:space="0" w:color="auto"/>
              <w:bottom w:val="single" w:sz="8" w:space="0" w:color="auto"/>
              <w:right w:val="single" w:sz="8" w:space="0" w:color="auto"/>
            </w:tcBorders>
            <w:vAlign w:val="center"/>
            <w:hideMark/>
          </w:tcPr>
          <w:p w14:paraId="1C078459"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49" w:type="pct"/>
            <w:tcBorders>
              <w:top w:val="nil"/>
              <w:left w:val="nil"/>
              <w:bottom w:val="single" w:sz="8" w:space="0" w:color="auto"/>
              <w:right w:val="single" w:sz="8" w:space="0" w:color="auto"/>
            </w:tcBorders>
            <w:shd w:val="clear" w:color="000000" w:fill="FFFFCC"/>
            <w:vAlign w:val="center"/>
            <w:hideMark/>
          </w:tcPr>
          <w:p w14:paraId="676D04B3" w14:textId="74DCB162"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podmiotów, którym udzielono indywidualnego doradztwa</w:t>
            </w:r>
            <w:ins w:id="1154" w:author="KST-LGD" w:date="2017-11-23T17:28:00Z">
              <w:r w:rsidR="00A54DCF">
                <w:rPr>
                  <w:rFonts w:ascii="Arial Narrow" w:eastAsia="Times New Roman" w:hAnsi="Arial Narrow"/>
                  <w:color w:val="000000"/>
                  <w:kern w:val="0"/>
                  <w:sz w:val="16"/>
                  <w:szCs w:val="14"/>
                  <w:lang w:eastAsia="pl-PL"/>
                </w:rPr>
                <w:t xml:space="preserve"> – kod wskaźnika 4.2</w:t>
              </w:r>
            </w:ins>
          </w:p>
        </w:tc>
        <w:tc>
          <w:tcPr>
            <w:tcW w:w="301" w:type="pct"/>
            <w:tcBorders>
              <w:top w:val="nil"/>
              <w:left w:val="nil"/>
              <w:bottom w:val="single" w:sz="8" w:space="0" w:color="auto"/>
              <w:right w:val="single" w:sz="8" w:space="0" w:color="auto"/>
            </w:tcBorders>
            <w:shd w:val="clear" w:color="000000" w:fill="FFFFFF"/>
            <w:vAlign w:val="center"/>
            <w:hideMark/>
          </w:tcPr>
          <w:p w14:paraId="5C5A33F9"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70</w:t>
            </w: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sztuk</w:t>
            </w:r>
          </w:p>
        </w:tc>
        <w:tc>
          <w:tcPr>
            <w:tcW w:w="288" w:type="pct"/>
            <w:tcBorders>
              <w:top w:val="nil"/>
              <w:left w:val="nil"/>
              <w:bottom w:val="single" w:sz="8" w:space="0" w:color="auto"/>
              <w:right w:val="single" w:sz="8" w:space="0" w:color="auto"/>
            </w:tcBorders>
            <w:shd w:val="clear" w:color="000000" w:fill="FFFFFF"/>
            <w:vAlign w:val="center"/>
            <w:hideMark/>
          </w:tcPr>
          <w:p w14:paraId="0B88B559"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87,50</w:t>
            </w:r>
            <w:r w:rsidRPr="00755DF9">
              <w:rPr>
                <w:rFonts w:ascii="Arial Narrow" w:eastAsia="Times New Roman" w:hAnsi="Arial Narrow"/>
                <w:color w:val="000000"/>
                <w:kern w:val="0"/>
                <w:sz w:val="16"/>
                <w:szCs w:val="14"/>
                <w:lang w:eastAsia="pl-PL"/>
              </w:rPr>
              <w:t>%</w:t>
            </w:r>
          </w:p>
        </w:tc>
        <w:tc>
          <w:tcPr>
            <w:tcW w:w="357" w:type="pct"/>
            <w:vMerge/>
            <w:tcBorders>
              <w:top w:val="nil"/>
              <w:left w:val="single" w:sz="8" w:space="0" w:color="auto"/>
              <w:bottom w:val="single" w:sz="8" w:space="0" w:color="000000"/>
              <w:right w:val="single" w:sz="8" w:space="0" w:color="auto"/>
            </w:tcBorders>
            <w:vAlign w:val="center"/>
            <w:hideMark/>
          </w:tcPr>
          <w:p w14:paraId="16A1BB4D"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01" w:type="pct"/>
            <w:tcBorders>
              <w:top w:val="nil"/>
              <w:left w:val="nil"/>
              <w:bottom w:val="single" w:sz="8" w:space="0" w:color="auto"/>
              <w:right w:val="single" w:sz="8" w:space="0" w:color="auto"/>
            </w:tcBorders>
            <w:shd w:val="clear" w:color="000000" w:fill="FFFFFF"/>
            <w:vAlign w:val="center"/>
            <w:hideMark/>
          </w:tcPr>
          <w:p w14:paraId="559B33A4"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 sztuk</w:t>
            </w:r>
          </w:p>
        </w:tc>
        <w:tc>
          <w:tcPr>
            <w:tcW w:w="288" w:type="pct"/>
            <w:tcBorders>
              <w:top w:val="nil"/>
              <w:left w:val="nil"/>
              <w:bottom w:val="single" w:sz="8" w:space="0" w:color="auto"/>
              <w:right w:val="single" w:sz="8" w:space="0" w:color="auto"/>
            </w:tcBorders>
            <w:shd w:val="clear" w:color="000000" w:fill="FFFFFF"/>
            <w:vAlign w:val="center"/>
            <w:hideMark/>
          </w:tcPr>
          <w:p w14:paraId="3E18FD09"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100%</w:t>
            </w:r>
          </w:p>
        </w:tc>
        <w:tc>
          <w:tcPr>
            <w:tcW w:w="357" w:type="pct"/>
            <w:vMerge/>
            <w:tcBorders>
              <w:top w:val="nil"/>
              <w:left w:val="single" w:sz="8" w:space="0" w:color="auto"/>
              <w:bottom w:val="single" w:sz="8" w:space="0" w:color="000000"/>
              <w:right w:val="single" w:sz="8" w:space="0" w:color="auto"/>
            </w:tcBorders>
            <w:vAlign w:val="center"/>
            <w:hideMark/>
          </w:tcPr>
          <w:p w14:paraId="5FB00FAB"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75" w:type="pct"/>
            <w:tcBorders>
              <w:top w:val="nil"/>
              <w:left w:val="nil"/>
              <w:bottom w:val="single" w:sz="8" w:space="0" w:color="auto"/>
              <w:right w:val="single" w:sz="8" w:space="0" w:color="auto"/>
            </w:tcBorders>
            <w:shd w:val="clear" w:color="000000" w:fill="FFFFFF"/>
            <w:vAlign w:val="center"/>
            <w:hideMark/>
          </w:tcPr>
          <w:p w14:paraId="0056055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7F16A10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vMerge/>
            <w:tcBorders>
              <w:top w:val="nil"/>
              <w:left w:val="single" w:sz="8" w:space="0" w:color="auto"/>
              <w:bottom w:val="single" w:sz="8" w:space="0" w:color="000000"/>
              <w:right w:val="single" w:sz="8" w:space="0" w:color="auto"/>
            </w:tcBorders>
            <w:vAlign w:val="center"/>
            <w:hideMark/>
          </w:tcPr>
          <w:p w14:paraId="222BA67E"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62" w:type="pct"/>
            <w:tcBorders>
              <w:top w:val="nil"/>
              <w:left w:val="nil"/>
              <w:bottom w:val="single" w:sz="8" w:space="0" w:color="auto"/>
              <w:right w:val="single" w:sz="8" w:space="0" w:color="auto"/>
            </w:tcBorders>
            <w:shd w:val="clear" w:color="000000" w:fill="FFFFFF"/>
            <w:vAlign w:val="center"/>
            <w:hideMark/>
          </w:tcPr>
          <w:p w14:paraId="7F9EECB0" w14:textId="77777777" w:rsidR="00743570" w:rsidRPr="00755DF9" w:rsidRDefault="00743570" w:rsidP="0068332A">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80 sztuk</w:t>
            </w:r>
          </w:p>
        </w:tc>
        <w:tc>
          <w:tcPr>
            <w:tcW w:w="396" w:type="pct"/>
            <w:vMerge/>
            <w:tcBorders>
              <w:top w:val="nil"/>
              <w:left w:val="single" w:sz="8" w:space="0" w:color="auto"/>
              <w:bottom w:val="single" w:sz="8" w:space="0" w:color="000000"/>
              <w:right w:val="single" w:sz="8" w:space="0" w:color="auto"/>
            </w:tcBorders>
            <w:vAlign w:val="center"/>
            <w:hideMark/>
          </w:tcPr>
          <w:p w14:paraId="0EEB0FA1"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16" w:type="pct"/>
            <w:vMerge/>
            <w:tcBorders>
              <w:top w:val="nil"/>
              <w:left w:val="single" w:sz="8" w:space="0" w:color="auto"/>
              <w:bottom w:val="single" w:sz="8" w:space="0" w:color="000000"/>
              <w:right w:val="single" w:sz="8" w:space="0" w:color="auto"/>
            </w:tcBorders>
            <w:vAlign w:val="center"/>
            <w:hideMark/>
          </w:tcPr>
          <w:p w14:paraId="6AC35858"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63212566"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r>
      <w:tr w:rsidR="00743570" w:rsidRPr="008504B0" w14:paraId="0386A6E9" w14:textId="77777777" w:rsidTr="00743570">
        <w:trPr>
          <w:trHeight w:val="660"/>
        </w:trPr>
        <w:tc>
          <w:tcPr>
            <w:tcW w:w="348" w:type="pct"/>
            <w:gridSpan w:val="2"/>
            <w:vMerge/>
            <w:tcBorders>
              <w:top w:val="nil"/>
              <w:left w:val="single" w:sz="8" w:space="0" w:color="auto"/>
              <w:bottom w:val="single" w:sz="8" w:space="0" w:color="auto"/>
              <w:right w:val="single" w:sz="8" w:space="0" w:color="auto"/>
            </w:tcBorders>
            <w:vAlign w:val="center"/>
            <w:hideMark/>
          </w:tcPr>
          <w:p w14:paraId="0A2C4578"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49" w:type="pct"/>
            <w:tcBorders>
              <w:top w:val="nil"/>
              <w:left w:val="nil"/>
              <w:bottom w:val="single" w:sz="8" w:space="0" w:color="auto"/>
              <w:right w:val="single" w:sz="8" w:space="0" w:color="auto"/>
            </w:tcBorders>
            <w:shd w:val="clear" w:color="000000" w:fill="FFFFCC"/>
            <w:vAlign w:val="center"/>
            <w:hideMark/>
          </w:tcPr>
          <w:p w14:paraId="4828EA04" w14:textId="77777777" w:rsidR="00A54DCF" w:rsidRDefault="00A54DCF" w:rsidP="00A54DCF">
            <w:pPr>
              <w:ind w:firstLine="0"/>
              <w:jc w:val="left"/>
              <w:rPr>
                <w:ins w:id="1155" w:author="KST-LGD" w:date="2017-11-23T17:29:00Z"/>
                <w:rFonts w:asciiTheme="minorHAnsi" w:hAnsiTheme="minorHAnsi"/>
                <w:sz w:val="20"/>
                <w:szCs w:val="20"/>
              </w:rPr>
            </w:pPr>
            <w:ins w:id="1156" w:author="KST-LGD" w:date="2017-11-23T17:29:00Z">
              <w:r>
                <w:rPr>
                  <w:rFonts w:asciiTheme="minorHAnsi" w:hAnsiTheme="minorHAnsi"/>
                  <w:sz w:val="20"/>
                  <w:szCs w:val="20"/>
                </w:rPr>
                <w:t>Liczba spotkań / wydarzeń adresowanych do mieszkańców – kod wskaźnika 4.3, (poprzednie brzmienie wskaźnika:</w:t>
              </w:r>
            </w:ins>
          </w:p>
          <w:p w14:paraId="5F71CCF5" w14:textId="15FAFCA8"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spotkań informacyjno-</w:t>
            </w:r>
            <w:r w:rsidRPr="00755DF9">
              <w:rPr>
                <w:rFonts w:ascii="Arial Narrow" w:eastAsia="Times New Roman" w:hAnsi="Arial Narrow"/>
                <w:color w:val="000000"/>
                <w:kern w:val="0"/>
                <w:sz w:val="16"/>
                <w:szCs w:val="14"/>
                <w:lang w:eastAsia="pl-PL"/>
              </w:rPr>
              <w:lastRenderedPageBreak/>
              <w:t>konsultacyjnych LGD z mieszkańcami</w:t>
            </w:r>
            <w:ins w:id="1157" w:author="KST-LGD" w:date="2017-11-23T17:29:00Z">
              <w:r w:rsidR="00A54DCF">
                <w:rPr>
                  <w:rFonts w:ascii="Arial Narrow" w:eastAsia="Times New Roman" w:hAnsi="Arial Narrow"/>
                  <w:color w:val="000000"/>
                  <w:kern w:val="0"/>
                  <w:sz w:val="16"/>
                  <w:szCs w:val="14"/>
                  <w:lang w:eastAsia="pl-PL"/>
                </w:rPr>
                <w:t>)</w:t>
              </w:r>
            </w:ins>
          </w:p>
        </w:tc>
        <w:tc>
          <w:tcPr>
            <w:tcW w:w="301" w:type="pct"/>
            <w:tcBorders>
              <w:top w:val="nil"/>
              <w:left w:val="nil"/>
              <w:bottom w:val="single" w:sz="8" w:space="0" w:color="auto"/>
              <w:right w:val="single" w:sz="8" w:space="0" w:color="auto"/>
            </w:tcBorders>
            <w:shd w:val="clear" w:color="000000" w:fill="FFFFFF"/>
            <w:vAlign w:val="center"/>
            <w:hideMark/>
          </w:tcPr>
          <w:p w14:paraId="2BD0ADF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lastRenderedPageBreak/>
              <w:t>3</w:t>
            </w: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sztuki</w:t>
            </w:r>
          </w:p>
        </w:tc>
        <w:tc>
          <w:tcPr>
            <w:tcW w:w="288" w:type="pct"/>
            <w:tcBorders>
              <w:top w:val="nil"/>
              <w:left w:val="nil"/>
              <w:bottom w:val="single" w:sz="8" w:space="0" w:color="auto"/>
              <w:right w:val="single" w:sz="8" w:space="0" w:color="auto"/>
            </w:tcBorders>
            <w:shd w:val="clear" w:color="000000" w:fill="FFFFFF"/>
            <w:vAlign w:val="center"/>
            <w:hideMark/>
          </w:tcPr>
          <w:p w14:paraId="7FAECA32" w14:textId="77777777" w:rsidR="00743570" w:rsidRPr="00755DF9" w:rsidRDefault="00C34094"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60</w:t>
            </w:r>
            <w:r w:rsidR="00743570" w:rsidRPr="00755DF9">
              <w:rPr>
                <w:rFonts w:ascii="Arial Narrow" w:eastAsia="Times New Roman" w:hAnsi="Arial Narrow"/>
                <w:color w:val="000000"/>
                <w:kern w:val="0"/>
                <w:sz w:val="16"/>
                <w:szCs w:val="14"/>
                <w:lang w:eastAsia="pl-PL"/>
              </w:rPr>
              <w:t>%</w:t>
            </w:r>
          </w:p>
        </w:tc>
        <w:tc>
          <w:tcPr>
            <w:tcW w:w="357" w:type="pct"/>
            <w:vMerge/>
            <w:tcBorders>
              <w:top w:val="nil"/>
              <w:left w:val="single" w:sz="8" w:space="0" w:color="auto"/>
              <w:bottom w:val="single" w:sz="8" w:space="0" w:color="000000"/>
              <w:right w:val="single" w:sz="8" w:space="0" w:color="auto"/>
            </w:tcBorders>
            <w:vAlign w:val="center"/>
            <w:hideMark/>
          </w:tcPr>
          <w:p w14:paraId="6F8FEED3"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01" w:type="pct"/>
            <w:tcBorders>
              <w:top w:val="nil"/>
              <w:left w:val="nil"/>
              <w:bottom w:val="single" w:sz="8" w:space="0" w:color="auto"/>
              <w:right w:val="single" w:sz="8" w:space="0" w:color="auto"/>
            </w:tcBorders>
            <w:shd w:val="clear" w:color="000000" w:fill="FFFFFF"/>
            <w:vAlign w:val="center"/>
            <w:hideMark/>
          </w:tcPr>
          <w:p w14:paraId="7FCA0EDB" w14:textId="77777777" w:rsidR="00743570" w:rsidRPr="00755DF9" w:rsidRDefault="00743570" w:rsidP="004008D3">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w:t>
            </w:r>
            <w:r w:rsidRPr="00755DF9">
              <w:rPr>
                <w:rFonts w:ascii="Arial Narrow" w:eastAsia="Times New Roman" w:hAnsi="Arial Narrow"/>
                <w:color w:val="000000"/>
                <w:kern w:val="0"/>
                <w:sz w:val="16"/>
                <w:szCs w:val="14"/>
                <w:lang w:eastAsia="pl-PL"/>
              </w:rPr>
              <w:t xml:space="preserve"> s</w:t>
            </w:r>
            <w:r>
              <w:rPr>
                <w:rFonts w:ascii="Arial Narrow" w:eastAsia="Times New Roman" w:hAnsi="Arial Narrow"/>
                <w:color w:val="000000"/>
                <w:kern w:val="0"/>
                <w:sz w:val="16"/>
                <w:szCs w:val="14"/>
                <w:lang w:eastAsia="pl-PL"/>
              </w:rPr>
              <w:t>ztuka</w:t>
            </w:r>
          </w:p>
        </w:tc>
        <w:tc>
          <w:tcPr>
            <w:tcW w:w="288" w:type="pct"/>
            <w:tcBorders>
              <w:top w:val="nil"/>
              <w:left w:val="nil"/>
              <w:bottom w:val="single" w:sz="8" w:space="0" w:color="auto"/>
              <w:right w:val="single" w:sz="8" w:space="0" w:color="auto"/>
            </w:tcBorders>
            <w:shd w:val="clear" w:color="000000" w:fill="FFFFFF"/>
            <w:vAlign w:val="center"/>
            <w:hideMark/>
          </w:tcPr>
          <w:p w14:paraId="05A8F1A8" w14:textId="77777777" w:rsidR="00743570" w:rsidRPr="00755DF9" w:rsidRDefault="00C34094"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8</w:t>
            </w:r>
            <w:r w:rsidR="00743570" w:rsidRPr="00755DF9">
              <w:rPr>
                <w:rFonts w:ascii="Arial Narrow" w:eastAsia="Times New Roman" w:hAnsi="Arial Narrow"/>
                <w:color w:val="000000"/>
                <w:kern w:val="0"/>
                <w:sz w:val="16"/>
                <w:szCs w:val="14"/>
                <w:lang w:eastAsia="pl-PL"/>
              </w:rPr>
              <w:t>0%</w:t>
            </w:r>
          </w:p>
        </w:tc>
        <w:tc>
          <w:tcPr>
            <w:tcW w:w="357" w:type="pct"/>
            <w:vMerge/>
            <w:tcBorders>
              <w:top w:val="nil"/>
              <w:left w:val="single" w:sz="8" w:space="0" w:color="auto"/>
              <w:bottom w:val="single" w:sz="8" w:space="0" w:color="000000"/>
              <w:right w:val="single" w:sz="8" w:space="0" w:color="auto"/>
            </w:tcBorders>
            <w:vAlign w:val="center"/>
            <w:hideMark/>
          </w:tcPr>
          <w:p w14:paraId="3D4B6484"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75" w:type="pct"/>
            <w:tcBorders>
              <w:top w:val="nil"/>
              <w:left w:val="nil"/>
              <w:bottom w:val="single" w:sz="8" w:space="0" w:color="auto"/>
              <w:right w:val="single" w:sz="8" w:space="0" w:color="auto"/>
            </w:tcBorders>
            <w:shd w:val="clear" w:color="000000" w:fill="FFFFFF"/>
            <w:vAlign w:val="center"/>
            <w:hideMark/>
          </w:tcPr>
          <w:p w14:paraId="105BF56C" w14:textId="77777777" w:rsidR="00743570" w:rsidRPr="00755DF9" w:rsidRDefault="00C34094"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 sztuka</w:t>
            </w:r>
          </w:p>
        </w:tc>
        <w:tc>
          <w:tcPr>
            <w:tcW w:w="288" w:type="pct"/>
            <w:tcBorders>
              <w:top w:val="nil"/>
              <w:left w:val="nil"/>
              <w:bottom w:val="single" w:sz="8" w:space="0" w:color="auto"/>
              <w:right w:val="single" w:sz="8" w:space="0" w:color="auto"/>
            </w:tcBorders>
            <w:shd w:val="clear" w:color="000000" w:fill="FFFFFF"/>
            <w:vAlign w:val="center"/>
            <w:hideMark/>
          </w:tcPr>
          <w:p w14:paraId="32E2DF11" w14:textId="77777777" w:rsidR="00743570" w:rsidRPr="00755DF9" w:rsidRDefault="00C34094"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100%</w:t>
            </w:r>
          </w:p>
        </w:tc>
        <w:tc>
          <w:tcPr>
            <w:tcW w:w="358" w:type="pct"/>
            <w:vMerge/>
            <w:tcBorders>
              <w:top w:val="nil"/>
              <w:left w:val="single" w:sz="8" w:space="0" w:color="auto"/>
              <w:bottom w:val="single" w:sz="8" w:space="0" w:color="000000"/>
              <w:right w:val="single" w:sz="8" w:space="0" w:color="auto"/>
            </w:tcBorders>
            <w:vAlign w:val="center"/>
            <w:hideMark/>
          </w:tcPr>
          <w:p w14:paraId="449456CF"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62" w:type="pct"/>
            <w:tcBorders>
              <w:top w:val="nil"/>
              <w:left w:val="nil"/>
              <w:bottom w:val="single" w:sz="8" w:space="0" w:color="auto"/>
              <w:right w:val="single" w:sz="8" w:space="0" w:color="auto"/>
            </w:tcBorders>
            <w:shd w:val="clear" w:color="000000" w:fill="FFFFFF"/>
            <w:vAlign w:val="center"/>
            <w:hideMark/>
          </w:tcPr>
          <w:p w14:paraId="09D30F8E" w14:textId="77777777" w:rsidR="00743570" w:rsidRPr="00755DF9" w:rsidRDefault="00C34094" w:rsidP="00C34094">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w:t>
            </w:r>
            <w:r w:rsidR="00743570" w:rsidRPr="00755DF9">
              <w:rPr>
                <w:rFonts w:ascii="Arial Narrow" w:eastAsia="Times New Roman" w:hAnsi="Arial Narrow"/>
                <w:color w:val="000000"/>
                <w:kern w:val="0"/>
                <w:sz w:val="16"/>
                <w:szCs w:val="14"/>
                <w:lang w:eastAsia="pl-PL"/>
              </w:rPr>
              <w:t xml:space="preserve"> </w:t>
            </w:r>
            <w:r w:rsidR="00743570">
              <w:rPr>
                <w:rFonts w:ascii="Arial Narrow" w:eastAsia="Times New Roman" w:hAnsi="Arial Narrow"/>
                <w:color w:val="000000"/>
                <w:kern w:val="0"/>
                <w:sz w:val="16"/>
                <w:szCs w:val="14"/>
                <w:lang w:eastAsia="pl-PL"/>
              </w:rPr>
              <w:t>sztuk</w:t>
            </w:r>
          </w:p>
        </w:tc>
        <w:tc>
          <w:tcPr>
            <w:tcW w:w="396" w:type="pct"/>
            <w:vMerge/>
            <w:tcBorders>
              <w:top w:val="nil"/>
              <w:left w:val="single" w:sz="8" w:space="0" w:color="auto"/>
              <w:bottom w:val="single" w:sz="8" w:space="0" w:color="000000"/>
              <w:right w:val="single" w:sz="8" w:space="0" w:color="auto"/>
            </w:tcBorders>
            <w:vAlign w:val="center"/>
            <w:hideMark/>
          </w:tcPr>
          <w:p w14:paraId="01087196"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216" w:type="pct"/>
            <w:vMerge/>
            <w:tcBorders>
              <w:top w:val="nil"/>
              <w:left w:val="single" w:sz="8" w:space="0" w:color="auto"/>
              <w:bottom w:val="single" w:sz="8" w:space="0" w:color="000000"/>
              <w:right w:val="single" w:sz="8" w:space="0" w:color="auto"/>
            </w:tcBorders>
            <w:vAlign w:val="center"/>
            <w:hideMark/>
          </w:tcPr>
          <w:p w14:paraId="3BFA4768"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316" w:type="pct"/>
            <w:vMerge/>
            <w:tcBorders>
              <w:top w:val="nil"/>
              <w:left w:val="single" w:sz="8" w:space="0" w:color="auto"/>
              <w:bottom w:val="single" w:sz="8" w:space="0" w:color="000000"/>
              <w:right w:val="single" w:sz="8" w:space="0" w:color="auto"/>
            </w:tcBorders>
            <w:vAlign w:val="center"/>
            <w:hideMark/>
          </w:tcPr>
          <w:p w14:paraId="0B92384D"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r>
      <w:tr w:rsidR="00743570" w:rsidRPr="008504B0" w14:paraId="2E9B33A1" w14:textId="77777777" w:rsidTr="00743570">
        <w:trPr>
          <w:trHeight w:val="855"/>
        </w:trPr>
        <w:tc>
          <w:tcPr>
            <w:tcW w:w="348" w:type="pct"/>
            <w:gridSpan w:val="2"/>
            <w:vMerge w:val="restart"/>
            <w:tcBorders>
              <w:top w:val="nil"/>
              <w:left w:val="single" w:sz="8" w:space="0" w:color="auto"/>
              <w:bottom w:val="single" w:sz="8" w:space="0" w:color="auto"/>
              <w:right w:val="single" w:sz="8" w:space="0" w:color="auto"/>
            </w:tcBorders>
            <w:shd w:val="clear" w:color="000000" w:fill="FFFFCC"/>
            <w:textDirection w:val="btLr"/>
            <w:vAlign w:val="center"/>
            <w:hideMark/>
          </w:tcPr>
          <w:p w14:paraId="5FBDF05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Przedsięwzięcie 1.3.4 Projekt współpracy</w:t>
            </w:r>
          </w:p>
        </w:tc>
        <w:tc>
          <w:tcPr>
            <w:tcW w:w="449" w:type="pct"/>
            <w:tcBorders>
              <w:top w:val="nil"/>
              <w:left w:val="nil"/>
              <w:bottom w:val="single" w:sz="8" w:space="0" w:color="auto"/>
              <w:right w:val="single" w:sz="8" w:space="0" w:color="auto"/>
            </w:tcBorders>
            <w:shd w:val="clear" w:color="000000" w:fill="FFFFCC"/>
            <w:vAlign w:val="center"/>
            <w:hideMark/>
          </w:tcPr>
          <w:p w14:paraId="14B92BB2" w14:textId="157C18F6"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przygotowanych projektów współpracy w tym międzynarodowych</w:t>
            </w:r>
            <w:ins w:id="1158" w:author="KST-LGD" w:date="2017-11-23T17:30:00Z">
              <w:r w:rsidR="00A54DCF">
                <w:rPr>
                  <w:rFonts w:ascii="Arial Narrow" w:eastAsia="Times New Roman" w:hAnsi="Arial Narrow"/>
                  <w:color w:val="000000"/>
                  <w:kern w:val="0"/>
                  <w:sz w:val="16"/>
                  <w:szCs w:val="14"/>
                  <w:lang w:eastAsia="pl-PL"/>
                </w:rPr>
                <w:t xml:space="preserve"> </w:t>
              </w:r>
              <w:r w:rsidR="00D15A89">
                <w:rPr>
                  <w:rFonts w:ascii="Arial Narrow" w:eastAsia="Times New Roman" w:hAnsi="Arial Narrow"/>
                  <w:color w:val="000000"/>
                  <w:kern w:val="0"/>
                  <w:sz w:val="16"/>
                  <w:szCs w:val="14"/>
                  <w:lang w:eastAsia="pl-PL"/>
                </w:rPr>
                <w:t xml:space="preserve">– kod wskaźnika </w:t>
              </w:r>
            </w:ins>
            <w:ins w:id="1159" w:author="KST-LGD" w:date="2017-11-23T17:31:00Z">
              <w:r w:rsidR="00D15A89">
                <w:rPr>
                  <w:rFonts w:ascii="Arial Narrow" w:eastAsia="Times New Roman" w:hAnsi="Arial Narrow"/>
                  <w:color w:val="000000"/>
                  <w:kern w:val="0"/>
                  <w:sz w:val="16"/>
                  <w:szCs w:val="14"/>
                  <w:lang w:eastAsia="pl-PL"/>
                </w:rPr>
                <w:t>3.1</w:t>
              </w:r>
            </w:ins>
          </w:p>
        </w:tc>
        <w:tc>
          <w:tcPr>
            <w:tcW w:w="301" w:type="pct"/>
            <w:tcBorders>
              <w:top w:val="nil"/>
              <w:left w:val="nil"/>
              <w:bottom w:val="single" w:sz="8" w:space="0" w:color="auto"/>
              <w:right w:val="single" w:sz="8" w:space="0" w:color="auto"/>
            </w:tcBorders>
            <w:shd w:val="clear" w:color="000000" w:fill="FFFFFF"/>
            <w:vAlign w:val="center"/>
            <w:hideMark/>
          </w:tcPr>
          <w:p w14:paraId="1ECDFE1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 sztuki</w:t>
            </w:r>
          </w:p>
        </w:tc>
        <w:tc>
          <w:tcPr>
            <w:tcW w:w="288" w:type="pct"/>
            <w:tcBorders>
              <w:top w:val="nil"/>
              <w:left w:val="nil"/>
              <w:bottom w:val="single" w:sz="8" w:space="0" w:color="auto"/>
              <w:right w:val="single" w:sz="8" w:space="0" w:color="auto"/>
            </w:tcBorders>
            <w:shd w:val="clear" w:color="000000" w:fill="FFFFFF"/>
            <w:vAlign w:val="center"/>
            <w:hideMark/>
          </w:tcPr>
          <w:p w14:paraId="5F999B8F"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100%</w:t>
            </w:r>
          </w:p>
        </w:tc>
        <w:tc>
          <w:tcPr>
            <w:tcW w:w="357" w:type="pct"/>
            <w:vMerge w:val="restart"/>
            <w:tcBorders>
              <w:top w:val="nil"/>
              <w:left w:val="nil"/>
              <w:right w:val="single" w:sz="8" w:space="0" w:color="auto"/>
            </w:tcBorders>
            <w:shd w:val="clear" w:color="000000" w:fill="FFFFFF"/>
            <w:vAlign w:val="center"/>
            <w:hideMark/>
          </w:tcPr>
          <w:p w14:paraId="22F1A9AC"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162 000,00</w:t>
            </w:r>
            <w:r w:rsidRPr="00755DF9">
              <w:rPr>
                <w:rFonts w:ascii="Arial Narrow" w:eastAsia="Times New Roman" w:hAnsi="Arial Narrow"/>
                <w:color w:val="000000"/>
                <w:kern w:v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01" w:type="pct"/>
            <w:tcBorders>
              <w:top w:val="nil"/>
              <w:left w:val="nil"/>
              <w:bottom w:val="single" w:sz="8" w:space="0" w:color="auto"/>
              <w:right w:val="single" w:sz="8" w:space="0" w:color="auto"/>
            </w:tcBorders>
            <w:shd w:val="clear" w:color="000000" w:fill="FFFFFF"/>
            <w:vAlign w:val="center"/>
            <w:hideMark/>
          </w:tcPr>
          <w:p w14:paraId="21DD4FE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424FF0A5"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p>
        </w:tc>
        <w:tc>
          <w:tcPr>
            <w:tcW w:w="357" w:type="pct"/>
            <w:tcBorders>
              <w:top w:val="nil"/>
              <w:left w:val="nil"/>
              <w:bottom w:val="single" w:sz="8" w:space="0" w:color="auto"/>
              <w:right w:val="single" w:sz="8" w:space="0" w:color="auto"/>
            </w:tcBorders>
            <w:shd w:val="clear" w:color="000000" w:fill="FFFFFF"/>
            <w:vAlign w:val="center"/>
            <w:hideMark/>
          </w:tcPr>
          <w:p w14:paraId="0FCFB09A"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r w:rsidRPr="00755DF9">
              <w:rPr>
                <w:rFonts w:ascii="Arial Narrow" w:eastAsia="Times New Roman" w:hAnsi="Arial Narrow"/>
                <w:color w:val="000000"/>
                <w:kern w:val="0"/>
                <w:sz w:val="16"/>
                <w:szCs w:val="14"/>
                <w:lang w:eastAsia="pl-PL"/>
              </w:rPr>
              <w:t xml:space="preserve">    </w:t>
            </w:r>
          </w:p>
        </w:tc>
        <w:tc>
          <w:tcPr>
            <w:tcW w:w="275" w:type="pct"/>
            <w:tcBorders>
              <w:top w:val="nil"/>
              <w:left w:val="nil"/>
              <w:bottom w:val="single" w:sz="8" w:space="0" w:color="auto"/>
              <w:right w:val="single" w:sz="8" w:space="0" w:color="auto"/>
            </w:tcBorders>
            <w:shd w:val="clear" w:color="000000" w:fill="FFFFFF"/>
            <w:vAlign w:val="center"/>
            <w:hideMark/>
          </w:tcPr>
          <w:p w14:paraId="2DB6C27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574E08E5"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tcBorders>
              <w:top w:val="nil"/>
              <w:left w:val="nil"/>
              <w:bottom w:val="single" w:sz="8" w:space="0" w:color="auto"/>
              <w:right w:val="single" w:sz="8" w:space="0" w:color="auto"/>
            </w:tcBorders>
            <w:shd w:val="clear" w:color="000000" w:fill="FFFFFF"/>
            <w:vAlign w:val="center"/>
            <w:hideMark/>
          </w:tcPr>
          <w:p w14:paraId="67B81A99"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nil"/>
              <w:left w:val="nil"/>
              <w:bottom w:val="single" w:sz="8" w:space="0" w:color="auto"/>
              <w:right w:val="single" w:sz="8" w:space="0" w:color="auto"/>
            </w:tcBorders>
            <w:shd w:val="clear" w:color="000000" w:fill="FFFFFF"/>
            <w:vAlign w:val="center"/>
            <w:hideMark/>
          </w:tcPr>
          <w:p w14:paraId="1CE13E85"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sztuk 2</w:t>
            </w:r>
          </w:p>
        </w:tc>
        <w:tc>
          <w:tcPr>
            <w:tcW w:w="396" w:type="pct"/>
            <w:vMerge w:val="restart"/>
            <w:tcBorders>
              <w:top w:val="nil"/>
              <w:left w:val="nil"/>
              <w:right w:val="single" w:sz="8" w:space="0" w:color="auto"/>
            </w:tcBorders>
            <w:shd w:val="clear" w:color="000000" w:fill="FFFFFF"/>
            <w:vAlign w:val="center"/>
            <w:hideMark/>
          </w:tcPr>
          <w:p w14:paraId="08282D1E"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162 000,00</w:t>
            </w:r>
            <w:r w:rsidRPr="00755DF9">
              <w:rPr>
                <w:rFonts w:ascii="Arial Narrow" w:eastAsia="Times New Roman" w:hAnsi="Arial Narrow"/>
                <w:color w:val="000000"/>
                <w:kern w:val="0"/>
                <w:sz w:val="16"/>
                <w:szCs w:val="14"/>
                <w:lang w:eastAsia="pl-PL"/>
              </w:rPr>
              <w:t xml:space="preserve">    </w:t>
            </w:r>
          </w:p>
          <w:p w14:paraId="08577F3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 xml:space="preserve">                           </w:t>
            </w:r>
            <w:r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8" w:space="0" w:color="auto"/>
              <w:right w:val="single" w:sz="8" w:space="0" w:color="auto"/>
            </w:tcBorders>
            <w:shd w:val="clear" w:color="000000" w:fill="FFFFFF"/>
            <w:vAlign w:val="center"/>
            <w:hideMark/>
          </w:tcPr>
          <w:p w14:paraId="1FB9088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tcBorders>
              <w:top w:val="nil"/>
              <w:left w:val="nil"/>
              <w:bottom w:val="single" w:sz="8" w:space="0" w:color="auto"/>
              <w:right w:val="single" w:sz="8" w:space="0" w:color="auto"/>
            </w:tcBorders>
            <w:shd w:val="clear" w:color="000000" w:fill="FFFFFF"/>
            <w:vAlign w:val="center"/>
            <w:hideMark/>
          </w:tcPr>
          <w:p w14:paraId="1887D8F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Projekt współpracy</w:t>
            </w:r>
          </w:p>
        </w:tc>
      </w:tr>
      <w:tr w:rsidR="00743570" w:rsidRPr="008504B0" w14:paraId="1AFB8053" w14:textId="77777777" w:rsidTr="00743570">
        <w:trPr>
          <w:trHeight w:val="690"/>
        </w:trPr>
        <w:tc>
          <w:tcPr>
            <w:tcW w:w="348" w:type="pct"/>
            <w:gridSpan w:val="2"/>
            <w:vMerge/>
            <w:tcBorders>
              <w:top w:val="nil"/>
              <w:left w:val="single" w:sz="8" w:space="0" w:color="auto"/>
              <w:bottom w:val="single" w:sz="8" w:space="0" w:color="auto"/>
              <w:right w:val="single" w:sz="8" w:space="0" w:color="auto"/>
            </w:tcBorders>
            <w:vAlign w:val="center"/>
            <w:hideMark/>
          </w:tcPr>
          <w:p w14:paraId="13186E4C"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p>
        </w:tc>
        <w:tc>
          <w:tcPr>
            <w:tcW w:w="449" w:type="pct"/>
            <w:tcBorders>
              <w:top w:val="nil"/>
              <w:left w:val="nil"/>
              <w:bottom w:val="single" w:sz="8" w:space="0" w:color="auto"/>
              <w:right w:val="single" w:sz="8" w:space="0" w:color="auto"/>
            </w:tcBorders>
            <w:shd w:val="clear" w:color="000000" w:fill="FFFFCC"/>
            <w:vAlign w:val="center"/>
            <w:hideMark/>
          </w:tcPr>
          <w:p w14:paraId="2B4C260A"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Liczba LGD uczestniczących w projektach współpracy</w:t>
            </w:r>
          </w:p>
        </w:tc>
        <w:tc>
          <w:tcPr>
            <w:tcW w:w="301" w:type="pct"/>
            <w:tcBorders>
              <w:top w:val="nil"/>
              <w:left w:val="nil"/>
              <w:bottom w:val="single" w:sz="8" w:space="0" w:color="auto"/>
              <w:right w:val="single" w:sz="8" w:space="0" w:color="auto"/>
            </w:tcBorders>
            <w:shd w:val="clear" w:color="000000" w:fill="FFFFFF"/>
            <w:vAlign w:val="center"/>
            <w:hideMark/>
          </w:tcPr>
          <w:p w14:paraId="235C0B9A"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 sztuk</w:t>
            </w:r>
          </w:p>
        </w:tc>
        <w:tc>
          <w:tcPr>
            <w:tcW w:w="288" w:type="pct"/>
            <w:tcBorders>
              <w:top w:val="nil"/>
              <w:left w:val="nil"/>
              <w:bottom w:val="single" w:sz="8" w:space="0" w:color="auto"/>
              <w:right w:val="single" w:sz="8" w:space="0" w:color="auto"/>
            </w:tcBorders>
            <w:shd w:val="clear" w:color="000000" w:fill="FFFFFF"/>
            <w:vAlign w:val="center"/>
            <w:hideMark/>
          </w:tcPr>
          <w:p w14:paraId="1D35CEBE"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r>
              <w:rPr>
                <w:rFonts w:ascii="Arial Narrow" w:eastAsia="Times New Roman" w:hAnsi="Arial Narrow"/>
                <w:color w:val="000000"/>
                <w:kern w:val="0"/>
                <w:sz w:val="16"/>
                <w:szCs w:val="14"/>
                <w:lang w:eastAsia="pl-PL"/>
              </w:rPr>
              <w:t>100%</w:t>
            </w:r>
          </w:p>
        </w:tc>
        <w:tc>
          <w:tcPr>
            <w:tcW w:w="357" w:type="pct"/>
            <w:vMerge/>
            <w:tcBorders>
              <w:left w:val="nil"/>
              <w:bottom w:val="single" w:sz="8" w:space="0" w:color="auto"/>
              <w:right w:val="single" w:sz="8" w:space="0" w:color="auto"/>
            </w:tcBorders>
            <w:shd w:val="clear" w:color="000000" w:fill="FFFFFF"/>
            <w:vAlign w:val="center"/>
            <w:hideMark/>
          </w:tcPr>
          <w:p w14:paraId="3449008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p>
        </w:tc>
        <w:tc>
          <w:tcPr>
            <w:tcW w:w="301" w:type="pct"/>
            <w:tcBorders>
              <w:top w:val="nil"/>
              <w:left w:val="nil"/>
              <w:bottom w:val="single" w:sz="8" w:space="0" w:color="auto"/>
              <w:right w:val="single" w:sz="8" w:space="0" w:color="auto"/>
            </w:tcBorders>
            <w:shd w:val="clear" w:color="000000" w:fill="FFFFFF"/>
            <w:vAlign w:val="center"/>
            <w:hideMark/>
          </w:tcPr>
          <w:p w14:paraId="6FA6FD8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7459423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000000" w:fill="FFFFFF"/>
            <w:vAlign w:val="center"/>
            <w:hideMark/>
          </w:tcPr>
          <w:p w14:paraId="1F4E22E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w:t>
            </w:r>
            <w:r w:rsidRPr="00755DF9">
              <w:rPr>
                <w:rFonts w:ascii="Arial Narrow" w:eastAsia="Times New Roman" w:hAnsi="Arial Narrow"/>
                <w:color w:val="000000"/>
                <w:kern w:val="0"/>
                <w:sz w:val="16"/>
                <w:szCs w:val="14"/>
                <w:lang w:eastAsia="pl-PL"/>
              </w:rPr>
              <w:t> </w:t>
            </w:r>
          </w:p>
        </w:tc>
        <w:tc>
          <w:tcPr>
            <w:tcW w:w="275" w:type="pct"/>
            <w:tcBorders>
              <w:top w:val="nil"/>
              <w:left w:val="nil"/>
              <w:bottom w:val="single" w:sz="8" w:space="0" w:color="auto"/>
              <w:right w:val="single" w:sz="8" w:space="0" w:color="auto"/>
            </w:tcBorders>
            <w:shd w:val="clear" w:color="000000" w:fill="FFFFFF"/>
            <w:vAlign w:val="center"/>
            <w:hideMark/>
          </w:tcPr>
          <w:p w14:paraId="139DD98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288" w:type="pct"/>
            <w:tcBorders>
              <w:top w:val="nil"/>
              <w:left w:val="nil"/>
              <w:bottom w:val="single" w:sz="8" w:space="0" w:color="auto"/>
              <w:right w:val="single" w:sz="8" w:space="0" w:color="auto"/>
            </w:tcBorders>
            <w:shd w:val="clear" w:color="000000" w:fill="FFFFFF"/>
            <w:vAlign w:val="center"/>
            <w:hideMark/>
          </w:tcPr>
          <w:p w14:paraId="29AFC3B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w:t>
            </w:r>
          </w:p>
        </w:tc>
        <w:tc>
          <w:tcPr>
            <w:tcW w:w="358" w:type="pct"/>
            <w:tcBorders>
              <w:top w:val="nil"/>
              <w:left w:val="nil"/>
              <w:bottom w:val="single" w:sz="8" w:space="0" w:color="auto"/>
              <w:right w:val="single" w:sz="8" w:space="0" w:color="auto"/>
            </w:tcBorders>
            <w:shd w:val="clear" w:color="000000" w:fill="FFFFFF"/>
            <w:vAlign w:val="center"/>
            <w:hideMark/>
          </w:tcPr>
          <w:p w14:paraId="56F37CD2"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 </w:t>
            </w:r>
          </w:p>
        </w:tc>
        <w:tc>
          <w:tcPr>
            <w:tcW w:w="462" w:type="pct"/>
            <w:tcBorders>
              <w:top w:val="nil"/>
              <w:left w:val="nil"/>
              <w:bottom w:val="single" w:sz="8" w:space="0" w:color="auto"/>
              <w:right w:val="single" w:sz="8" w:space="0" w:color="auto"/>
            </w:tcBorders>
            <w:shd w:val="clear" w:color="000000" w:fill="FFFFFF"/>
            <w:vAlign w:val="center"/>
            <w:hideMark/>
          </w:tcPr>
          <w:p w14:paraId="5608797A"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 sztuk</w:t>
            </w:r>
          </w:p>
        </w:tc>
        <w:tc>
          <w:tcPr>
            <w:tcW w:w="396" w:type="pct"/>
            <w:vMerge/>
            <w:tcBorders>
              <w:left w:val="nil"/>
              <w:bottom w:val="single" w:sz="8" w:space="0" w:color="auto"/>
              <w:right w:val="single" w:sz="8" w:space="0" w:color="auto"/>
            </w:tcBorders>
            <w:shd w:val="clear" w:color="000000" w:fill="FFFFFF"/>
            <w:vAlign w:val="center"/>
            <w:hideMark/>
          </w:tcPr>
          <w:p w14:paraId="1E291A75"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p>
        </w:tc>
        <w:tc>
          <w:tcPr>
            <w:tcW w:w="216" w:type="pct"/>
            <w:tcBorders>
              <w:top w:val="nil"/>
              <w:left w:val="nil"/>
              <w:bottom w:val="single" w:sz="8" w:space="0" w:color="auto"/>
              <w:right w:val="single" w:sz="8" w:space="0" w:color="auto"/>
            </w:tcBorders>
            <w:shd w:val="clear" w:color="000000" w:fill="FFFFFF"/>
            <w:vAlign w:val="center"/>
            <w:hideMark/>
          </w:tcPr>
          <w:p w14:paraId="29E8CBE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PROW</w:t>
            </w:r>
          </w:p>
        </w:tc>
        <w:tc>
          <w:tcPr>
            <w:tcW w:w="316" w:type="pct"/>
            <w:tcBorders>
              <w:top w:val="nil"/>
              <w:left w:val="nil"/>
              <w:bottom w:val="single" w:sz="8" w:space="0" w:color="auto"/>
              <w:right w:val="single" w:sz="8" w:space="0" w:color="auto"/>
            </w:tcBorders>
            <w:shd w:val="clear" w:color="000000" w:fill="FFFFFF"/>
            <w:vAlign w:val="center"/>
            <w:hideMark/>
          </w:tcPr>
          <w:p w14:paraId="62E2344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Projekt współpracy</w:t>
            </w:r>
          </w:p>
        </w:tc>
      </w:tr>
      <w:tr w:rsidR="00743570" w:rsidRPr="008504B0" w14:paraId="7F3AD24C" w14:textId="77777777" w:rsidTr="00743570">
        <w:trPr>
          <w:trHeight w:val="315"/>
        </w:trPr>
        <w:tc>
          <w:tcPr>
            <w:tcW w:w="796" w:type="pct"/>
            <w:gridSpan w:val="3"/>
            <w:tcBorders>
              <w:top w:val="single" w:sz="8" w:space="0" w:color="auto"/>
              <w:left w:val="single" w:sz="8" w:space="0" w:color="auto"/>
              <w:bottom w:val="single" w:sz="8" w:space="0" w:color="auto"/>
              <w:right w:val="single" w:sz="8" w:space="0" w:color="auto"/>
            </w:tcBorders>
            <w:shd w:val="clear" w:color="000000" w:fill="D8E4BC"/>
            <w:vAlign w:val="center"/>
            <w:hideMark/>
          </w:tcPr>
          <w:p w14:paraId="3D76BA6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razem cel szczegółowy 1.3</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0EDA01D9"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000000" w:fill="FFFFFF"/>
            <w:vAlign w:val="center"/>
            <w:hideMark/>
          </w:tcPr>
          <w:p w14:paraId="5C85A20B"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967 900,00</w:t>
            </w:r>
            <w:r w:rsidRPr="00755DF9">
              <w:rPr>
                <w:rFonts w:ascii="Arial Narrow" w:eastAsia="Times New Roman" w:hAnsi="Arial Narrow"/>
                <w:color w:val="000000"/>
                <w:kern w:val="0"/>
                <w:sz w:val="16"/>
                <w:szCs w:val="14"/>
                <w:lang w:eastAsia="pl-PL"/>
              </w:rPr>
              <w:t xml:space="preserve">    </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0DA67364"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000000" w:fill="FFFFFF"/>
            <w:vAlign w:val="center"/>
            <w:hideMark/>
          </w:tcPr>
          <w:p w14:paraId="45A56C5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901 600,00</w:t>
            </w:r>
            <w:r w:rsidRPr="00755DF9">
              <w:rPr>
                <w:rFonts w:ascii="Arial Narrow" w:eastAsia="Times New Roman" w:hAnsi="Arial Narrow"/>
                <w:color w:val="000000"/>
                <w:kern w:val="0"/>
                <w:sz w:val="16"/>
                <w:szCs w:val="14"/>
                <w:lang w:eastAsia="pl-PL"/>
              </w:rPr>
              <w:t xml:space="preserve">    </w:t>
            </w:r>
          </w:p>
        </w:tc>
        <w:tc>
          <w:tcPr>
            <w:tcW w:w="563" w:type="pct"/>
            <w:gridSpan w:val="2"/>
            <w:tcBorders>
              <w:top w:val="single" w:sz="8" w:space="0" w:color="auto"/>
              <w:left w:val="nil"/>
              <w:bottom w:val="single" w:sz="8" w:space="0" w:color="auto"/>
              <w:right w:val="single" w:sz="8" w:space="0" w:color="auto"/>
            </w:tcBorders>
            <w:shd w:val="clear" w:color="000000" w:fill="A6A6A6"/>
            <w:vAlign w:val="center"/>
            <w:hideMark/>
          </w:tcPr>
          <w:p w14:paraId="7639209C"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8" w:type="pct"/>
            <w:tcBorders>
              <w:top w:val="nil"/>
              <w:left w:val="nil"/>
              <w:bottom w:val="single" w:sz="8" w:space="0" w:color="auto"/>
              <w:right w:val="single" w:sz="8" w:space="0" w:color="auto"/>
            </w:tcBorders>
            <w:shd w:val="clear" w:color="000000" w:fill="FFFFFF"/>
            <w:vAlign w:val="center"/>
            <w:hideMark/>
          </w:tcPr>
          <w:p w14:paraId="08A501ED" w14:textId="77777777" w:rsidR="00743570" w:rsidRPr="00755DF9" w:rsidRDefault="00743570" w:rsidP="00233647">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337 500,00</w:t>
            </w:r>
            <w:r w:rsidRPr="00755DF9">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000000" w:fill="A6A6A6"/>
            <w:vAlign w:val="center"/>
            <w:hideMark/>
          </w:tcPr>
          <w:p w14:paraId="3D47A15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96" w:type="pct"/>
            <w:tcBorders>
              <w:top w:val="nil"/>
              <w:left w:val="nil"/>
              <w:bottom w:val="single" w:sz="8" w:space="0" w:color="auto"/>
              <w:right w:val="single" w:sz="8" w:space="0" w:color="auto"/>
            </w:tcBorders>
            <w:shd w:val="clear" w:color="000000" w:fill="FFFFFF"/>
            <w:vAlign w:val="center"/>
            <w:hideMark/>
          </w:tcPr>
          <w:p w14:paraId="00044718"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2 207 000,00</w:t>
            </w:r>
            <w:r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8" w:space="0" w:color="auto"/>
              <w:right w:val="single" w:sz="8" w:space="0" w:color="auto"/>
            </w:tcBorders>
            <w:shd w:val="clear" w:color="000000" w:fill="A6A6A6"/>
            <w:vAlign w:val="center"/>
            <w:hideMark/>
          </w:tcPr>
          <w:p w14:paraId="3F280CB4"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16" w:type="pct"/>
            <w:tcBorders>
              <w:top w:val="nil"/>
              <w:left w:val="nil"/>
              <w:bottom w:val="single" w:sz="8" w:space="0" w:color="auto"/>
              <w:right w:val="single" w:sz="8" w:space="0" w:color="auto"/>
            </w:tcBorders>
            <w:shd w:val="clear" w:color="000000" w:fill="A6A6A6"/>
            <w:vAlign w:val="center"/>
            <w:hideMark/>
          </w:tcPr>
          <w:p w14:paraId="7E7C3CF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r>
      <w:tr w:rsidR="00743570" w:rsidRPr="008504B0" w14:paraId="4B289144" w14:textId="77777777" w:rsidTr="00743570">
        <w:trPr>
          <w:trHeight w:val="315"/>
        </w:trPr>
        <w:tc>
          <w:tcPr>
            <w:tcW w:w="796" w:type="pct"/>
            <w:gridSpan w:val="3"/>
            <w:tcBorders>
              <w:top w:val="single" w:sz="8" w:space="0" w:color="auto"/>
              <w:left w:val="single" w:sz="8" w:space="0" w:color="auto"/>
              <w:bottom w:val="single" w:sz="8" w:space="0" w:color="auto"/>
              <w:right w:val="single" w:sz="8" w:space="0" w:color="auto"/>
            </w:tcBorders>
            <w:shd w:val="clear" w:color="000000" w:fill="92CDDC"/>
            <w:vAlign w:val="center"/>
            <w:hideMark/>
          </w:tcPr>
          <w:p w14:paraId="0EA2AB6B"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razem cel ogólny</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1196DA7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auto" w:fill="auto"/>
            <w:vAlign w:val="center"/>
            <w:hideMark/>
          </w:tcPr>
          <w:p w14:paraId="6347388E"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5 042 900,00</w:t>
            </w:r>
            <w:r w:rsidRPr="00755DF9">
              <w:rPr>
                <w:rFonts w:ascii="Arial Narrow" w:eastAsia="Times New Roman" w:hAnsi="Arial Narrow"/>
                <w:color w:val="000000"/>
                <w:kern w:val="0"/>
                <w:sz w:val="16"/>
                <w:szCs w:val="14"/>
                <w:lang w:eastAsia="pl-PL"/>
              </w:rPr>
              <w:t xml:space="preserve">    </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3E51841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auto" w:fill="auto"/>
            <w:vAlign w:val="center"/>
            <w:hideMark/>
          </w:tcPr>
          <w:p w14:paraId="584449E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4 236 600,00</w:t>
            </w:r>
            <w:r w:rsidRPr="00755DF9">
              <w:rPr>
                <w:rFonts w:ascii="Arial Narrow" w:eastAsia="Times New Roman" w:hAnsi="Arial Narrow"/>
                <w:color w:val="000000"/>
                <w:kern w:val="0"/>
                <w:sz w:val="16"/>
                <w:szCs w:val="14"/>
                <w:lang w:eastAsia="pl-PL"/>
              </w:rPr>
              <w:t xml:space="preserve">    </w:t>
            </w:r>
          </w:p>
        </w:tc>
        <w:tc>
          <w:tcPr>
            <w:tcW w:w="563" w:type="pct"/>
            <w:gridSpan w:val="2"/>
            <w:tcBorders>
              <w:top w:val="single" w:sz="8" w:space="0" w:color="auto"/>
              <w:left w:val="nil"/>
              <w:bottom w:val="single" w:sz="8" w:space="0" w:color="auto"/>
              <w:right w:val="single" w:sz="8" w:space="0" w:color="auto"/>
            </w:tcBorders>
            <w:shd w:val="clear" w:color="000000" w:fill="A6A6A6"/>
            <w:vAlign w:val="center"/>
            <w:hideMark/>
          </w:tcPr>
          <w:p w14:paraId="4ED418EE"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8" w:type="pct"/>
            <w:tcBorders>
              <w:top w:val="nil"/>
              <w:left w:val="nil"/>
              <w:bottom w:val="single" w:sz="8" w:space="0" w:color="auto"/>
              <w:right w:val="single" w:sz="8" w:space="0" w:color="auto"/>
            </w:tcBorders>
            <w:shd w:val="clear" w:color="auto" w:fill="auto"/>
            <w:vAlign w:val="center"/>
            <w:hideMark/>
          </w:tcPr>
          <w:p w14:paraId="39CD3F86"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xml:space="preserve">  </w:t>
            </w:r>
            <w:r>
              <w:rPr>
                <w:rFonts w:ascii="Arial Narrow" w:eastAsia="Times New Roman" w:hAnsi="Arial Narrow"/>
                <w:color w:val="000000"/>
                <w:kern w:val="0"/>
                <w:sz w:val="16"/>
                <w:szCs w:val="14"/>
                <w:lang w:eastAsia="pl-PL"/>
              </w:rPr>
              <w:t>827 500,00</w:t>
            </w:r>
            <w:r w:rsidRPr="00755DF9">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000000" w:fill="A6A6A6"/>
            <w:vAlign w:val="center"/>
            <w:hideMark/>
          </w:tcPr>
          <w:p w14:paraId="120AC216"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96" w:type="pct"/>
            <w:tcBorders>
              <w:top w:val="nil"/>
              <w:left w:val="nil"/>
              <w:bottom w:val="single" w:sz="8" w:space="0" w:color="auto"/>
              <w:right w:val="single" w:sz="8" w:space="0" w:color="auto"/>
            </w:tcBorders>
            <w:shd w:val="clear" w:color="auto" w:fill="auto"/>
            <w:vAlign w:val="center"/>
            <w:hideMark/>
          </w:tcPr>
          <w:p w14:paraId="41C487A1"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10 107 000,00</w:t>
            </w:r>
            <w:r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8" w:space="0" w:color="auto"/>
              <w:right w:val="single" w:sz="8" w:space="0" w:color="auto"/>
            </w:tcBorders>
            <w:shd w:val="clear" w:color="000000" w:fill="A6A6A6"/>
            <w:vAlign w:val="center"/>
            <w:hideMark/>
          </w:tcPr>
          <w:p w14:paraId="2B9409D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16" w:type="pct"/>
            <w:tcBorders>
              <w:top w:val="nil"/>
              <w:left w:val="nil"/>
              <w:bottom w:val="single" w:sz="8" w:space="0" w:color="auto"/>
              <w:right w:val="single" w:sz="8" w:space="0" w:color="auto"/>
            </w:tcBorders>
            <w:shd w:val="clear" w:color="000000" w:fill="A6A6A6"/>
            <w:vAlign w:val="center"/>
            <w:hideMark/>
          </w:tcPr>
          <w:p w14:paraId="6949B16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r>
      <w:tr w:rsidR="00743570" w:rsidRPr="008504B0" w14:paraId="20CAA1F1" w14:textId="77777777" w:rsidTr="00743570">
        <w:trPr>
          <w:trHeight w:val="315"/>
        </w:trPr>
        <w:tc>
          <w:tcPr>
            <w:tcW w:w="796" w:type="pct"/>
            <w:gridSpan w:val="3"/>
            <w:tcBorders>
              <w:top w:val="single" w:sz="8" w:space="0" w:color="auto"/>
              <w:left w:val="single" w:sz="8" w:space="0" w:color="auto"/>
              <w:bottom w:val="single" w:sz="8" w:space="0" w:color="auto"/>
              <w:right w:val="single" w:sz="8" w:space="0" w:color="auto"/>
            </w:tcBorders>
            <w:shd w:val="clear" w:color="000000" w:fill="31849B"/>
            <w:vAlign w:val="center"/>
            <w:hideMark/>
          </w:tcPr>
          <w:p w14:paraId="6E59C267"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razem LSR</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0483EE6B"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auto" w:fill="auto"/>
            <w:vAlign w:val="center"/>
            <w:hideMark/>
          </w:tcPr>
          <w:p w14:paraId="545E423B"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5 042 900,00</w:t>
            </w:r>
            <w:r w:rsidRPr="00755DF9">
              <w:rPr>
                <w:rFonts w:ascii="Arial Narrow" w:eastAsia="Times New Roman" w:hAnsi="Arial Narrow"/>
                <w:color w:val="000000"/>
                <w:kern w:val="0"/>
                <w:sz w:val="16"/>
                <w:szCs w:val="14"/>
                <w:lang w:eastAsia="pl-PL"/>
              </w:rPr>
              <w:t xml:space="preserve">    </w:t>
            </w:r>
          </w:p>
        </w:tc>
        <w:tc>
          <w:tcPr>
            <w:tcW w:w="589" w:type="pct"/>
            <w:gridSpan w:val="2"/>
            <w:tcBorders>
              <w:top w:val="single" w:sz="8" w:space="0" w:color="auto"/>
              <w:left w:val="nil"/>
              <w:bottom w:val="single" w:sz="8" w:space="0" w:color="auto"/>
              <w:right w:val="single" w:sz="8" w:space="0" w:color="auto"/>
            </w:tcBorders>
            <w:shd w:val="clear" w:color="000000" w:fill="A6A6A6"/>
            <w:vAlign w:val="center"/>
            <w:hideMark/>
          </w:tcPr>
          <w:p w14:paraId="3F1FB696"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7" w:type="pct"/>
            <w:tcBorders>
              <w:top w:val="nil"/>
              <w:left w:val="nil"/>
              <w:bottom w:val="single" w:sz="8" w:space="0" w:color="auto"/>
              <w:right w:val="single" w:sz="8" w:space="0" w:color="auto"/>
            </w:tcBorders>
            <w:shd w:val="clear" w:color="000000" w:fill="FFFFFF"/>
            <w:vAlign w:val="center"/>
            <w:hideMark/>
          </w:tcPr>
          <w:p w14:paraId="3EAC7A9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4 236 600,00</w:t>
            </w:r>
            <w:r w:rsidRPr="00755DF9">
              <w:rPr>
                <w:rFonts w:ascii="Arial Narrow" w:eastAsia="Times New Roman" w:hAnsi="Arial Narrow"/>
                <w:color w:val="000000"/>
                <w:kern w:val="0"/>
                <w:sz w:val="16"/>
                <w:szCs w:val="14"/>
                <w:lang w:eastAsia="pl-PL"/>
              </w:rPr>
              <w:t xml:space="preserve">    </w:t>
            </w:r>
          </w:p>
        </w:tc>
        <w:tc>
          <w:tcPr>
            <w:tcW w:w="563" w:type="pct"/>
            <w:gridSpan w:val="2"/>
            <w:tcBorders>
              <w:top w:val="single" w:sz="8" w:space="0" w:color="auto"/>
              <w:left w:val="nil"/>
              <w:bottom w:val="single" w:sz="8" w:space="0" w:color="auto"/>
              <w:right w:val="single" w:sz="8" w:space="0" w:color="auto"/>
            </w:tcBorders>
            <w:shd w:val="clear" w:color="000000" w:fill="A6A6A6"/>
            <w:vAlign w:val="center"/>
            <w:hideMark/>
          </w:tcPr>
          <w:p w14:paraId="79E72A52"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58" w:type="pct"/>
            <w:tcBorders>
              <w:top w:val="nil"/>
              <w:left w:val="nil"/>
              <w:bottom w:val="single" w:sz="8" w:space="0" w:color="auto"/>
              <w:right w:val="single" w:sz="8" w:space="0" w:color="auto"/>
            </w:tcBorders>
            <w:shd w:val="clear" w:color="000000" w:fill="FFFFFF"/>
            <w:vAlign w:val="center"/>
            <w:hideMark/>
          </w:tcPr>
          <w:p w14:paraId="344F9296"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827 500,00</w:t>
            </w:r>
            <w:r w:rsidRPr="00755DF9">
              <w:rPr>
                <w:rFonts w:ascii="Arial Narrow" w:eastAsia="Times New Roman" w:hAnsi="Arial Narrow"/>
                <w:color w:val="000000"/>
                <w:kern w:val="0"/>
                <w:sz w:val="16"/>
                <w:szCs w:val="14"/>
                <w:lang w:eastAsia="pl-PL"/>
              </w:rPr>
              <w:t xml:space="preserve">    </w:t>
            </w:r>
          </w:p>
        </w:tc>
        <w:tc>
          <w:tcPr>
            <w:tcW w:w="462" w:type="pct"/>
            <w:tcBorders>
              <w:top w:val="nil"/>
              <w:left w:val="nil"/>
              <w:bottom w:val="single" w:sz="8" w:space="0" w:color="auto"/>
              <w:right w:val="single" w:sz="8" w:space="0" w:color="auto"/>
            </w:tcBorders>
            <w:shd w:val="clear" w:color="000000" w:fill="A6A6A6"/>
            <w:vAlign w:val="center"/>
            <w:hideMark/>
          </w:tcPr>
          <w:p w14:paraId="6BB755A3"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96" w:type="pct"/>
            <w:tcBorders>
              <w:top w:val="nil"/>
              <w:left w:val="nil"/>
              <w:bottom w:val="single" w:sz="8" w:space="0" w:color="auto"/>
              <w:right w:val="single" w:sz="8" w:space="0" w:color="auto"/>
            </w:tcBorders>
            <w:shd w:val="clear" w:color="000000" w:fill="FFFFFF"/>
            <w:vAlign w:val="center"/>
            <w:hideMark/>
          </w:tcPr>
          <w:p w14:paraId="735D438D"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10 107 000,00</w:t>
            </w:r>
            <w:r w:rsidRPr="00755DF9">
              <w:rPr>
                <w:rFonts w:ascii="Arial Narrow" w:eastAsia="Times New Roman" w:hAnsi="Arial Narrow"/>
                <w:color w:val="000000"/>
                <w:kern w:val="0"/>
                <w:sz w:val="16"/>
                <w:szCs w:val="14"/>
                <w:lang w:eastAsia="pl-PL"/>
              </w:rPr>
              <w:t xml:space="preserve">    </w:t>
            </w:r>
          </w:p>
        </w:tc>
        <w:tc>
          <w:tcPr>
            <w:tcW w:w="216" w:type="pct"/>
            <w:tcBorders>
              <w:top w:val="nil"/>
              <w:left w:val="nil"/>
              <w:bottom w:val="single" w:sz="8" w:space="0" w:color="auto"/>
              <w:right w:val="single" w:sz="8" w:space="0" w:color="auto"/>
            </w:tcBorders>
            <w:shd w:val="clear" w:color="000000" w:fill="A6A6A6"/>
            <w:vAlign w:val="center"/>
            <w:hideMark/>
          </w:tcPr>
          <w:p w14:paraId="5BF56372"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16" w:type="pct"/>
            <w:tcBorders>
              <w:top w:val="nil"/>
              <w:left w:val="nil"/>
              <w:bottom w:val="single" w:sz="8" w:space="0" w:color="auto"/>
              <w:right w:val="single" w:sz="8" w:space="0" w:color="auto"/>
            </w:tcBorders>
            <w:shd w:val="clear" w:color="000000" w:fill="A6A6A6"/>
            <w:vAlign w:val="center"/>
            <w:hideMark/>
          </w:tcPr>
          <w:p w14:paraId="6FF4E38E"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r>
      <w:tr w:rsidR="00743570" w:rsidRPr="008504B0" w14:paraId="7E76FB42" w14:textId="77777777" w:rsidTr="004154E6">
        <w:trPr>
          <w:trHeight w:val="420"/>
        </w:trPr>
        <w:tc>
          <w:tcPr>
            <w:tcW w:w="4468" w:type="pct"/>
            <w:gridSpan w:val="14"/>
            <w:tcBorders>
              <w:top w:val="single" w:sz="8" w:space="0" w:color="auto"/>
              <w:left w:val="single" w:sz="8" w:space="0" w:color="auto"/>
              <w:bottom w:val="single" w:sz="8" w:space="0" w:color="auto"/>
              <w:right w:val="single" w:sz="8" w:space="0" w:color="auto"/>
            </w:tcBorders>
            <w:shd w:val="clear" w:color="000000" w:fill="E5B8B7"/>
            <w:vAlign w:val="center"/>
            <w:hideMark/>
          </w:tcPr>
          <w:p w14:paraId="18B36EFF"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20"/>
                <w:szCs w:val="14"/>
                <w:lang w:eastAsia="pl-PL"/>
              </w:rPr>
              <w:t>Razem planowane wsparcie na przedsięwzięcia dedykowane tworzeniu i utrzymaniu miejsc pracy w ramach poddziałania Realizacja LSR PROW</w:t>
            </w:r>
          </w:p>
        </w:tc>
        <w:tc>
          <w:tcPr>
            <w:tcW w:w="532" w:type="pct"/>
            <w:gridSpan w:val="2"/>
            <w:tcBorders>
              <w:top w:val="single" w:sz="8" w:space="0" w:color="auto"/>
              <w:left w:val="nil"/>
              <w:bottom w:val="nil"/>
              <w:right w:val="single" w:sz="8" w:space="0" w:color="000000"/>
            </w:tcBorders>
            <w:shd w:val="clear" w:color="000000" w:fill="E5B8B7"/>
            <w:vAlign w:val="center"/>
            <w:hideMark/>
          </w:tcPr>
          <w:p w14:paraId="36B5FB50" w14:textId="77777777" w:rsidR="00743570" w:rsidRPr="00755DF9" w:rsidRDefault="00743570" w:rsidP="008504B0">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budżetu poddziałania realizacja LSR</w:t>
            </w:r>
          </w:p>
        </w:tc>
      </w:tr>
      <w:tr w:rsidR="00743570" w:rsidRPr="008504B0" w14:paraId="6E089AE3" w14:textId="77777777" w:rsidTr="004154E6">
        <w:trPr>
          <w:trHeight w:val="315"/>
        </w:trPr>
        <w:tc>
          <w:tcPr>
            <w:tcW w:w="4072" w:type="pct"/>
            <w:gridSpan w:val="13"/>
            <w:tcBorders>
              <w:top w:val="single" w:sz="8" w:space="0" w:color="auto"/>
              <w:left w:val="single" w:sz="8" w:space="0" w:color="auto"/>
              <w:bottom w:val="single" w:sz="8" w:space="0" w:color="auto"/>
              <w:right w:val="single" w:sz="8" w:space="0" w:color="000000"/>
            </w:tcBorders>
            <w:shd w:val="clear" w:color="000000" w:fill="A6A6A6"/>
            <w:vAlign w:val="bottom"/>
            <w:hideMark/>
          </w:tcPr>
          <w:p w14:paraId="359212F4"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 </w:t>
            </w:r>
          </w:p>
        </w:tc>
        <w:tc>
          <w:tcPr>
            <w:tcW w:w="396" w:type="pct"/>
            <w:tcBorders>
              <w:top w:val="nil"/>
              <w:left w:val="nil"/>
              <w:bottom w:val="single" w:sz="8" w:space="0" w:color="auto"/>
              <w:right w:val="single" w:sz="8" w:space="0" w:color="auto"/>
            </w:tcBorders>
            <w:shd w:val="clear" w:color="auto" w:fill="auto"/>
            <w:vAlign w:val="bottom"/>
            <w:hideMark/>
          </w:tcPr>
          <w:p w14:paraId="3FEDFDC5" w14:textId="77777777" w:rsidR="00743570" w:rsidRPr="00755DF9" w:rsidRDefault="00743570" w:rsidP="008504B0">
            <w:pPr>
              <w:ind w:firstLine="0"/>
              <w:jc w:val="left"/>
              <w:rPr>
                <w:rFonts w:ascii="Arial Narrow" w:eastAsia="Times New Roman" w:hAnsi="Arial Narrow"/>
                <w:color w:val="000000"/>
                <w:kern w:val="0"/>
                <w:sz w:val="16"/>
                <w:szCs w:val="14"/>
                <w:lang w:eastAsia="pl-PL"/>
              </w:rPr>
            </w:pPr>
            <w:r>
              <w:rPr>
                <w:rFonts w:ascii="Arial Narrow" w:eastAsia="Times New Roman" w:hAnsi="Arial Narrow"/>
                <w:color w:val="000000"/>
                <w:kern w:val="0"/>
                <w:sz w:val="16"/>
                <w:szCs w:val="14"/>
                <w:lang w:eastAsia="pl-PL"/>
              </w:rPr>
              <w:t>4 050 000,00</w:t>
            </w:r>
            <w:r w:rsidRPr="00755DF9">
              <w:rPr>
                <w:rFonts w:ascii="Arial Narrow" w:eastAsia="Times New Roman" w:hAnsi="Arial Narrow"/>
                <w:color w:val="000000"/>
                <w:kern w:val="0"/>
                <w:sz w:val="16"/>
                <w:szCs w:val="14"/>
                <w:lang w:eastAsia="pl-PL"/>
              </w:rPr>
              <w:t xml:space="preserve">    </w:t>
            </w:r>
          </w:p>
        </w:tc>
        <w:tc>
          <w:tcPr>
            <w:tcW w:w="532" w:type="pct"/>
            <w:gridSpan w:val="2"/>
            <w:tcBorders>
              <w:top w:val="single" w:sz="8" w:space="0" w:color="auto"/>
              <w:left w:val="nil"/>
              <w:bottom w:val="single" w:sz="8" w:space="0" w:color="auto"/>
              <w:right w:val="single" w:sz="8" w:space="0" w:color="000000"/>
            </w:tcBorders>
            <w:shd w:val="clear" w:color="auto" w:fill="auto"/>
            <w:vAlign w:val="bottom"/>
            <w:hideMark/>
          </w:tcPr>
          <w:p w14:paraId="282D5452" w14:textId="77777777" w:rsidR="00743570" w:rsidRPr="00755DF9" w:rsidRDefault="00743570" w:rsidP="00755DF9">
            <w:pPr>
              <w:ind w:firstLine="0"/>
              <w:jc w:val="center"/>
              <w:rPr>
                <w:rFonts w:ascii="Arial Narrow" w:eastAsia="Times New Roman" w:hAnsi="Arial Narrow"/>
                <w:color w:val="000000"/>
                <w:kern w:val="0"/>
                <w:sz w:val="16"/>
                <w:szCs w:val="14"/>
                <w:lang w:eastAsia="pl-PL"/>
              </w:rPr>
            </w:pPr>
            <w:r w:rsidRPr="00755DF9">
              <w:rPr>
                <w:rFonts w:ascii="Arial Narrow" w:eastAsia="Times New Roman" w:hAnsi="Arial Narrow"/>
                <w:color w:val="000000"/>
                <w:kern w:val="0"/>
                <w:sz w:val="16"/>
                <w:szCs w:val="14"/>
                <w:lang w:eastAsia="pl-PL"/>
              </w:rPr>
              <w:t>50%</w:t>
            </w:r>
          </w:p>
        </w:tc>
      </w:tr>
    </w:tbl>
    <w:p w14:paraId="5B2AF325" w14:textId="77777777" w:rsidR="00440F76" w:rsidRPr="00860E4D" w:rsidRDefault="00440F76" w:rsidP="00440F76">
      <w:pPr>
        <w:spacing w:after="120"/>
        <w:rPr>
          <w:rFonts w:asciiTheme="minorHAnsi" w:hAnsiTheme="minorHAnsi"/>
        </w:rPr>
      </w:pPr>
    </w:p>
    <w:p w14:paraId="19BEB5E0" w14:textId="77777777" w:rsidR="00440F76" w:rsidRPr="00A14865" w:rsidRDefault="00440F76" w:rsidP="00B715DF">
      <w:pPr>
        <w:pStyle w:val="Nagwek2"/>
        <w:numPr>
          <w:ilvl w:val="0"/>
          <w:numId w:val="0"/>
        </w:numPr>
        <w:ind w:left="576" w:hanging="576"/>
        <w:rPr>
          <w:rFonts w:asciiTheme="minorHAnsi" w:hAnsiTheme="minorHAnsi"/>
          <w:sz w:val="22"/>
          <w:szCs w:val="22"/>
        </w:rPr>
      </w:pPr>
      <w:bookmarkStart w:id="1160" w:name="_Toc456271115"/>
      <w:r w:rsidRPr="00A14865">
        <w:rPr>
          <w:rFonts w:asciiTheme="minorHAnsi" w:hAnsiTheme="minorHAnsi"/>
          <w:sz w:val="22"/>
          <w:szCs w:val="22"/>
        </w:rPr>
        <w:t>Załącznik nr 4 Budżet LSR</w:t>
      </w:r>
      <w:bookmarkEnd w:id="1160"/>
      <w:r w:rsidRPr="00A14865">
        <w:rPr>
          <w:rFonts w:asciiTheme="minorHAnsi" w:hAnsiTheme="minorHAnsi"/>
          <w:sz w:val="22"/>
          <w:szCs w:val="22"/>
        </w:rPr>
        <w:t xml:space="preserve"> </w:t>
      </w:r>
    </w:p>
    <w:p w14:paraId="44540746" w14:textId="77777777" w:rsidR="00696CF8" w:rsidRPr="00860E4D" w:rsidRDefault="00696CF8" w:rsidP="00440F76">
      <w:pPr>
        <w:spacing w:after="120"/>
        <w:rPr>
          <w:rFonts w:asciiTheme="minorHAnsi" w:hAnsiTheme="minorHAnsi"/>
        </w:rPr>
      </w:pPr>
    </w:p>
    <w:tbl>
      <w:tblPr>
        <w:tblW w:w="5000" w:type="pct"/>
        <w:tblLayout w:type="fixed"/>
        <w:tblCellMar>
          <w:left w:w="70" w:type="dxa"/>
          <w:right w:w="70" w:type="dxa"/>
        </w:tblCellMar>
        <w:tblLook w:val="04A0" w:firstRow="1" w:lastRow="0" w:firstColumn="1" w:lastColumn="0" w:noHBand="0" w:noVBand="1"/>
      </w:tblPr>
      <w:tblGrid>
        <w:gridCol w:w="4567"/>
        <w:gridCol w:w="2163"/>
        <w:gridCol w:w="1211"/>
        <w:gridCol w:w="1307"/>
        <w:gridCol w:w="1177"/>
        <w:gridCol w:w="1457"/>
        <w:gridCol w:w="2260"/>
      </w:tblGrid>
      <w:tr w:rsidR="00696CF8" w:rsidRPr="00860E4D" w14:paraId="19BB9CB7" w14:textId="77777777" w:rsidTr="00C2438B">
        <w:trPr>
          <w:trHeight w:val="300"/>
        </w:trPr>
        <w:tc>
          <w:tcPr>
            <w:tcW w:w="161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6A7EB68" w14:textId="77777777" w:rsidR="00696CF8" w:rsidRPr="00860E4D" w:rsidRDefault="00696CF8" w:rsidP="00696CF8">
            <w:pPr>
              <w:spacing w:after="120"/>
              <w:rPr>
                <w:rFonts w:asciiTheme="minorHAnsi" w:hAnsiTheme="minorHAnsi"/>
                <w:b/>
                <w:bCs/>
              </w:rPr>
            </w:pPr>
            <w:r w:rsidRPr="00860E4D">
              <w:rPr>
                <w:rFonts w:asciiTheme="minorHAnsi" w:hAnsiTheme="minorHAnsi"/>
                <w:b/>
                <w:bCs/>
              </w:rPr>
              <w:t>Zakres wsparcia</w:t>
            </w:r>
          </w:p>
        </w:tc>
        <w:tc>
          <w:tcPr>
            <w:tcW w:w="3385" w:type="pct"/>
            <w:gridSpan w:val="6"/>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2FEF2F6" w14:textId="77777777" w:rsidR="00696CF8" w:rsidRPr="00860E4D" w:rsidRDefault="00696CF8" w:rsidP="00696CF8">
            <w:pPr>
              <w:spacing w:after="120"/>
              <w:rPr>
                <w:rFonts w:asciiTheme="minorHAnsi" w:hAnsiTheme="minorHAnsi"/>
                <w:b/>
                <w:bCs/>
              </w:rPr>
            </w:pPr>
            <w:r w:rsidRPr="00860E4D">
              <w:rPr>
                <w:rFonts w:asciiTheme="minorHAnsi" w:hAnsiTheme="minorHAnsi"/>
                <w:b/>
                <w:bCs/>
              </w:rPr>
              <w:t>Wsparcie finansowe (PLN)</w:t>
            </w:r>
          </w:p>
        </w:tc>
      </w:tr>
      <w:tr w:rsidR="00696CF8" w:rsidRPr="00860E4D" w14:paraId="5E9F0694" w14:textId="77777777" w:rsidTr="00C2438B">
        <w:trPr>
          <w:trHeight w:val="300"/>
        </w:trPr>
        <w:tc>
          <w:tcPr>
            <w:tcW w:w="1615"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D77C7AF" w14:textId="77777777" w:rsidR="00696CF8" w:rsidRPr="00860E4D" w:rsidRDefault="00696CF8" w:rsidP="00696CF8">
            <w:pPr>
              <w:spacing w:after="120"/>
              <w:rPr>
                <w:rFonts w:asciiTheme="minorHAnsi" w:hAnsiTheme="minorHAnsi"/>
                <w:b/>
                <w:bCs/>
              </w:rPr>
            </w:pPr>
          </w:p>
        </w:tc>
        <w:tc>
          <w:tcPr>
            <w:tcW w:w="76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7346F0D" w14:textId="77777777" w:rsidR="00696CF8" w:rsidRPr="00860E4D" w:rsidRDefault="00696CF8" w:rsidP="00696CF8">
            <w:pPr>
              <w:spacing w:after="120"/>
              <w:rPr>
                <w:rFonts w:asciiTheme="minorHAnsi" w:hAnsiTheme="minorHAnsi"/>
                <w:b/>
                <w:bCs/>
              </w:rPr>
            </w:pPr>
            <w:r w:rsidRPr="00860E4D">
              <w:rPr>
                <w:rFonts w:asciiTheme="minorHAnsi" w:hAnsiTheme="minorHAnsi"/>
                <w:b/>
                <w:bCs/>
              </w:rPr>
              <w:t>PROW</w:t>
            </w:r>
          </w:p>
        </w:tc>
        <w:tc>
          <w:tcPr>
            <w:tcW w:w="890" w:type="pct"/>
            <w:gridSpan w:val="2"/>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0194FD79" w14:textId="77777777" w:rsidR="00696CF8" w:rsidRPr="00860E4D" w:rsidRDefault="00696CF8" w:rsidP="00696CF8">
            <w:pPr>
              <w:spacing w:after="120"/>
              <w:rPr>
                <w:rFonts w:asciiTheme="minorHAnsi" w:hAnsiTheme="minorHAnsi"/>
                <w:b/>
                <w:bCs/>
              </w:rPr>
            </w:pPr>
            <w:r w:rsidRPr="00860E4D">
              <w:rPr>
                <w:rFonts w:asciiTheme="minorHAnsi" w:hAnsiTheme="minorHAnsi"/>
                <w:b/>
                <w:bCs/>
              </w:rPr>
              <w:t>RPO</w:t>
            </w:r>
          </w:p>
        </w:tc>
        <w:tc>
          <w:tcPr>
            <w:tcW w:w="416" w:type="pct"/>
            <w:vMerge w:val="restart"/>
            <w:tcBorders>
              <w:top w:val="single" w:sz="4" w:space="0" w:color="auto"/>
              <w:left w:val="single" w:sz="4" w:space="0" w:color="auto"/>
              <w:bottom w:val="single" w:sz="4" w:space="0" w:color="auto"/>
              <w:right w:val="single" w:sz="4" w:space="0" w:color="auto"/>
            </w:tcBorders>
            <w:shd w:val="thinReverseDiagStripe" w:color="auto" w:fill="FFFFFF" w:themeFill="background1"/>
            <w:noWrap/>
            <w:vAlign w:val="center"/>
            <w:hideMark/>
          </w:tcPr>
          <w:p w14:paraId="4BCCC3D4" w14:textId="77777777" w:rsidR="00696CF8" w:rsidRPr="00860E4D" w:rsidRDefault="00696CF8" w:rsidP="00696CF8">
            <w:pPr>
              <w:spacing w:after="120"/>
              <w:rPr>
                <w:rFonts w:asciiTheme="minorHAnsi" w:hAnsiTheme="minorHAnsi"/>
                <w:b/>
                <w:bCs/>
              </w:rPr>
            </w:pPr>
            <w:r w:rsidRPr="00860E4D">
              <w:rPr>
                <w:rFonts w:asciiTheme="minorHAnsi" w:hAnsiTheme="minorHAnsi"/>
                <w:b/>
                <w:bCs/>
              </w:rPr>
              <w:t>PO RYBY</w:t>
            </w:r>
          </w:p>
        </w:tc>
        <w:tc>
          <w:tcPr>
            <w:tcW w:w="515" w:type="pct"/>
            <w:vMerge w:val="restart"/>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098170B0" w14:textId="77777777" w:rsidR="00696CF8" w:rsidRPr="00860E4D" w:rsidRDefault="00696CF8" w:rsidP="00696CF8">
            <w:pPr>
              <w:spacing w:after="120"/>
              <w:rPr>
                <w:rFonts w:asciiTheme="minorHAnsi" w:hAnsiTheme="minorHAnsi"/>
                <w:b/>
                <w:bCs/>
              </w:rPr>
            </w:pPr>
            <w:r w:rsidRPr="00860E4D">
              <w:rPr>
                <w:rFonts w:asciiTheme="minorHAnsi" w:hAnsiTheme="minorHAnsi"/>
                <w:b/>
                <w:bCs/>
              </w:rPr>
              <w:t>Fundusz wiodący</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5CCD89E" w14:textId="77777777" w:rsidR="00696CF8" w:rsidRPr="00860E4D" w:rsidRDefault="00696CF8" w:rsidP="00696CF8">
            <w:pPr>
              <w:spacing w:after="120"/>
              <w:rPr>
                <w:rFonts w:asciiTheme="minorHAnsi" w:hAnsiTheme="minorHAnsi"/>
                <w:b/>
                <w:bCs/>
              </w:rPr>
            </w:pPr>
            <w:r w:rsidRPr="00860E4D">
              <w:rPr>
                <w:rFonts w:asciiTheme="minorHAnsi" w:hAnsiTheme="minorHAnsi"/>
                <w:b/>
                <w:bCs/>
              </w:rPr>
              <w:t>Razem EFSI</w:t>
            </w:r>
          </w:p>
        </w:tc>
      </w:tr>
      <w:tr w:rsidR="00696CF8" w:rsidRPr="00860E4D" w14:paraId="0A29BA21" w14:textId="77777777" w:rsidTr="00C2438B">
        <w:trPr>
          <w:trHeight w:val="300"/>
        </w:trPr>
        <w:tc>
          <w:tcPr>
            <w:tcW w:w="1615" w:type="pct"/>
            <w:vMerge/>
            <w:tcBorders>
              <w:top w:val="single" w:sz="4" w:space="0" w:color="auto"/>
              <w:left w:val="single" w:sz="4" w:space="0" w:color="auto"/>
              <w:bottom w:val="single" w:sz="4" w:space="0" w:color="auto"/>
              <w:right w:val="single" w:sz="4" w:space="0" w:color="auto"/>
            </w:tcBorders>
            <w:vAlign w:val="center"/>
            <w:hideMark/>
          </w:tcPr>
          <w:p w14:paraId="15CC4C29" w14:textId="77777777" w:rsidR="00696CF8" w:rsidRPr="00860E4D" w:rsidRDefault="00696CF8" w:rsidP="00696CF8">
            <w:pPr>
              <w:spacing w:after="120"/>
              <w:rPr>
                <w:rFonts w:asciiTheme="minorHAnsi" w:hAnsiTheme="minorHAnsi"/>
                <w:b/>
                <w:bCs/>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5992860D" w14:textId="77777777" w:rsidR="00696CF8" w:rsidRPr="00860E4D" w:rsidRDefault="00696CF8" w:rsidP="00696CF8">
            <w:pPr>
              <w:spacing w:after="120"/>
              <w:rPr>
                <w:rFonts w:asciiTheme="minorHAnsi" w:hAnsiTheme="minorHAnsi"/>
                <w:b/>
                <w:bCs/>
              </w:rPr>
            </w:pP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bottom"/>
            <w:hideMark/>
          </w:tcPr>
          <w:p w14:paraId="652D93A9" w14:textId="77777777" w:rsidR="00696CF8" w:rsidRPr="00860E4D" w:rsidRDefault="00696CF8" w:rsidP="00696CF8">
            <w:pPr>
              <w:spacing w:after="120"/>
              <w:rPr>
                <w:rFonts w:asciiTheme="minorHAnsi" w:hAnsiTheme="minorHAnsi"/>
                <w:b/>
                <w:bCs/>
              </w:rPr>
            </w:pPr>
            <w:r w:rsidRPr="00860E4D">
              <w:rPr>
                <w:rFonts w:asciiTheme="minorHAnsi" w:hAnsiTheme="minorHAnsi"/>
                <w:b/>
                <w:bCs/>
              </w:rPr>
              <w:t>EFS</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bottom"/>
            <w:hideMark/>
          </w:tcPr>
          <w:p w14:paraId="2086ACAA" w14:textId="77777777" w:rsidR="00696CF8" w:rsidRPr="00860E4D" w:rsidRDefault="00696CF8" w:rsidP="00696CF8">
            <w:pPr>
              <w:spacing w:after="120"/>
              <w:rPr>
                <w:rFonts w:asciiTheme="minorHAnsi" w:hAnsiTheme="minorHAnsi"/>
                <w:b/>
                <w:bCs/>
              </w:rPr>
            </w:pPr>
            <w:r w:rsidRPr="00860E4D">
              <w:rPr>
                <w:rFonts w:asciiTheme="minorHAnsi" w:hAnsiTheme="minorHAnsi"/>
                <w:b/>
                <w:bCs/>
              </w:rPr>
              <w:t>EFRR</w:t>
            </w:r>
          </w:p>
        </w:tc>
        <w:tc>
          <w:tcPr>
            <w:tcW w:w="416" w:type="pct"/>
            <w:vMerge/>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699AA94E" w14:textId="77777777" w:rsidR="00696CF8" w:rsidRPr="00860E4D" w:rsidRDefault="00696CF8" w:rsidP="00696CF8">
            <w:pPr>
              <w:spacing w:after="120"/>
              <w:rPr>
                <w:rFonts w:asciiTheme="minorHAnsi" w:hAnsiTheme="minorHAnsi"/>
                <w:b/>
                <w:bCs/>
              </w:rPr>
            </w:pPr>
          </w:p>
        </w:tc>
        <w:tc>
          <w:tcPr>
            <w:tcW w:w="515" w:type="pct"/>
            <w:vMerge/>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hideMark/>
          </w:tcPr>
          <w:p w14:paraId="6D5E1456" w14:textId="77777777" w:rsidR="00696CF8" w:rsidRPr="00860E4D" w:rsidRDefault="00696CF8" w:rsidP="00696CF8">
            <w:pPr>
              <w:spacing w:after="120"/>
              <w:rPr>
                <w:rFonts w:asciiTheme="minorHAnsi" w:hAnsiTheme="minorHAnsi"/>
                <w:b/>
                <w:bCs/>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14:paraId="4D3F22E0" w14:textId="77777777" w:rsidR="00696CF8" w:rsidRPr="00860E4D" w:rsidRDefault="00696CF8" w:rsidP="00696CF8">
            <w:pPr>
              <w:spacing w:after="120"/>
              <w:rPr>
                <w:rFonts w:asciiTheme="minorHAnsi" w:hAnsiTheme="minorHAnsi"/>
                <w:b/>
                <w:bCs/>
              </w:rPr>
            </w:pPr>
          </w:p>
        </w:tc>
      </w:tr>
      <w:tr w:rsidR="00696CF8" w:rsidRPr="00860E4D" w14:paraId="7C869CD7" w14:textId="77777777" w:rsidTr="00C2438B">
        <w:trPr>
          <w:trHeight w:val="552"/>
        </w:trPr>
        <w:tc>
          <w:tcPr>
            <w:tcW w:w="16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633CA" w14:textId="77777777" w:rsidR="00696CF8" w:rsidRPr="00860E4D" w:rsidRDefault="00696CF8" w:rsidP="0074591A">
            <w:pPr>
              <w:spacing w:after="120"/>
              <w:ind w:firstLine="0"/>
              <w:rPr>
                <w:rFonts w:asciiTheme="minorHAnsi" w:hAnsiTheme="minorHAnsi"/>
              </w:rPr>
            </w:pPr>
            <w:r w:rsidRPr="00860E4D">
              <w:rPr>
                <w:rFonts w:asciiTheme="minorHAnsi" w:hAnsiTheme="minorHAnsi"/>
                <w:b/>
                <w:bCs/>
              </w:rPr>
              <w:t xml:space="preserve">Realizacja LSR </w:t>
            </w:r>
            <w:r w:rsidRPr="00860E4D">
              <w:rPr>
                <w:rFonts w:asciiTheme="minorHAnsi" w:hAnsiTheme="minorHAnsi"/>
              </w:rPr>
              <w:t xml:space="preserve">(art. 35 ust. 1 lit. b rozporządzenia </w:t>
            </w:r>
            <w:r w:rsidR="0074591A">
              <w:rPr>
                <w:rFonts w:asciiTheme="minorHAnsi" w:hAnsiTheme="minorHAnsi"/>
              </w:rPr>
              <w:br/>
            </w:r>
            <w:r w:rsidRPr="00860E4D">
              <w:rPr>
                <w:rFonts w:asciiTheme="minorHAnsi" w:hAnsiTheme="minorHAnsi"/>
              </w:rPr>
              <w:t>nr 1303/2013)</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14:paraId="1D8DC83E" w14:textId="77777777" w:rsidR="00696CF8" w:rsidRPr="00860E4D" w:rsidRDefault="00B71AE0" w:rsidP="00696CF8">
            <w:pPr>
              <w:spacing w:after="120"/>
              <w:rPr>
                <w:rFonts w:asciiTheme="minorHAnsi" w:hAnsiTheme="minorHAnsi"/>
              </w:rPr>
            </w:pPr>
            <w:r>
              <w:rPr>
                <w:rFonts w:asciiTheme="minorHAnsi" w:hAnsiTheme="minorHAnsi"/>
              </w:rPr>
              <w:t>8 100 000,00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6347AFBD"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502DCEDC"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0865A8AA"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3F0433F6"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1F4A32AB" w14:textId="77777777" w:rsidR="00696CF8" w:rsidRPr="00860E4D" w:rsidRDefault="00B71AE0" w:rsidP="00696CF8">
            <w:pPr>
              <w:spacing w:after="120"/>
              <w:rPr>
                <w:rFonts w:asciiTheme="minorHAnsi" w:hAnsiTheme="minorHAnsi"/>
              </w:rPr>
            </w:pPr>
            <w:r>
              <w:rPr>
                <w:rFonts w:asciiTheme="minorHAnsi" w:hAnsiTheme="minorHAnsi"/>
              </w:rPr>
              <w:t>8 100 000,00</w:t>
            </w:r>
          </w:p>
        </w:tc>
      </w:tr>
      <w:tr w:rsidR="00696CF8" w:rsidRPr="00860E4D" w14:paraId="1430EB80" w14:textId="77777777" w:rsidTr="00C2438B">
        <w:trPr>
          <w:trHeight w:val="585"/>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533BD253" w14:textId="77777777" w:rsidR="00696CF8" w:rsidRPr="00860E4D" w:rsidRDefault="00696CF8" w:rsidP="0074591A">
            <w:pPr>
              <w:spacing w:after="120"/>
              <w:ind w:firstLine="0"/>
              <w:rPr>
                <w:rFonts w:asciiTheme="minorHAnsi" w:hAnsiTheme="minorHAnsi"/>
              </w:rPr>
            </w:pPr>
            <w:r w:rsidRPr="00860E4D">
              <w:rPr>
                <w:rFonts w:asciiTheme="minorHAnsi" w:hAnsiTheme="minorHAnsi"/>
                <w:b/>
                <w:bCs/>
              </w:rPr>
              <w:t>Współpraca</w:t>
            </w:r>
            <w:r w:rsidRPr="00860E4D">
              <w:rPr>
                <w:rFonts w:asciiTheme="minorHAnsi" w:hAnsiTheme="minorHAnsi"/>
              </w:rPr>
              <w:t xml:space="preserve"> (art. 35 ust. 1 lit. c rozporządzenia </w:t>
            </w:r>
            <w:r w:rsidR="0074591A">
              <w:rPr>
                <w:rFonts w:asciiTheme="minorHAnsi" w:hAnsiTheme="minorHAnsi"/>
              </w:rPr>
              <w:br/>
            </w:r>
            <w:r w:rsidRPr="00860E4D">
              <w:rPr>
                <w:rFonts w:asciiTheme="minorHAnsi" w:hAnsiTheme="minorHAnsi"/>
              </w:rPr>
              <w:t>nr 1303/2013)</w:t>
            </w:r>
          </w:p>
        </w:tc>
        <w:tc>
          <w:tcPr>
            <w:tcW w:w="765" w:type="pct"/>
            <w:tcBorders>
              <w:top w:val="nil"/>
              <w:left w:val="nil"/>
              <w:bottom w:val="single" w:sz="4" w:space="0" w:color="auto"/>
              <w:right w:val="single" w:sz="4" w:space="0" w:color="auto"/>
            </w:tcBorders>
            <w:shd w:val="clear" w:color="auto" w:fill="auto"/>
            <w:noWrap/>
            <w:vAlign w:val="center"/>
            <w:hideMark/>
          </w:tcPr>
          <w:p w14:paraId="39009B7C" w14:textId="77777777" w:rsidR="00696CF8" w:rsidRPr="00860E4D" w:rsidRDefault="00B71AE0" w:rsidP="00696CF8">
            <w:pPr>
              <w:spacing w:after="120"/>
              <w:rPr>
                <w:rFonts w:asciiTheme="minorHAnsi" w:hAnsiTheme="minorHAnsi"/>
              </w:rPr>
            </w:pPr>
            <w:r>
              <w:rPr>
                <w:rFonts w:asciiTheme="minorHAnsi" w:hAnsiTheme="minorHAnsi"/>
              </w:rPr>
              <w:t>162 000,00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6759BC03"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88EA25E"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2F7E3D7"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4AEC73F7"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799" w:type="pct"/>
            <w:tcBorders>
              <w:top w:val="nil"/>
              <w:left w:val="nil"/>
              <w:bottom w:val="single" w:sz="4" w:space="0" w:color="auto"/>
              <w:right w:val="single" w:sz="4" w:space="0" w:color="auto"/>
            </w:tcBorders>
            <w:shd w:val="clear" w:color="auto" w:fill="auto"/>
            <w:noWrap/>
            <w:vAlign w:val="center"/>
            <w:hideMark/>
          </w:tcPr>
          <w:p w14:paraId="6C29A1CB" w14:textId="77777777" w:rsidR="00696CF8" w:rsidRPr="00860E4D" w:rsidRDefault="00B71AE0" w:rsidP="00696CF8">
            <w:pPr>
              <w:spacing w:after="120"/>
              <w:rPr>
                <w:rFonts w:asciiTheme="minorHAnsi" w:hAnsiTheme="minorHAnsi"/>
              </w:rPr>
            </w:pPr>
            <w:r>
              <w:rPr>
                <w:rFonts w:asciiTheme="minorHAnsi" w:hAnsiTheme="minorHAnsi"/>
              </w:rPr>
              <w:t xml:space="preserve">162 000,00 </w:t>
            </w:r>
          </w:p>
        </w:tc>
      </w:tr>
      <w:tr w:rsidR="00696CF8" w:rsidRPr="00860E4D" w14:paraId="5CDC56AA" w14:textId="77777777" w:rsidTr="00C2438B">
        <w:trPr>
          <w:trHeight w:val="600"/>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33C73FA1" w14:textId="77777777" w:rsidR="00696CF8" w:rsidRPr="00860E4D" w:rsidRDefault="00696CF8" w:rsidP="0074591A">
            <w:pPr>
              <w:spacing w:after="120"/>
              <w:ind w:firstLine="0"/>
              <w:rPr>
                <w:rFonts w:asciiTheme="minorHAnsi" w:hAnsiTheme="minorHAnsi"/>
              </w:rPr>
            </w:pPr>
            <w:r w:rsidRPr="00860E4D">
              <w:rPr>
                <w:rFonts w:asciiTheme="minorHAnsi" w:hAnsiTheme="minorHAnsi"/>
                <w:b/>
                <w:bCs/>
              </w:rPr>
              <w:t>Koszty bieżące</w:t>
            </w:r>
            <w:r w:rsidRPr="00860E4D">
              <w:rPr>
                <w:rFonts w:asciiTheme="minorHAnsi" w:hAnsiTheme="minorHAnsi"/>
              </w:rPr>
              <w:t xml:space="preserve"> (art. 35 ust. 1 lit. d rozporządzenia </w:t>
            </w:r>
            <w:r w:rsidR="0074591A">
              <w:rPr>
                <w:rFonts w:asciiTheme="minorHAnsi" w:hAnsiTheme="minorHAnsi"/>
              </w:rPr>
              <w:br/>
            </w:r>
            <w:r w:rsidRPr="00860E4D">
              <w:rPr>
                <w:rFonts w:asciiTheme="minorHAnsi" w:hAnsiTheme="minorHAnsi"/>
              </w:rPr>
              <w:t>nr 1303/2013)</w:t>
            </w:r>
          </w:p>
        </w:tc>
        <w:tc>
          <w:tcPr>
            <w:tcW w:w="765" w:type="pct"/>
            <w:vMerge w:val="restart"/>
            <w:tcBorders>
              <w:top w:val="nil"/>
              <w:left w:val="nil"/>
              <w:right w:val="single" w:sz="4" w:space="0" w:color="auto"/>
            </w:tcBorders>
            <w:shd w:val="clear" w:color="auto" w:fill="auto"/>
            <w:noWrap/>
            <w:vAlign w:val="center"/>
            <w:hideMark/>
          </w:tcPr>
          <w:p w14:paraId="7DE0CAD1" w14:textId="77777777" w:rsidR="00696CF8" w:rsidRPr="00860E4D" w:rsidRDefault="00B71AE0" w:rsidP="00B71AE0">
            <w:pPr>
              <w:spacing w:after="120"/>
              <w:rPr>
                <w:rFonts w:asciiTheme="minorHAnsi" w:hAnsiTheme="minorHAnsi"/>
              </w:rPr>
            </w:pPr>
            <w:r>
              <w:rPr>
                <w:rFonts w:asciiTheme="minorHAnsi" w:hAnsiTheme="minorHAnsi"/>
              </w:rPr>
              <w:t>1 845 000,00</w:t>
            </w:r>
            <w:r w:rsidR="00696CF8" w:rsidRPr="00860E4D">
              <w:rPr>
                <w:rFonts w:asciiTheme="minorHAnsi" w:hAnsiTheme="minorHAnsi"/>
              </w:rPr>
              <w:t> </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33D1B122"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0E852CE9"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2618AC08"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1B8C6A07"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799" w:type="pct"/>
            <w:vMerge w:val="restart"/>
            <w:tcBorders>
              <w:top w:val="nil"/>
              <w:left w:val="nil"/>
              <w:right w:val="single" w:sz="4" w:space="0" w:color="auto"/>
            </w:tcBorders>
            <w:shd w:val="clear" w:color="auto" w:fill="auto"/>
            <w:noWrap/>
            <w:vAlign w:val="center"/>
            <w:hideMark/>
          </w:tcPr>
          <w:p w14:paraId="74CC4E14" w14:textId="77777777" w:rsidR="00696CF8" w:rsidRPr="00860E4D" w:rsidRDefault="00A24BE9" w:rsidP="00696CF8">
            <w:pPr>
              <w:spacing w:after="120"/>
              <w:rPr>
                <w:rFonts w:asciiTheme="minorHAnsi" w:hAnsiTheme="minorHAnsi"/>
              </w:rPr>
            </w:pPr>
            <w:r>
              <w:rPr>
                <w:rFonts w:asciiTheme="minorHAnsi" w:hAnsiTheme="minorHAnsi"/>
              </w:rPr>
              <w:t xml:space="preserve"> 1 845 000,00</w:t>
            </w:r>
          </w:p>
        </w:tc>
      </w:tr>
      <w:tr w:rsidR="00696CF8" w:rsidRPr="00860E4D" w14:paraId="563CF627" w14:textId="77777777" w:rsidTr="00C2438B">
        <w:trPr>
          <w:trHeight w:val="478"/>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0BF5AC46" w14:textId="77777777" w:rsidR="00696CF8" w:rsidRPr="00860E4D" w:rsidRDefault="00696CF8" w:rsidP="0074591A">
            <w:pPr>
              <w:spacing w:after="120"/>
              <w:ind w:firstLine="0"/>
              <w:rPr>
                <w:rFonts w:asciiTheme="minorHAnsi" w:hAnsiTheme="minorHAnsi"/>
              </w:rPr>
            </w:pPr>
            <w:r w:rsidRPr="00860E4D">
              <w:rPr>
                <w:rFonts w:asciiTheme="minorHAnsi" w:hAnsiTheme="minorHAnsi"/>
                <w:b/>
                <w:bCs/>
              </w:rPr>
              <w:t>Aktywizacja</w:t>
            </w:r>
            <w:r w:rsidRPr="00860E4D">
              <w:rPr>
                <w:rFonts w:asciiTheme="minorHAnsi" w:hAnsiTheme="minorHAnsi"/>
              </w:rPr>
              <w:t xml:space="preserve"> (art. 35 ust. 1 lit. e rozporządzenia </w:t>
            </w:r>
            <w:r w:rsidR="0074591A">
              <w:rPr>
                <w:rFonts w:asciiTheme="minorHAnsi" w:hAnsiTheme="minorHAnsi"/>
              </w:rPr>
              <w:br/>
            </w:r>
            <w:r w:rsidRPr="00860E4D">
              <w:rPr>
                <w:rFonts w:asciiTheme="minorHAnsi" w:hAnsiTheme="minorHAnsi"/>
              </w:rPr>
              <w:t>nr 1303/2013)</w:t>
            </w:r>
          </w:p>
        </w:tc>
        <w:tc>
          <w:tcPr>
            <w:tcW w:w="765" w:type="pct"/>
            <w:vMerge/>
            <w:tcBorders>
              <w:left w:val="nil"/>
              <w:bottom w:val="single" w:sz="4" w:space="0" w:color="auto"/>
              <w:right w:val="single" w:sz="4" w:space="0" w:color="auto"/>
            </w:tcBorders>
            <w:shd w:val="clear" w:color="auto" w:fill="auto"/>
            <w:noWrap/>
            <w:vAlign w:val="center"/>
            <w:hideMark/>
          </w:tcPr>
          <w:p w14:paraId="6ADEBE36" w14:textId="77777777" w:rsidR="00696CF8" w:rsidRPr="00860E4D" w:rsidRDefault="00696CF8" w:rsidP="00696CF8">
            <w:pPr>
              <w:spacing w:after="120"/>
              <w:rPr>
                <w:rFonts w:asciiTheme="minorHAnsi" w:hAnsiTheme="minorHAnsi"/>
              </w:rPr>
            </w:pP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E341413"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2EF323D9"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40B31AEB"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321C701B" w14:textId="77777777" w:rsidR="00696CF8" w:rsidRPr="00860E4D" w:rsidRDefault="00696CF8" w:rsidP="00696CF8">
            <w:pPr>
              <w:spacing w:after="120"/>
              <w:rPr>
                <w:rFonts w:asciiTheme="minorHAnsi" w:hAnsiTheme="minorHAnsi"/>
              </w:rPr>
            </w:pPr>
            <w:r w:rsidRPr="00860E4D">
              <w:rPr>
                <w:rFonts w:asciiTheme="minorHAnsi" w:hAnsiTheme="minorHAnsi"/>
              </w:rPr>
              <w:t> 0,00</w:t>
            </w:r>
          </w:p>
        </w:tc>
        <w:tc>
          <w:tcPr>
            <w:tcW w:w="799" w:type="pct"/>
            <w:vMerge/>
            <w:tcBorders>
              <w:left w:val="nil"/>
              <w:bottom w:val="single" w:sz="4" w:space="0" w:color="auto"/>
              <w:right w:val="single" w:sz="4" w:space="0" w:color="auto"/>
            </w:tcBorders>
            <w:shd w:val="clear" w:color="auto" w:fill="auto"/>
            <w:noWrap/>
            <w:vAlign w:val="center"/>
            <w:hideMark/>
          </w:tcPr>
          <w:p w14:paraId="08058145" w14:textId="77777777" w:rsidR="00696CF8" w:rsidRPr="00860E4D" w:rsidRDefault="00696CF8" w:rsidP="00696CF8">
            <w:pPr>
              <w:spacing w:after="120"/>
              <w:rPr>
                <w:rFonts w:asciiTheme="minorHAnsi" w:hAnsiTheme="minorHAnsi"/>
              </w:rPr>
            </w:pPr>
          </w:p>
        </w:tc>
      </w:tr>
      <w:tr w:rsidR="00696CF8" w:rsidRPr="00860E4D" w14:paraId="7AB8DCFD" w14:textId="77777777" w:rsidTr="00C2438B">
        <w:trPr>
          <w:trHeight w:val="300"/>
        </w:trPr>
        <w:tc>
          <w:tcPr>
            <w:tcW w:w="1615" w:type="pct"/>
            <w:tcBorders>
              <w:top w:val="nil"/>
              <w:left w:val="single" w:sz="4" w:space="0" w:color="auto"/>
              <w:bottom w:val="single" w:sz="4" w:space="0" w:color="auto"/>
              <w:right w:val="single" w:sz="4" w:space="0" w:color="auto"/>
            </w:tcBorders>
            <w:shd w:val="clear" w:color="auto" w:fill="auto"/>
            <w:vAlign w:val="bottom"/>
            <w:hideMark/>
          </w:tcPr>
          <w:p w14:paraId="7BBC17F2" w14:textId="77777777" w:rsidR="00696CF8" w:rsidRPr="00860E4D" w:rsidRDefault="00696CF8" w:rsidP="0074591A">
            <w:pPr>
              <w:spacing w:after="120"/>
              <w:jc w:val="center"/>
              <w:rPr>
                <w:rFonts w:asciiTheme="minorHAnsi" w:hAnsiTheme="minorHAnsi"/>
                <w:b/>
                <w:bCs/>
              </w:rPr>
            </w:pPr>
            <w:r w:rsidRPr="00860E4D">
              <w:rPr>
                <w:rFonts w:asciiTheme="minorHAnsi" w:hAnsiTheme="minorHAnsi"/>
                <w:b/>
                <w:bCs/>
              </w:rPr>
              <w:lastRenderedPageBreak/>
              <w:t>Razem</w:t>
            </w:r>
          </w:p>
        </w:tc>
        <w:tc>
          <w:tcPr>
            <w:tcW w:w="765" w:type="pct"/>
            <w:tcBorders>
              <w:top w:val="nil"/>
              <w:left w:val="nil"/>
              <w:bottom w:val="single" w:sz="4" w:space="0" w:color="auto"/>
              <w:right w:val="single" w:sz="4" w:space="0" w:color="auto"/>
            </w:tcBorders>
            <w:shd w:val="clear" w:color="auto" w:fill="auto"/>
            <w:noWrap/>
            <w:vAlign w:val="center"/>
            <w:hideMark/>
          </w:tcPr>
          <w:p w14:paraId="79EFA0B0" w14:textId="77777777" w:rsidR="00696CF8" w:rsidRPr="00860E4D" w:rsidRDefault="00B71AE0" w:rsidP="00696CF8">
            <w:pPr>
              <w:spacing w:after="120"/>
              <w:rPr>
                <w:rFonts w:asciiTheme="minorHAnsi" w:hAnsiTheme="minorHAnsi"/>
                <w:b/>
              </w:rPr>
            </w:pPr>
            <w:r>
              <w:rPr>
                <w:rFonts w:asciiTheme="minorHAnsi" w:hAnsiTheme="minorHAnsi"/>
                <w:b/>
              </w:rPr>
              <w:t>10 107 000,00</w:t>
            </w:r>
          </w:p>
        </w:tc>
        <w:tc>
          <w:tcPr>
            <w:tcW w:w="428"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78F470DA" w14:textId="77777777" w:rsidR="00696CF8" w:rsidRPr="00860E4D" w:rsidRDefault="00696CF8" w:rsidP="00696CF8">
            <w:pPr>
              <w:spacing w:after="120"/>
              <w:rPr>
                <w:rFonts w:asciiTheme="minorHAnsi" w:hAnsiTheme="minorHAnsi"/>
                <w:b/>
              </w:rPr>
            </w:pPr>
            <w:r w:rsidRPr="00860E4D">
              <w:rPr>
                <w:rFonts w:asciiTheme="minorHAnsi" w:hAnsiTheme="minorHAnsi"/>
                <w:b/>
              </w:rPr>
              <w:t> 0,00</w:t>
            </w:r>
          </w:p>
        </w:tc>
        <w:tc>
          <w:tcPr>
            <w:tcW w:w="462" w:type="pct"/>
            <w:tcBorders>
              <w:top w:val="single" w:sz="4" w:space="0" w:color="auto"/>
              <w:left w:val="nil"/>
              <w:bottom w:val="single" w:sz="4" w:space="0" w:color="auto"/>
              <w:right w:val="single" w:sz="4" w:space="0" w:color="auto"/>
            </w:tcBorders>
            <w:shd w:val="thinReverseDiagStripe" w:color="auto" w:fill="F2F2F2" w:themeFill="background1" w:themeFillShade="F2"/>
            <w:noWrap/>
            <w:vAlign w:val="center"/>
            <w:hideMark/>
          </w:tcPr>
          <w:p w14:paraId="549A5135" w14:textId="77777777" w:rsidR="00696CF8" w:rsidRPr="00860E4D" w:rsidRDefault="00696CF8" w:rsidP="00696CF8">
            <w:pPr>
              <w:spacing w:after="120"/>
              <w:rPr>
                <w:rFonts w:asciiTheme="minorHAnsi" w:hAnsiTheme="minorHAnsi"/>
                <w:b/>
              </w:rPr>
            </w:pPr>
            <w:r w:rsidRPr="00860E4D">
              <w:rPr>
                <w:rFonts w:asciiTheme="minorHAnsi" w:hAnsiTheme="minorHAnsi"/>
                <w:b/>
              </w:rPr>
              <w:t> 0,00</w:t>
            </w:r>
          </w:p>
        </w:tc>
        <w:tc>
          <w:tcPr>
            <w:tcW w:w="416"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3F2A3B64" w14:textId="77777777" w:rsidR="00696CF8" w:rsidRPr="00860E4D" w:rsidRDefault="00696CF8" w:rsidP="00696CF8">
            <w:pPr>
              <w:spacing w:after="120"/>
              <w:rPr>
                <w:rFonts w:asciiTheme="minorHAnsi" w:hAnsiTheme="minorHAnsi"/>
                <w:b/>
              </w:rPr>
            </w:pPr>
            <w:r w:rsidRPr="00860E4D">
              <w:rPr>
                <w:rFonts w:asciiTheme="minorHAnsi" w:hAnsiTheme="minorHAnsi"/>
                <w:b/>
              </w:rPr>
              <w:t> 0,00</w:t>
            </w:r>
          </w:p>
        </w:tc>
        <w:tc>
          <w:tcPr>
            <w:tcW w:w="515" w:type="pct"/>
            <w:tcBorders>
              <w:top w:val="single" w:sz="4" w:space="0" w:color="auto"/>
              <w:left w:val="nil"/>
              <w:bottom w:val="single" w:sz="4" w:space="0" w:color="auto"/>
              <w:right w:val="single" w:sz="4" w:space="0" w:color="auto"/>
            </w:tcBorders>
            <w:shd w:val="thinReverseDiagStripe" w:color="auto" w:fill="FFFFFF" w:themeFill="background1"/>
            <w:noWrap/>
            <w:vAlign w:val="center"/>
            <w:hideMark/>
          </w:tcPr>
          <w:p w14:paraId="52353CB3" w14:textId="77777777" w:rsidR="00696CF8" w:rsidRPr="00860E4D" w:rsidRDefault="00696CF8" w:rsidP="00696CF8">
            <w:pPr>
              <w:spacing w:after="120"/>
              <w:rPr>
                <w:rFonts w:asciiTheme="minorHAnsi" w:hAnsiTheme="minorHAnsi"/>
                <w:b/>
              </w:rPr>
            </w:pPr>
            <w:r w:rsidRPr="00860E4D">
              <w:rPr>
                <w:rFonts w:asciiTheme="minorHAnsi" w:hAnsiTheme="minorHAnsi"/>
                <w:b/>
              </w:rPr>
              <w:t> 0,00</w:t>
            </w:r>
          </w:p>
        </w:tc>
        <w:tc>
          <w:tcPr>
            <w:tcW w:w="799" w:type="pct"/>
            <w:tcBorders>
              <w:top w:val="nil"/>
              <w:left w:val="nil"/>
              <w:bottom w:val="single" w:sz="4" w:space="0" w:color="auto"/>
              <w:right w:val="single" w:sz="4" w:space="0" w:color="auto"/>
            </w:tcBorders>
            <w:shd w:val="clear" w:color="auto" w:fill="auto"/>
            <w:noWrap/>
            <w:vAlign w:val="center"/>
            <w:hideMark/>
          </w:tcPr>
          <w:p w14:paraId="5F6682E8" w14:textId="77777777" w:rsidR="00696CF8" w:rsidRPr="00860E4D" w:rsidRDefault="00A24BE9" w:rsidP="00696CF8">
            <w:pPr>
              <w:spacing w:after="120"/>
              <w:rPr>
                <w:rFonts w:asciiTheme="minorHAnsi" w:hAnsiTheme="minorHAnsi"/>
                <w:b/>
              </w:rPr>
            </w:pPr>
            <w:r>
              <w:rPr>
                <w:rFonts w:asciiTheme="minorHAnsi" w:hAnsiTheme="minorHAnsi"/>
                <w:b/>
              </w:rPr>
              <w:t>10 107 000,00</w:t>
            </w:r>
          </w:p>
        </w:tc>
      </w:tr>
    </w:tbl>
    <w:p w14:paraId="2102C688" w14:textId="77777777" w:rsidR="00440F76" w:rsidRPr="00860E4D" w:rsidRDefault="00440F76" w:rsidP="00440F76">
      <w:pPr>
        <w:spacing w:after="120"/>
        <w:rPr>
          <w:rFonts w:asciiTheme="minorHAnsi" w:hAnsiTheme="minorHAnsi"/>
        </w:rPr>
      </w:pPr>
    </w:p>
    <w:tbl>
      <w:tblPr>
        <w:tblW w:w="9085" w:type="dxa"/>
        <w:tblInd w:w="57" w:type="dxa"/>
        <w:tblCellMar>
          <w:left w:w="70" w:type="dxa"/>
          <w:right w:w="70" w:type="dxa"/>
        </w:tblCellMar>
        <w:tblLook w:val="04A0" w:firstRow="1" w:lastRow="0" w:firstColumn="1" w:lastColumn="0" w:noHBand="0" w:noVBand="1"/>
      </w:tblPr>
      <w:tblGrid>
        <w:gridCol w:w="2720"/>
        <w:gridCol w:w="1404"/>
        <w:gridCol w:w="1418"/>
        <w:gridCol w:w="2268"/>
        <w:gridCol w:w="1275"/>
      </w:tblGrid>
      <w:tr w:rsidR="00696CF8" w:rsidRPr="00860E4D" w14:paraId="121DA04B" w14:textId="77777777" w:rsidTr="00C2438B">
        <w:trPr>
          <w:trHeight w:val="886"/>
        </w:trPr>
        <w:tc>
          <w:tcPr>
            <w:tcW w:w="272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02870330" w14:textId="77777777" w:rsidR="00696CF8" w:rsidRPr="00860E4D" w:rsidRDefault="00696CF8" w:rsidP="00C2438B">
            <w:pPr>
              <w:ind w:firstLine="0"/>
              <w:jc w:val="center"/>
              <w:rPr>
                <w:rFonts w:asciiTheme="minorHAnsi" w:eastAsia="Times New Roman" w:hAnsiTheme="minorHAnsi"/>
                <w:color w:val="000000"/>
                <w:lang w:eastAsia="pl-PL"/>
              </w:rPr>
            </w:pPr>
            <w:r w:rsidRPr="00860E4D">
              <w:rPr>
                <w:rFonts w:asciiTheme="minorHAnsi" w:eastAsia="Times New Roman" w:hAnsiTheme="minorHAnsi"/>
                <w:color w:val="000000"/>
                <w:lang w:eastAsia="pl-PL"/>
              </w:rPr>
              <w:t> </w:t>
            </w:r>
          </w:p>
        </w:tc>
        <w:tc>
          <w:tcPr>
            <w:tcW w:w="1404"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1091E942"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Wkład EFRROW</w:t>
            </w:r>
          </w:p>
        </w:tc>
        <w:tc>
          <w:tcPr>
            <w:tcW w:w="141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8AE51E2"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Budżet państwa</w:t>
            </w:r>
          </w:p>
        </w:tc>
        <w:tc>
          <w:tcPr>
            <w:tcW w:w="226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28831D4"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Wkład własny będący wkładem krajowych środków publicznych</w:t>
            </w:r>
          </w:p>
        </w:tc>
        <w:tc>
          <w:tcPr>
            <w:tcW w:w="1275"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1DEC6CFB"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RAZEM</w:t>
            </w:r>
          </w:p>
        </w:tc>
      </w:tr>
      <w:tr w:rsidR="00696CF8" w:rsidRPr="00860E4D" w14:paraId="0695A801" w14:textId="77777777" w:rsidTr="00C2438B">
        <w:trPr>
          <w:trHeight w:val="700"/>
        </w:trPr>
        <w:tc>
          <w:tcPr>
            <w:tcW w:w="27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59B1F30"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Beneficjenci inni niż jednostki sektora finansów publicznych</w:t>
            </w:r>
          </w:p>
        </w:tc>
        <w:tc>
          <w:tcPr>
            <w:tcW w:w="1404" w:type="dxa"/>
            <w:tcBorders>
              <w:top w:val="nil"/>
              <w:left w:val="nil"/>
              <w:bottom w:val="single" w:sz="4" w:space="0" w:color="auto"/>
              <w:right w:val="single" w:sz="4" w:space="0" w:color="auto"/>
            </w:tcBorders>
            <w:shd w:val="clear" w:color="auto" w:fill="EAF1DD" w:themeFill="accent3" w:themeFillTint="33"/>
            <w:noWrap/>
            <w:vAlign w:val="center"/>
            <w:hideMark/>
          </w:tcPr>
          <w:p w14:paraId="7B0821EA" w14:textId="77777777" w:rsidR="00696CF8" w:rsidRPr="00860E4D" w:rsidRDefault="00FA6AE8" w:rsidP="00C2438B">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2 799 720,00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020A1808" w14:textId="77777777" w:rsidR="00696CF8" w:rsidRPr="00860E4D" w:rsidRDefault="00FA6AE8" w:rsidP="00C2438B">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1 600 280,00</w:t>
            </w:r>
          </w:p>
        </w:tc>
        <w:tc>
          <w:tcPr>
            <w:tcW w:w="2268" w:type="dxa"/>
            <w:tcBorders>
              <w:top w:val="nil"/>
              <w:left w:val="nil"/>
              <w:bottom w:val="single" w:sz="4" w:space="0" w:color="auto"/>
              <w:right w:val="single" w:sz="4" w:space="0" w:color="auto"/>
            </w:tcBorders>
            <w:shd w:val="clear" w:color="auto" w:fill="EAF1DD" w:themeFill="accent3" w:themeFillTint="33"/>
            <w:noWrap/>
            <w:vAlign w:val="center"/>
            <w:hideMark/>
          </w:tcPr>
          <w:p w14:paraId="58488E7F" w14:textId="77777777" w:rsidR="00696CF8" w:rsidRPr="00860E4D" w:rsidRDefault="00696CF8" w:rsidP="00C2438B">
            <w:pPr>
              <w:ind w:firstLine="0"/>
              <w:jc w:val="right"/>
              <w:rPr>
                <w:rFonts w:asciiTheme="minorHAnsi" w:eastAsia="Times New Roman" w:hAnsiTheme="minorHAnsi"/>
                <w:color w:val="000000"/>
                <w:lang w:eastAsia="pl-PL"/>
              </w:rPr>
            </w:pPr>
            <w:r w:rsidRPr="00860E4D">
              <w:rPr>
                <w:rFonts w:asciiTheme="minorHAnsi" w:eastAsia="Times New Roman" w:hAnsiTheme="minorHAnsi"/>
                <w:color w:val="000000"/>
                <w:lang w:eastAsia="pl-PL"/>
              </w:rPr>
              <w:t>0,00</w:t>
            </w:r>
          </w:p>
        </w:tc>
        <w:tc>
          <w:tcPr>
            <w:tcW w:w="1275" w:type="dxa"/>
            <w:tcBorders>
              <w:top w:val="nil"/>
              <w:left w:val="nil"/>
              <w:bottom w:val="single" w:sz="4" w:space="0" w:color="auto"/>
              <w:right w:val="single" w:sz="4" w:space="0" w:color="auto"/>
            </w:tcBorders>
            <w:shd w:val="clear" w:color="auto" w:fill="EAF1DD" w:themeFill="accent3" w:themeFillTint="33"/>
            <w:noWrap/>
            <w:vAlign w:val="center"/>
            <w:hideMark/>
          </w:tcPr>
          <w:p w14:paraId="728F82B1" w14:textId="77777777" w:rsidR="00696CF8" w:rsidRPr="00860E4D" w:rsidRDefault="00FA6AE8" w:rsidP="00C2438B">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4 400 000,00</w:t>
            </w:r>
          </w:p>
        </w:tc>
      </w:tr>
      <w:tr w:rsidR="00696CF8" w:rsidRPr="00860E4D" w14:paraId="145F3257" w14:textId="77777777" w:rsidTr="00C2438B">
        <w:trPr>
          <w:trHeight w:val="696"/>
        </w:trPr>
        <w:tc>
          <w:tcPr>
            <w:tcW w:w="27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65AF0D3"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Beneficjenci będący jednostkami sektora finansów publicznych</w:t>
            </w:r>
          </w:p>
        </w:tc>
        <w:tc>
          <w:tcPr>
            <w:tcW w:w="1404" w:type="dxa"/>
            <w:tcBorders>
              <w:top w:val="nil"/>
              <w:left w:val="nil"/>
              <w:bottom w:val="single" w:sz="4" w:space="0" w:color="auto"/>
              <w:right w:val="single" w:sz="4" w:space="0" w:color="auto"/>
            </w:tcBorders>
            <w:shd w:val="clear" w:color="auto" w:fill="DBE5F1" w:themeFill="accent1" w:themeFillTint="33"/>
            <w:noWrap/>
            <w:vAlign w:val="center"/>
            <w:hideMark/>
          </w:tcPr>
          <w:p w14:paraId="59D5ACE9" w14:textId="77777777" w:rsidR="00696CF8" w:rsidRPr="00860E4D" w:rsidRDefault="00370EEE" w:rsidP="00C2438B">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2 354 310,00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14:paraId="755753D0" w14:textId="77777777" w:rsidR="00696CF8" w:rsidRPr="00860E4D" w:rsidRDefault="00696CF8" w:rsidP="00C2438B">
            <w:pPr>
              <w:ind w:firstLine="0"/>
              <w:jc w:val="right"/>
              <w:rPr>
                <w:rFonts w:asciiTheme="minorHAnsi" w:eastAsia="Times New Roman" w:hAnsiTheme="minorHAnsi"/>
                <w:color w:val="000000"/>
                <w:lang w:eastAsia="pl-PL"/>
              </w:rPr>
            </w:pPr>
            <w:r w:rsidRPr="00860E4D">
              <w:rPr>
                <w:rFonts w:asciiTheme="minorHAnsi" w:eastAsia="Times New Roman" w:hAnsiTheme="minorHAnsi"/>
                <w:color w:val="000000"/>
                <w:lang w:eastAsia="pl-PL"/>
              </w:rPr>
              <w:t>0,00</w:t>
            </w:r>
          </w:p>
        </w:tc>
        <w:tc>
          <w:tcPr>
            <w:tcW w:w="2268" w:type="dxa"/>
            <w:tcBorders>
              <w:top w:val="nil"/>
              <w:left w:val="nil"/>
              <w:bottom w:val="single" w:sz="4" w:space="0" w:color="auto"/>
              <w:right w:val="single" w:sz="4" w:space="0" w:color="auto"/>
            </w:tcBorders>
            <w:shd w:val="clear" w:color="auto" w:fill="DBE5F1" w:themeFill="accent1" w:themeFillTint="33"/>
            <w:noWrap/>
            <w:vAlign w:val="center"/>
            <w:hideMark/>
          </w:tcPr>
          <w:p w14:paraId="3237455B" w14:textId="77777777" w:rsidR="00696CF8" w:rsidRPr="00860E4D" w:rsidRDefault="00370EEE" w:rsidP="00370EEE">
            <w:pPr>
              <w:ind w:firstLine="0"/>
              <w:jc w:val="right"/>
              <w:rPr>
                <w:rFonts w:asciiTheme="minorHAnsi" w:eastAsia="Times New Roman" w:hAnsiTheme="minorHAnsi"/>
                <w:color w:val="000000"/>
                <w:lang w:eastAsia="pl-PL"/>
              </w:rPr>
            </w:pPr>
            <w:r>
              <w:rPr>
                <w:rFonts w:asciiTheme="minorHAnsi" w:eastAsia="Times New Roman" w:hAnsiTheme="minorHAnsi"/>
                <w:color w:val="000000"/>
                <w:lang w:eastAsia="pl-PL"/>
              </w:rPr>
              <w:t>1 345 690,00</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14:paraId="0D6C7207" w14:textId="77777777" w:rsidR="00696CF8" w:rsidRPr="00860E4D" w:rsidRDefault="00370EEE" w:rsidP="00370EEE">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3 700 000,00</w:t>
            </w:r>
          </w:p>
        </w:tc>
      </w:tr>
      <w:tr w:rsidR="00696CF8" w:rsidRPr="00860E4D" w14:paraId="29DA83E1" w14:textId="77777777" w:rsidTr="00C2438B">
        <w:trPr>
          <w:trHeight w:val="300"/>
        </w:trPr>
        <w:tc>
          <w:tcPr>
            <w:tcW w:w="27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231AE523" w14:textId="77777777" w:rsidR="00696CF8" w:rsidRPr="00860E4D" w:rsidRDefault="00696CF8" w:rsidP="00C2438B">
            <w:pPr>
              <w:ind w:firstLine="0"/>
              <w:jc w:val="center"/>
              <w:rPr>
                <w:rFonts w:asciiTheme="minorHAnsi" w:eastAsia="Times New Roman" w:hAnsiTheme="minorHAnsi"/>
                <w:b/>
                <w:bCs/>
                <w:color w:val="000000"/>
                <w:lang w:eastAsia="pl-PL"/>
              </w:rPr>
            </w:pPr>
            <w:r w:rsidRPr="00860E4D">
              <w:rPr>
                <w:rFonts w:asciiTheme="minorHAnsi" w:eastAsia="Times New Roman" w:hAnsiTheme="minorHAnsi"/>
                <w:b/>
                <w:bCs/>
                <w:color w:val="000000"/>
                <w:lang w:eastAsia="pl-PL"/>
              </w:rPr>
              <w:t>Razem</w:t>
            </w:r>
          </w:p>
        </w:tc>
        <w:tc>
          <w:tcPr>
            <w:tcW w:w="1404" w:type="dxa"/>
            <w:tcBorders>
              <w:top w:val="nil"/>
              <w:left w:val="nil"/>
              <w:bottom w:val="single" w:sz="4" w:space="0" w:color="auto"/>
              <w:right w:val="single" w:sz="4" w:space="0" w:color="auto"/>
            </w:tcBorders>
            <w:shd w:val="clear" w:color="auto" w:fill="C2D69B" w:themeFill="accent3" w:themeFillTint="99"/>
            <w:noWrap/>
            <w:vAlign w:val="center"/>
            <w:hideMark/>
          </w:tcPr>
          <w:p w14:paraId="59D525A9" w14:textId="77777777" w:rsidR="00696CF8" w:rsidRPr="00860E4D" w:rsidRDefault="00606162" w:rsidP="00606162">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5 154 030,00</w:t>
            </w:r>
          </w:p>
        </w:tc>
        <w:tc>
          <w:tcPr>
            <w:tcW w:w="1418" w:type="dxa"/>
            <w:tcBorders>
              <w:top w:val="nil"/>
              <w:left w:val="nil"/>
              <w:bottom w:val="single" w:sz="4" w:space="0" w:color="auto"/>
              <w:right w:val="single" w:sz="4" w:space="0" w:color="auto"/>
            </w:tcBorders>
            <w:shd w:val="clear" w:color="auto" w:fill="C2D69B" w:themeFill="accent3" w:themeFillTint="99"/>
            <w:noWrap/>
            <w:vAlign w:val="center"/>
            <w:hideMark/>
          </w:tcPr>
          <w:p w14:paraId="6112BC34" w14:textId="77777777" w:rsidR="00696CF8" w:rsidRPr="00860E4D" w:rsidRDefault="00606162" w:rsidP="00606162">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1 600 280,00</w:t>
            </w:r>
          </w:p>
        </w:tc>
        <w:tc>
          <w:tcPr>
            <w:tcW w:w="2268" w:type="dxa"/>
            <w:tcBorders>
              <w:top w:val="nil"/>
              <w:left w:val="nil"/>
              <w:bottom w:val="single" w:sz="4" w:space="0" w:color="auto"/>
              <w:right w:val="single" w:sz="4" w:space="0" w:color="auto"/>
            </w:tcBorders>
            <w:shd w:val="clear" w:color="auto" w:fill="C2D69B" w:themeFill="accent3" w:themeFillTint="99"/>
            <w:noWrap/>
            <w:vAlign w:val="center"/>
            <w:hideMark/>
          </w:tcPr>
          <w:p w14:paraId="26CB01BD" w14:textId="77777777" w:rsidR="00696CF8" w:rsidRPr="00860E4D" w:rsidRDefault="00606162" w:rsidP="00606162">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1 345 690,00</w:t>
            </w:r>
          </w:p>
        </w:tc>
        <w:tc>
          <w:tcPr>
            <w:tcW w:w="1275" w:type="dxa"/>
            <w:tcBorders>
              <w:top w:val="nil"/>
              <w:left w:val="nil"/>
              <w:bottom w:val="single" w:sz="4" w:space="0" w:color="auto"/>
              <w:right w:val="single" w:sz="4" w:space="0" w:color="auto"/>
            </w:tcBorders>
            <w:shd w:val="clear" w:color="auto" w:fill="C2D69B" w:themeFill="accent3" w:themeFillTint="99"/>
            <w:noWrap/>
            <w:vAlign w:val="center"/>
            <w:hideMark/>
          </w:tcPr>
          <w:p w14:paraId="550E8A3F" w14:textId="77777777" w:rsidR="00696CF8" w:rsidRPr="00860E4D" w:rsidRDefault="00606162" w:rsidP="00C2438B">
            <w:pPr>
              <w:ind w:firstLine="0"/>
              <w:jc w:val="right"/>
              <w:rPr>
                <w:rFonts w:asciiTheme="minorHAnsi" w:eastAsia="Times New Roman" w:hAnsiTheme="minorHAnsi"/>
                <w:b/>
                <w:color w:val="000000"/>
                <w:lang w:eastAsia="pl-PL"/>
              </w:rPr>
            </w:pPr>
            <w:r>
              <w:rPr>
                <w:rFonts w:asciiTheme="minorHAnsi" w:eastAsia="Times New Roman" w:hAnsiTheme="minorHAnsi"/>
                <w:b/>
                <w:color w:val="000000"/>
                <w:lang w:eastAsia="pl-PL"/>
              </w:rPr>
              <w:t>8 100 000,00</w:t>
            </w:r>
          </w:p>
        </w:tc>
      </w:tr>
    </w:tbl>
    <w:p w14:paraId="3F022548" w14:textId="77777777" w:rsidR="00696CF8" w:rsidRPr="00860E4D" w:rsidRDefault="00696CF8" w:rsidP="00440F76">
      <w:pPr>
        <w:spacing w:after="120"/>
        <w:rPr>
          <w:rFonts w:asciiTheme="minorHAnsi" w:hAnsiTheme="minorHAnsi"/>
        </w:rPr>
      </w:pPr>
    </w:p>
    <w:p w14:paraId="505D0D21" w14:textId="77777777" w:rsidR="006D40AD" w:rsidRPr="00860E4D" w:rsidRDefault="001E39B6" w:rsidP="001E39B6">
      <w:pPr>
        <w:rPr>
          <w:rFonts w:asciiTheme="minorHAnsi" w:hAnsiTheme="minorHAnsi"/>
        </w:rPr>
      </w:pPr>
      <w:r w:rsidRPr="00860E4D">
        <w:rPr>
          <w:rFonts w:asciiTheme="minorHAnsi" w:hAnsiTheme="minorHAnsi"/>
        </w:rPr>
        <w:br w:type="page"/>
      </w:r>
    </w:p>
    <w:p w14:paraId="1CCD79E4" w14:textId="77777777" w:rsidR="001E39B6" w:rsidRPr="00860E4D" w:rsidRDefault="001E39B6" w:rsidP="001E39B6">
      <w:pPr>
        <w:pStyle w:val="Nagwek2"/>
        <w:numPr>
          <w:ilvl w:val="0"/>
          <w:numId w:val="0"/>
        </w:numPr>
        <w:ind w:left="576" w:hanging="576"/>
        <w:rPr>
          <w:rFonts w:asciiTheme="minorHAnsi" w:hAnsiTheme="minorHAnsi"/>
        </w:rPr>
        <w:sectPr w:rsidR="001E39B6" w:rsidRPr="00860E4D" w:rsidSect="006D40AD">
          <w:headerReference w:type="even" r:id="rId35"/>
          <w:headerReference w:type="default" r:id="rId36"/>
          <w:footerReference w:type="default" r:id="rId37"/>
          <w:headerReference w:type="first" r:id="rId38"/>
          <w:pgSz w:w="16838" w:h="11906" w:orient="landscape"/>
          <w:pgMar w:top="992" w:right="1418" w:bottom="709" w:left="1418" w:header="709" w:footer="709" w:gutter="0"/>
          <w:cols w:space="708"/>
          <w:docGrid w:linePitch="360"/>
        </w:sectPr>
      </w:pPr>
    </w:p>
    <w:p w14:paraId="11C9DD92" w14:textId="77777777" w:rsidR="00440F76" w:rsidRPr="00A14865" w:rsidRDefault="00440F76" w:rsidP="00B715DF">
      <w:pPr>
        <w:pStyle w:val="Nagwek2"/>
        <w:numPr>
          <w:ilvl w:val="0"/>
          <w:numId w:val="0"/>
        </w:numPr>
        <w:rPr>
          <w:rFonts w:asciiTheme="minorHAnsi" w:hAnsiTheme="minorHAnsi"/>
          <w:sz w:val="22"/>
          <w:szCs w:val="22"/>
        </w:rPr>
      </w:pPr>
      <w:bookmarkStart w:id="1161" w:name="_Toc456271116"/>
      <w:r w:rsidRPr="00A14865">
        <w:rPr>
          <w:rFonts w:asciiTheme="minorHAnsi" w:hAnsiTheme="minorHAnsi"/>
          <w:sz w:val="22"/>
          <w:szCs w:val="22"/>
        </w:rPr>
        <w:lastRenderedPageBreak/>
        <w:t xml:space="preserve">Załącznik nr 5 Plan </w:t>
      </w:r>
      <w:r w:rsidR="00755DF9">
        <w:rPr>
          <w:rFonts w:asciiTheme="minorHAnsi" w:hAnsiTheme="minorHAnsi"/>
          <w:sz w:val="22"/>
          <w:szCs w:val="22"/>
        </w:rPr>
        <w:t>K</w:t>
      </w:r>
      <w:r w:rsidRPr="00A14865">
        <w:rPr>
          <w:rFonts w:asciiTheme="minorHAnsi" w:hAnsiTheme="minorHAnsi"/>
          <w:sz w:val="22"/>
          <w:szCs w:val="22"/>
        </w:rPr>
        <w:t>omunikacji</w:t>
      </w:r>
      <w:bookmarkEnd w:id="1161"/>
      <w:r w:rsidRPr="00A14865">
        <w:rPr>
          <w:rFonts w:asciiTheme="minorHAnsi" w:hAnsiTheme="minorHAnsi"/>
          <w:sz w:val="22"/>
          <w:szCs w:val="22"/>
        </w:rPr>
        <w:t xml:space="preserve"> </w:t>
      </w:r>
    </w:p>
    <w:p w14:paraId="0845F74B" w14:textId="77777777" w:rsidR="00EE0979" w:rsidRPr="00A14865" w:rsidRDefault="00EE0979" w:rsidP="00EE0979">
      <w:pPr>
        <w:rPr>
          <w:rFonts w:asciiTheme="minorHAnsi" w:hAnsiTheme="minorHAnsi"/>
        </w:rPr>
      </w:pPr>
    </w:p>
    <w:p w14:paraId="7F2CB622" w14:textId="77777777" w:rsidR="00C2438B" w:rsidRPr="00860E4D" w:rsidRDefault="00C2438B" w:rsidP="00C2438B">
      <w:pPr>
        <w:spacing w:after="120"/>
        <w:rPr>
          <w:rFonts w:asciiTheme="minorHAnsi" w:hAnsiTheme="minorHAnsi"/>
        </w:rPr>
      </w:pPr>
      <w:r w:rsidRPr="00860E4D">
        <w:rPr>
          <w:rFonts w:asciiTheme="minorHAnsi" w:hAnsiTheme="minorHAnsi"/>
        </w:rPr>
        <w:t>Pierwszy okres funkcjonowania KST-LGD pokazał, że najbardziej zorientowaną grupą korzystającą z budżetu LGD byli przedstawiciele sektora finansów publicznych, którzy poprzez różne spotkania, konwenty, sesje czy konferencje gotowi byli na przyjęcie środków z oferowanego przez LGD działania „Odnowa i rozwój wsi” czy też „Małe projekty”. Po trudnym okresie „namawiania” do udziału w szkoleniach zaproponowanych przez LGD, do zaznajomienia się z działalnością Stowarzyszenia udało się przekonać tzw. „lokalnych liderów”, czyli osoby zrzeszone w radach sołeckich, grupach inicjatywnych, kołach gospodyń wiejskich i stowarzyszeniach powstałych w celu rozwijania swoich małych miejscowości. Największy efekt poznawczy w tej grupie LGD osiągnęła po organizacji pierwszej wizyty studyjnej do wsi tematycznych (Kraina bajek i rowerów i Wioska Labiryntów). Rokrocznie powtarzane wizyty studyjne w celu zdobywania dobrych praktyk w różnych zakątkach kraju spowodowały, że LGD miało coraz większą grupę osób zaznajomionych z działalnością Stowarzyszenia.  Ciągle jednak trudno było pozyskać w poczet beneficjentów rolników i przedsiębiorców. Mimo dedykowany</w:t>
      </w:r>
      <w:r w:rsidR="00A14882">
        <w:rPr>
          <w:rFonts w:asciiTheme="minorHAnsi" w:hAnsiTheme="minorHAnsi"/>
        </w:rPr>
        <w:t>m</w:t>
      </w:r>
      <w:r w:rsidRPr="00860E4D">
        <w:rPr>
          <w:rFonts w:asciiTheme="minorHAnsi" w:hAnsiTheme="minorHAnsi"/>
        </w:rPr>
        <w:t xml:space="preserve"> im szkoleniom frekwencja zawsze pozostawiała wiele do życzenia, a zainteresowanie pomocą na tworzenie i rozwój przedsiębiorstw</w:t>
      </w:r>
      <w:r w:rsidR="00A14882">
        <w:rPr>
          <w:rFonts w:asciiTheme="minorHAnsi" w:hAnsiTheme="minorHAnsi"/>
        </w:rPr>
        <w:t>,</w:t>
      </w:r>
      <w:r w:rsidRPr="00860E4D">
        <w:rPr>
          <w:rFonts w:asciiTheme="minorHAnsi" w:hAnsiTheme="minorHAnsi"/>
        </w:rPr>
        <w:t xml:space="preserve"> czy różnicowanie w kierunku działalności nierolniczej było znikome. LGD zaczęła brać udział w cyklicznych imprezach organizowanych w każdej z gmin członkowskich, zaprojektowała cykliczne własne imprezy (Jarmark Smakosza, i Warsztaty „Poznajemy KST</w:t>
      </w:r>
      <w:r w:rsidR="00A14882">
        <w:rPr>
          <w:rFonts w:asciiTheme="minorHAnsi" w:hAnsiTheme="minorHAnsi"/>
        </w:rPr>
        <w:t>”</w:t>
      </w:r>
      <w:r w:rsidRPr="00860E4D">
        <w:rPr>
          <w:rFonts w:asciiTheme="minorHAnsi" w:hAnsiTheme="minorHAnsi"/>
        </w:rPr>
        <w:t xml:space="preserve"> w których udział zaczęli brać mieszkańcy poszczególnych gmin. Imprezy połączone z umieszczaniem informacji na stronie stowarzyszenia oraz gmin członkowskich, publikowane biuletyny spowodowały zainteresowanie ww działaniami. Zauważono także, że marka KST LGD jest rozpoznawalna w gminach, w których włodarze (wójt, rada) sami są dobrze zorientowani w działaniach LGD, korzystają z pomocy, identyfikują się z LGD oraz dobrze współpracują ze swoimi stowarzyszeniami. Absorpcja środków w tych gminach i zainteresowanie ofertą LGD było znacznie większe niż w gminach, w których wójt LGD wykorzystywał „tylko” do pozyskiwania środków z działania Odnowa i rozwój wsi.  </w:t>
      </w:r>
    </w:p>
    <w:p w14:paraId="715437E6" w14:textId="77777777" w:rsidR="00C2438B" w:rsidRPr="00860E4D" w:rsidRDefault="00C2438B" w:rsidP="00C2438B">
      <w:pPr>
        <w:spacing w:after="120"/>
        <w:rPr>
          <w:rFonts w:asciiTheme="minorHAnsi" w:hAnsiTheme="minorHAnsi"/>
        </w:rPr>
      </w:pPr>
      <w:r w:rsidRPr="00860E4D">
        <w:rPr>
          <w:rFonts w:asciiTheme="minorHAnsi" w:hAnsiTheme="minorHAnsi"/>
        </w:rPr>
        <w:t>Niniejszy plan komunikacji dotyczy konkretnych działań, projektów, grup docelowych i jest ściśle powiązany z planem działania LGD w procesie wdrażania LSR. Zaplanowane narzędzia komunikacyjne służyć będą również identyfikacji bieżących problemów komunikacyjnych, by zwiększyć poziom współpracy partnerskiej i poziom zaangażowania partnerów i interesariuszy LGD.</w:t>
      </w:r>
    </w:p>
    <w:p w14:paraId="46F17501" w14:textId="77777777" w:rsidR="00C2438B" w:rsidRPr="00860E4D" w:rsidRDefault="00C2438B" w:rsidP="00A14882">
      <w:pPr>
        <w:spacing w:after="120"/>
        <w:rPr>
          <w:rFonts w:asciiTheme="minorHAnsi" w:hAnsiTheme="minorHAnsi"/>
        </w:rPr>
      </w:pPr>
      <w:r w:rsidRPr="00860E4D">
        <w:rPr>
          <w:rFonts w:asciiTheme="minorHAnsi" w:hAnsiTheme="minorHAnsi"/>
        </w:rPr>
        <w:t>Główne cele działań komunikacyjnych wynikające z przeprowadzonej analizy po</w:t>
      </w:r>
      <w:r w:rsidR="00A14882">
        <w:rPr>
          <w:rFonts w:asciiTheme="minorHAnsi" w:hAnsiTheme="minorHAnsi"/>
        </w:rPr>
        <w:t xml:space="preserve">trzeb/problemów komunikacyjnych </w:t>
      </w:r>
      <w:r w:rsidRPr="00860E4D">
        <w:rPr>
          <w:rFonts w:asciiTheme="minorHAnsi" w:hAnsiTheme="minorHAnsi"/>
        </w:rPr>
        <w:t>to:</w:t>
      </w:r>
    </w:p>
    <w:p w14:paraId="38228A58"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 xml:space="preserve">podniesienie świadomości społecznej w zakresie funkcji, jakie spełnia Stowarzyszenie Kraina Szlaków Turystycznych Lokalna Grupa Działania na obszarze gmin członkowskich oraz upowszechnienie korzyści płynących z wykorzystywania środków pochodzących z Programu Rozwoju Obszarów Wiejskich 2014-2020 oraz podejścia LEADER. </w:t>
      </w:r>
    </w:p>
    <w:p w14:paraId="202229C9"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Skuteczne wdrożenie LSR na obszarze działania KST-LGD oraz wykorzystanie przyznanych środków z PROW 2014-2020 poprzez wsparcie potencjalnych beneficjentów i beneficjentów, profesjonalną informację, doradztwo i  promowanie dobrych praktyk oraz właściwą wizualizację programu.</w:t>
      </w:r>
    </w:p>
    <w:p w14:paraId="59A9D95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Realizacja zaplanowanych celów służy maksymalnemu i efektywnemu wykorzystaniu środków finansowych pochodzących z Unii Europejskiej dedykowanych Stowarzyszeniu KST-LGD. Realizując powyższe cele LGD będzie na bieżąco informować wnioskodawców o zasadach i kryteriach udzielania wsparcia z budżetu LSR oraz promować LGD w społeczeństwie. </w:t>
      </w:r>
    </w:p>
    <w:p w14:paraId="64049A5A" w14:textId="77777777" w:rsidR="00C2438B" w:rsidRPr="00860E4D" w:rsidRDefault="00C2438B" w:rsidP="00C2438B">
      <w:pPr>
        <w:spacing w:after="120"/>
        <w:rPr>
          <w:rFonts w:asciiTheme="minorHAnsi" w:hAnsiTheme="minorHAnsi"/>
        </w:rPr>
      </w:pPr>
      <w:r w:rsidRPr="00860E4D">
        <w:rPr>
          <w:rFonts w:asciiTheme="minorHAnsi" w:hAnsiTheme="minorHAnsi"/>
        </w:rPr>
        <w:t>Działania komunikacyjne oraz odpowiadające im środki przekazu uwzględniają różnorodne rozwiązania komunikacyjne, których atrakcyjność i stopień innowacyjności dostosowane są do poszczególnych adresatów.</w:t>
      </w:r>
    </w:p>
    <w:p w14:paraId="1FA2592C" w14:textId="77777777" w:rsidR="00C2438B" w:rsidRPr="00860E4D" w:rsidRDefault="00C2438B" w:rsidP="00C2438B">
      <w:pPr>
        <w:spacing w:after="120"/>
        <w:rPr>
          <w:rFonts w:asciiTheme="minorHAnsi" w:hAnsiTheme="minorHAnsi"/>
        </w:rPr>
      </w:pPr>
      <w:r w:rsidRPr="00860E4D">
        <w:rPr>
          <w:rFonts w:asciiTheme="minorHAnsi" w:hAnsiTheme="minorHAnsi"/>
        </w:rPr>
        <w:t>W ramach Planu Komunikacji wyróżniono 6 głównych działań komunikacyjnych przyczyniających  się do realizacji założonych celów:</w:t>
      </w:r>
    </w:p>
    <w:p w14:paraId="3243A4BB"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1.</w:t>
      </w:r>
      <w:r w:rsidRPr="00860E4D">
        <w:rPr>
          <w:rFonts w:asciiTheme="minorHAnsi" w:hAnsiTheme="minorHAnsi"/>
        </w:rPr>
        <w:tab/>
        <w:t>Informowanie o naborach,  procedurach naboru, wyboru operacji, kryteriach i warunkach uzyskania pomocy poprzez szkolenia (dla beneficjentów i potencjalnych beneficjentów, przedsiębiorców, sektora finansów pub</w:t>
      </w:r>
      <w:r w:rsidR="00A14882">
        <w:rPr>
          <w:rFonts w:asciiTheme="minorHAnsi" w:hAnsiTheme="minorHAnsi"/>
        </w:rPr>
        <w:t>licznych i społecznego, grup de</w:t>
      </w:r>
      <w:r w:rsidRPr="00860E4D">
        <w:rPr>
          <w:rFonts w:asciiTheme="minorHAnsi" w:hAnsiTheme="minorHAnsi"/>
        </w:rPr>
        <w:t>faworyzowanych oraz przedstawicieli organów LGD) oraz bieżące informacje zawarte na stronie internetowej, doradztwo prowadzone w biurze i ulotki informacyjne (biuletyny).</w:t>
      </w:r>
    </w:p>
    <w:p w14:paraId="6813792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2.</w:t>
      </w:r>
      <w:r w:rsidRPr="00860E4D">
        <w:rPr>
          <w:rFonts w:asciiTheme="minorHAnsi" w:hAnsiTheme="minorHAnsi"/>
        </w:rPr>
        <w:tab/>
        <w:t xml:space="preserve">Informowanie o wynikach </w:t>
      </w:r>
      <w:r w:rsidR="00A14882">
        <w:rPr>
          <w:rFonts w:asciiTheme="minorHAnsi" w:hAnsiTheme="minorHAnsi"/>
        </w:rPr>
        <w:t>naboru</w:t>
      </w:r>
      <w:r w:rsidRPr="00860E4D">
        <w:rPr>
          <w:rFonts w:asciiTheme="minorHAnsi" w:hAnsiTheme="minorHAnsi"/>
        </w:rPr>
        <w:t xml:space="preserve"> operacji realizowanego przez LGD za pomocą strony internetowej LGD i gmin członkowskich oraz listów poleconych adresowanych do uczestników konkursu</w:t>
      </w:r>
      <w:r w:rsidR="00A14882">
        <w:rPr>
          <w:rFonts w:asciiTheme="minorHAnsi" w:hAnsiTheme="minorHAnsi"/>
        </w:rPr>
        <w:t>.</w:t>
      </w:r>
    </w:p>
    <w:p w14:paraId="4E1C3B4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3.</w:t>
      </w:r>
      <w:r w:rsidRPr="00860E4D">
        <w:rPr>
          <w:rFonts w:asciiTheme="minorHAnsi" w:hAnsiTheme="minorHAnsi"/>
        </w:rPr>
        <w:tab/>
        <w:t>Informowanie o stanie wdrażania LSR za pomocą spotkań informacyjnych i  strony internetowej LGD.</w:t>
      </w:r>
    </w:p>
    <w:p w14:paraId="2C1B6977"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4.</w:t>
      </w:r>
      <w:r w:rsidRPr="00860E4D">
        <w:rPr>
          <w:rFonts w:asciiTheme="minorHAnsi" w:hAnsiTheme="minorHAnsi"/>
        </w:rPr>
        <w:tab/>
        <w:t xml:space="preserve">Bieżące informowanie mieszkańców, wnioskodawców i potencjalnych wnioskodawców o działalności LGD (stopniu realizacji LSR i dostępnych konkursach, działaniach i inicjatywach LGD) poprzez stronę www.kst-lgd.pl, portale społecznościowe, strony internetowe gmin członkowskich LGD, udział w różnorodnych spotkaniach informacyjnych, </w:t>
      </w:r>
      <w:r w:rsidRPr="00860E4D">
        <w:rPr>
          <w:rFonts w:asciiTheme="minorHAnsi" w:hAnsiTheme="minorHAnsi"/>
        </w:rPr>
        <w:lastRenderedPageBreak/>
        <w:t>wydawanie kalendarza podsumowującego dany rok działalności zawierającego istotne dla LGD wydarzenia, organizacj</w:t>
      </w:r>
      <w:r w:rsidR="00A14882">
        <w:rPr>
          <w:rFonts w:asciiTheme="minorHAnsi" w:hAnsiTheme="minorHAnsi"/>
        </w:rPr>
        <w:t>ę</w:t>
      </w:r>
      <w:r w:rsidRPr="00860E4D">
        <w:rPr>
          <w:rFonts w:asciiTheme="minorHAnsi" w:hAnsiTheme="minorHAnsi"/>
        </w:rPr>
        <w:t xml:space="preserve"> własnej imprezy cyklicznej i udział w imprezach cyklicznych organizowanych przez gminy członkowskie LGD</w:t>
      </w:r>
      <w:r w:rsidR="00A14882">
        <w:rPr>
          <w:rFonts w:asciiTheme="minorHAnsi" w:hAnsiTheme="minorHAnsi"/>
        </w:rPr>
        <w:t>.</w:t>
      </w:r>
    </w:p>
    <w:p w14:paraId="32A9BD11"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5.</w:t>
      </w:r>
      <w:r w:rsidRPr="00860E4D">
        <w:rPr>
          <w:rFonts w:asciiTheme="minorHAnsi" w:hAnsiTheme="minorHAnsi"/>
        </w:rPr>
        <w:tab/>
        <w:t>Prezentacja dobrych praktyk jako zachęta do aplikowania o środki PROW 2014-2020 realizowana za pomocą wizyt studyjnych (zgodne z okazanym zapotrzebowaniem określonych grup docelowych).</w:t>
      </w:r>
    </w:p>
    <w:p w14:paraId="34C70FEA"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6.</w:t>
      </w:r>
      <w:r w:rsidRPr="00860E4D">
        <w:rPr>
          <w:rFonts w:asciiTheme="minorHAnsi" w:hAnsiTheme="minorHAnsi"/>
        </w:rPr>
        <w:tab/>
        <w:t>Uzyskanie informacji zwrotnej na temat działań podejmowanych przez LGD</w:t>
      </w:r>
      <w:r w:rsidR="00A14882">
        <w:rPr>
          <w:rFonts w:asciiTheme="minorHAnsi" w:hAnsiTheme="minorHAnsi"/>
        </w:rPr>
        <w:t xml:space="preserve"> (ankiety).</w:t>
      </w:r>
    </w:p>
    <w:p w14:paraId="53BA5C92" w14:textId="77777777" w:rsidR="00C2438B" w:rsidRPr="00860E4D" w:rsidRDefault="00C2438B" w:rsidP="00C2438B">
      <w:pPr>
        <w:spacing w:after="120"/>
        <w:rPr>
          <w:rFonts w:asciiTheme="minorHAnsi" w:hAnsiTheme="minorHAnsi"/>
        </w:rPr>
      </w:pPr>
      <w:r w:rsidRPr="00860E4D">
        <w:rPr>
          <w:rFonts w:asciiTheme="minorHAnsi" w:hAnsiTheme="minorHAnsi"/>
        </w:rPr>
        <w:t>Podstawowym celem działań skutecznej komunikacji jest dotarcie do społeczeństwa z informacjami na temat działania KST LGD, jej udziału we wdrażaniu PROW 2014-2020 oraz zainteresowanie osób konkretnymi przykładami projektów z niego dofinansowanych i możliwościami realizacji własnych celów za pomocą środków PROW. Informacja skierowana do potencjalnych beneficjentów i beneficjentów jest dostępna non-stop, czyli istnieją kanały i narzędzia komunikacji umożliwiające dotarcie do informacji o każdej porze (</w:t>
      </w:r>
      <w:r w:rsidR="00A14882">
        <w:rPr>
          <w:rFonts w:asciiTheme="minorHAnsi" w:hAnsiTheme="minorHAnsi"/>
        </w:rPr>
        <w:t>www.</w:t>
      </w:r>
      <w:r w:rsidRPr="00860E4D">
        <w:rPr>
          <w:rFonts w:asciiTheme="minorHAnsi" w:hAnsiTheme="minorHAnsi"/>
        </w:rPr>
        <w:t>kst-lgd.pl oraz profil na Facebooku). System dostępu do informacji jest zdywersyfikowany tak, by zapewnić możliwość dotarcia do informacji do wielu osób (grup) na wiele sposobów zarówno pod względem formy, treści jak i zasięgu uwzględniając osoby zagrożone wykluczeniem cyfrowym.</w:t>
      </w:r>
    </w:p>
    <w:p w14:paraId="2F7E41B4" w14:textId="77777777" w:rsidR="00C2438B" w:rsidRPr="00860E4D" w:rsidRDefault="00C2438B" w:rsidP="00C2438B">
      <w:pPr>
        <w:spacing w:after="120"/>
        <w:rPr>
          <w:rFonts w:asciiTheme="minorHAnsi" w:hAnsiTheme="minorHAnsi"/>
        </w:rPr>
      </w:pPr>
      <w:r w:rsidRPr="00860E4D">
        <w:rPr>
          <w:rFonts w:asciiTheme="minorHAnsi" w:hAnsiTheme="minorHAnsi"/>
        </w:rPr>
        <w:t>Wszystkie wytwarzane i udostępniane informacje będą miały prostą i przejrzystą formę oraz zrozumiałą dla każdego adresata. Aby zainteresowanie ofertą LGD i rozpoznawalność nie malały LGD będzie wykorzystywała wszelkiego rodzaju spotkania, w których uczestniczyć będą pracownicy Biura i organów LGD do informowania, w zależności od aktualnej potrzeby, o aktualnych konkursach o dofinansowanie operacji, planowanych działaniach, ważnych z punktu widzenia uczestników poszczególnych spotkań itp.</w:t>
      </w:r>
    </w:p>
    <w:p w14:paraId="19AB691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Grupy defaworyzowane będą traktowane szczególnie – oprócz stałej informacji, przed każdym naborem (z odpowiednim wyprzedzeniem) LGD będzie organizowała szkolenie z zakresu możliwości realizacji projektu, w konsekwencji realizowane będzie doradztwo w biurze oraz będzie przekazywana informacja dla osób z grupy defaworyzowanej o możliwościach podjęcia pracy na obszarze realizacji strategii (informacje w urzędzie pracy, który jest członkiem LGD i współpracuje z urzędami na obszarze całej LGD). </w:t>
      </w:r>
    </w:p>
    <w:p w14:paraId="5FEC4564" w14:textId="77777777" w:rsidR="00C2438B" w:rsidRPr="00860E4D" w:rsidRDefault="00C2438B" w:rsidP="00B715DF">
      <w:pPr>
        <w:rPr>
          <w:rFonts w:asciiTheme="minorHAnsi" w:hAnsiTheme="minorHAnsi"/>
        </w:rPr>
      </w:pPr>
      <w:r w:rsidRPr="00860E4D">
        <w:rPr>
          <w:rFonts w:asciiTheme="minorHAnsi" w:hAnsiTheme="minorHAnsi"/>
        </w:rPr>
        <w:t xml:space="preserve">Realizując niniejszy plan komunikacji KST LGD będzie na bieżąco rozpowszechniać informacje o pomocy otrzymanej z EFRROW, zgodnie z warunkami określonymi w Księdze wizualizacji znaku Programu Rozwoju Obszarów Wiejskich na lata 2014-2020. </w:t>
      </w:r>
    </w:p>
    <w:p w14:paraId="062EEE97" w14:textId="77777777" w:rsidR="00C2438B" w:rsidRPr="00755DF9" w:rsidRDefault="00C2438B" w:rsidP="00755DF9">
      <w:pPr>
        <w:spacing w:before="120" w:after="120"/>
        <w:rPr>
          <w:rStyle w:val="Wyrnienieintensywne"/>
          <w:rFonts w:asciiTheme="minorHAnsi" w:hAnsiTheme="minorHAnsi"/>
          <w:i w:val="0"/>
        </w:rPr>
      </w:pPr>
      <w:bookmarkStart w:id="1162" w:name="_Toc439019195"/>
      <w:bookmarkStart w:id="1163" w:name="_Toc439021054"/>
      <w:r w:rsidRPr="00755DF9">
        <w:rPr>
          <w:rStyle w:val="Wyrnienieintensywne"/>
          <w:rFonts w:asciiTheme="minorHAnsi" w:hAnsiTheme="minorHAnsi"/>
          <w:i w:val="0"/>
        </w:rPr>
        <w:t>Grupy docelowe działań komunikacyjnych</w:t>
      </w:r>
      <w:bookmarkEnd w:id="1162"/>
      <w:bookmarkEnd w:id="1163"/>
    </w:p>
    <w:p w14:paraId="5183C17D"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Szczególny nacisk w tym okresie programowania nakładany będzie na skuteczne poinformowanie mieszkańców (przedsiębiorców, osób zamierzających założyć własną działalność gospodarczą) o możliwościach zakładania własnych działalności gospodarczych oraz realizacji projektów związanych z tworzeniem i utrzymywaniem miejsc pracy. Drugą istotną grupą odbiorców, których należy zainteresować i wesprzeć w pozyskiwaniu środków oferowanych przez KST LGD są przedstawiciele grup defaworyzowanych, do których, na bazie ankiet i spotkań informacyjnych realizowanych na terenie LGD, zaliczyć należy osoby poniżej 35 roku życia, osoby powyżej 50 roku życia, kobiety oraz bezrobotnych. Przyjęty plan komunikacji nie będzie dyskryminował żadnej z grup zainteresowanej skuteczną absorpcją środków ponieważ zakłada się także działania informacyjne skierowane do przedstawicieli sektora finansów publicznych, rolników, stowarzyszeń, rolników i wszelkich grup inicjatywnych bez względu na wyznania, płeć czy też  niepełnosprawność (np. </w:t>
      </w:r>
      <w:r w:rsidR="00A14882">
        <w:rPr>
          <w:rFonts w:asciiTheme="minorHAnsi" w:hAnsiTheme="minorHAnsi"/>
        </w:rPr>
        <w:t xml:space="preserve">przez </w:t>
      </w:r>
      <w:r w:rsidRPr="00860E4D">
        <w:rPr>
          <w:rFonts w:asciiTheme="minorHAnsi" w:hAnsiTheme="minorHAnsi"/>
        </w:rPr>
        <w:t>konsultacje u klienta).</w:t>
      </w:r>
    </w:p>
    <w:p w14:paraId="46A2BFD0"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Planowana komunikacja zakłada działania skierowane i realizowane bezpośrednio na rzecz grup docelowych, za pośrednictwem i przy współudziale członków i organów LGD, jak również w ramach działań informacyjnych i promocyjnych  opisanych powyżej. </w:t>
      </w:r>
    </w:p>
    <w:p w14:paraId="6CA55B83" w14:textId="77777777" w:rsidR="00C2438B" w:rsidRPr="00755DF9" w:rsidRDefault="00C2438B" w:rsidP="00755DF9">
      <w:pPr>
        <w:spacing w:before="120" w:after="120"/>
        <w:rPr>
          <w:rStyle w:val="Wyrnienieintensywne"/>
          <w:rFonts w:asciiTheme="minorHAnsi" w:hAnsiTheme="minorHAnsi"/>
          <w:i w:val="0"/>
        </w:rPr>
      </w:pPr>
      <w:bookmarkStart w:id="1164" w:name="_Toc439019196"/>
      <w:bookmarkStart w:id="1165" w:name="_Toc439021055"/>
      <w:r w:rsidRPr="00755DF9">
        <w:rPr>
          <w:rStyle w:val="Wyrnienieintensywne"/>
          <w:rFonts w:asciiTheme="minorHAnsi" w:hAnsiTheme="minorHAnsi"/>
          <w:i w:val="0"/>
        </w:rPr>
        <w:t>Zakładane wskaźniki w oparciu o planowany budżet działań komunikacyjnych</w:t>
      </w:r>
      <w:bookmarkEnd w:id="1164"/>
      <w:bookmarkEnd w:id="1165"/>
      <w:r w:rsidRPr="00755DF9">
        <w:rPr>
          <w:rStyle w:val="Wyrnienieintensywne"/>
          <w:rFonts w:asciiTheme="minorHAnsi" w:hAnsiTheme="minorHAnsi"/>
          <w:i w:val="0"/>
        </w:rPr>
        <w:t xml:space="preserve"> </w:t>
      </w:r>
    </w:p>
    <w:p w14:paraId="1EB49F56" w14:textId="77777777" w:rsidR="00C2438B" w:rsidRPr="00860E4D" w:rsidRDefault="00C2438B" w:rsidP="00C2438B">
      <w:pPr>
        <w:spacing w:after="120"/>
        <w:rPr>
          <w:rFonts w:asciiTheme="minorHAnsi" w:hAnsiTheme="minorHAnsi"/>
        </w:rPr>
      </w:pPr>
      <w:r w:rsidRPr="00860E4D">
        <w:rPr>
          <w:rFonts w:asciiTheme="minorHAnsi" w:hAnsiTheme="minorHAnsi"/>
        </w:rPr>
        <w:t>Każdemu z celów komunikacyjnych przypisano wskaźniki, których osiągnięcie będzie stanowiło podstawę do oceny stopnia realizacji danego celu. Wskaźniki dobrano w taki sposób, aby pokazywały postęp w realizacji celów PK. Szczegóły w tabeli pn. „Specyfikacja Planu Komunikacji KS</w:t>
      </w:r>
      <w:r w:rsidR="00A14882">
        <w:rPr>
          <w:rFonts w:asciiTheme="minorHAnsi" w:hAnsiTheme="minorHAnsi"/>
        </w:rPr>
        <w:t>T-LGD”.</w:t>
      </w:r>
      <w:r w:rsidRPr="00860E4D">
        <w:rPr>
          <w:rFonts w:asciiTheme="minorHAnsi" w:hAnsiTheme="minorHAnsi"/>
        </w:rPr>
        <w:t xml:space="preserve"> </w:t>
      </w:r>
    </w:p>
    <w:p w14:paraId="12516BB4" w14:textId="77777777" w:rsidR="00C2438B" w:rsidRPr="00860E4D" w:rsidRDefault="00C2438B" w:rsidP="00C2438B">
      <w:pPr>
        <w:spacing w:after="120"/>
        <w:rPr>
          <w:rFonts w:asciiTheme="minorHAnsi" w:hAnsiTheme="minorHAnsi"/>
        </w:rPr>
      </w:pPr>
      <w:r w:rsidRPr="00860E4D">
        <w:rPr>
          <w:rFonts w:asciiTheme="minorHAnsi" w:hAnsiTheme="minorHAnsi"/>
        </w:rPr>
        <w:t>Koszty sfinansowania poszczególnych elementów planu komunikacji oszacowano i uwzględniono w budżecie opisanym w pkt. 8 „Całkowity budżet przewidziany na działania komunikacyjne w okresie realizacji LSR.” Koszty dotyczące realizacji PK pochodzą z poddziałania koszty bieżące i aktywizacja i zostały zaplanowane w budżecie KST-LGD na lata 2016-2020.</w:t>
      </w:r>
    </w:p>
    <w:p w14:paraId="589D9A7A" w14:textId="77777777" w:rsidR="00B715DF" w:rsidRDefault="00B715DF" w:rsidP="00B715DF">
      <w:pPr>
        <w:rPr>
          <w:rStyle w:val="Wyrnienieintensywne"/>
          <w:rFonts w:asciiTheme="minorHAnsi" w:hAnsiTheme="minorHAnsi"/>
        </w:rPr>
      </w:pPr>
      <w:bookmarkStart w:id="1166" w:name="_Toc439019197"/>
      <w:bookmarkStart w:id="1167" w:name="_Toc439021056"/>
    </w:p>
    <w:p w14:paraId="313C1C1A" w14:textId="77777777" w:rsidR="00755DF9" w:rsidRDefault="00755DF9" w:rsidP="00B715DF">
      <w:pPr>
        <w:rPr>
          <w:rStyle w:val="Wyrnienieintensywne"/>
          <w:rFonts w:asciiTheme="minorHAnsi" w:hAnsiTheme="minorHAnsi"/>
        </w:rPr>
      </w:pPr>
    </w:p>
    <w:p w14:paraId="6A0EECDB" w14:textId="77777777" w:rsidR="00755DF9" w:rsidRPr="00860E4D" w:rsidRDefault="00755DF9" w:rsidP="00B715DF">
      <w:pPr>
        <w:rPr>
          <w:rStyle w:val="Wyrnienieintensywne"/>
          <w:rFonts w:asciiTheme="minorHAnsi" w:hAnsiTheme="minorHAnsi"/>
        </w:rPr>
      </w:pPr>
    </w:p>
    <w:p w14:paraId="59A17E79" w14:textId="77777777" w:rsidR="00C2438B" w:rsidRPr="00755DF9" w:rsidRDefault="00C2438B" w:rsidP="00755DF9">
      <w:pPr>
        <w:spacing w:before="120" w:after="120"/>
        <w:rPr>
          <w:rStyle w:val="Wyrnienieintensywne"/>
          <w:rFonts w:asciiTheme="minorHAnsi" w:hAnsiTheme="minorHAnsi"/>
          <w:i w:val="0"/>
        </w:rPr>
      </w:pPr>
      <w:r w:rsidRPr="00755DF9">
        <w:rPr>
          <w:rStyle w:val="Wyrnienieintensywne"/>
          <w:rFonts w:asciiTheme="minorHAnsi" w:hAnsiTheme="minorHAnsi"/>
          <w:i w:val="0"/>
        </w:rPr>
        <w:lastRenderedPageBreak/>
        <w:t>Planowane efekty i  analiza efektywności działań komunikacyjnych</w:t>
      </w:r>
      <w:bookmarkEnd w:id="1166"/>
      <w:bookmarkEnd w:id="1167"/>
      <w:r w:rsidRPr="00755DF9">
        <w:rPr>
          <w:rStyle w:val="Wyrnienieintensywne"/>
          <w:rFonts w:asciiTheme="minorHAnsi" w:hAnsiTheme="minorHAnsi"/>
          <w:i w:val="0"/>
        </w:rPr>
        <w:t xml:space="preserve"> </w:t>
      </w:r>
    </w:p>
    <w:p w14:paraId="237DDDE5" w14:textId="77777777" w:rsidR="00C2438B" w:rsidRPr="00860E4D" w:rsidRDefault="00C2438B" w:rsidP="00C2438B">
      <w:pPr>
        <w:spacing w:after="120"/>
        <w:rPr>
          <w:rFonts w:asciiTheme="minorHAnsi" w:hAnsiTheme="minorHAnsi"/>
        </w:rPr>
      </w:pPr>
      <w:r w:rsidRPr="00860E4D">
        <w:rPr>
          <w:rFonts w:asciiTheme="minorHAnsi" w:hAnsiTheme="minorHAnsi"/>
        </w:rPr>
        <w:t xml:space="preserve">Efekty działań komunikacyjnych opisano szczegółowo w tabeli „Specyfikacja Planu Komunikacji KST-LGD”. W tabeli znajdują się również zagadnienia związane z analizą przyjętych założeń PK oraz sposób monitorowania osiągania wskaźników (listy obecności, faktury za realizowane zadania, statystyki strony internetowej itp.). Jeśli w wyniku </w:t>
      </w:r>
      <w:r w:rsidR="00A14882">
        <w:rPr>
          <w:rFonts w:asciiTheme="minorHAnsi" w:hAnsiTheme="minorHAnsi"/>
        </w:rPr>
        <w:t xml:space="preserve">prowadzonego </w:t>
      </w:r>
      <w:r w:rsidRPr="00860E4D">
        <w:rPr>
          <w:rFonts w:asciiTheme="minorHAnsi" w:hAnsiTheme="minorHAnsi"/>
        </w:rPr>
        <w:t xml:space="preserve">monitoringu zostanie stwierdzone, że przyjęte działania komunikacyjne nie przynoszą pożądanych efektów zostanie przygotowany plan naprawczy  działań komunikacyjnych, aby osiągnąć założone w PK cele. Plan naprawczy polegać będzie na modyfikacji dotychczasowych praktyk komunikacyjnych i ich udoskonaleniu lub wprowadzeniu innych, które w ocenie LGD będą bardziej odpowiednie w drodze do </w:t>
      </w:r>
      <w:r w:rsidR="00A14882">
        <w:rPr>
          <w:rFonts w:asciiTheme="minorHAnsi" w:hAnsiTheme="minorHAnsi"/>
        </w:rPr>
        <w:t xml:space="preserve">osiągnięcia </w:t>
      </w:r>
      <w:r w:rsidRPr="00860E4D">
        <w:rPr>
          <w:rFonts w:asciiTheme="minorHAnsi" w:hAnsiTheme="minorHAnsi"/>
        </w:rPr>
        <w:t xml:space="preserve">celu. Na pracownikach biura spoczywać będzie </w:t>
      </w:r>
      <w:r w:rsidR="00A14882">
        <w:rPr>
          <w:rFonts w:asciiTheme="minorHAnsi" w:hAnsiTheme="minorHAnsi"/>
        </w:rPr>
        <w:t>bieżące</w:t>
      </w:r>
      <w:r w:rsidRPr="00860E4D">
        <w:rPr>
          <w:rFonts w:asciiTheme="minorHAnsi" w:hAnsiTheme="minorHAnsi"/>
        </w:rPr>
        <w:t xml:space="preserve"> monitorowanie efektów komunikacji, sporządzanie ocen i wniosków oraz generowanie propozycji ewentualnych zmian w planie komunikacji, nad którymi będzie sprawować nadzór Zarząd LGD. </w:t>
      </w:r>
    </w:p>
    <w:p w14:paraId="2EB67049" w14:textId="77777777" w:rsidR="00C2438B" w:rsidRPr="00755DF9" w:rsidRDefault="00C2438B" w:rsidP="00755DF9">
      <w:pPr>
        <w:spacing w:before="120" w:after="120"/>
        <w:rPr>
          <w:rStyle w:val="Wyrnienieintensywne"/>
          <w:rFonts w:asciiTheme="minorHAnsi" w:hAnsiTheme="minorHAnsi"/>
          <w:i w:val="0"/>
        </w:rPr>
      </w:pPr>
      <w:bookmarkStart w:id="1168" w:name="_Toc439019198"/>
      <w:bookmarkStart w:id="1169" w:name="_Toc439021057"/>
      <w:r w:rsidRPr="00755DF9">
        <w:rPr>
          <w:rStyle w:val="Wyrnienieintensywne"/>
          <w:rFonts w:asciiTheme="minorHAnsi" w:hAnsiTheme="minorHAnsi"/>
          <w:i w:val="0"/>
        </w:rPr>
        <w:t>Pozyskiwanie opinii o podjętych działaniach komunikacyjnych i wykorzystanie wniosków w procesie realizacji LSR.</w:t>
      </w:r>
      <w:bookmarkEnd w:id="1168"/>
      <w:bookmarkEnd w:id="1169"/>
    </w:p>
    <w:p w14:paraId="27FE6F0C" w14:textId="77777777" w:rsidR="00C2438B" w:rsidRPr="00860E4D" w:rsidRDefault="00C2438B" w:rsidP="00C2438B">
      <w:pPr>
        <w:spacing w:after="120"/>
        <w:rPr>
          <w:rFonts w:asciiTheme="minorHAnsi" w:hAnsiTheme="minorHAnsi"/>
        </w:rPr>
      </w:pPr>
      <w:r w:rsidRPr="00860E4D">
        <w:rPr>
          <w:rFonts w:asciiTheme="minorHAnsi" w:hAnsiTheme="minorHAnsi"/>
        </w:rPr>
        <w:t>Stowarzyszenie, dla pozyskania informacji o funkcjonowaniu w społeczeństwie LGD oraz stopniu realizacji LSR będzie na bieżąco monitorować podejmowane działania. Informację zwrotną LGD będzie pozyskiwało w odniesieniu do obu założonych celów komunikacji czyli w zakresie rozpoznawalności LGD oraz stopnia wdrażania LSR. W tabeli „Specyfikacja Planu Komunikacji KST-LGD” przewidziano sposoby monitorowania założonych działań, aby na bieżąco reagować na odchylenia od przyjętego planu. Każde planowanie obarczone jest pewnym ryzykiem, czasami nie do przewidzenia na etapie konstruowania założeń. Bieżące monitorowanie wyników daje możliwości szybkiego reagowania dla skutecznego wdrożenia LSR.</w:t>
      </w:r>
    </w:p>
    <w:p w14:paraId="66F6E09F" w14:textId="77777777" w:rsidR="00C2438B" w:rsidRPr="00860E4D" w:rsidRDefault="00C2438B" w:rsidP="00C2438B">
      <w:pPr>
        <w:spacing w:after="120"/>
        <w:rPr>
          <w:rFonts w:asciiTheme="minorHAnsi" w:hAnsiTheme="minorHAnsi"/>
        </w:rPr>
      </w:pPr>
      <w:r w:rsidRPr="00860E4D">
        <w:rPr>
          <w:rFonts w:asciiTheme="minorHAnsi" w:hAnsiTheme="minorHAnsi"/>
        </w:rPr>
        <w:t>Zagrożenia związane z realizacją LSR:</w:t>
      </w:r>
    </w:p>
    <w:p w14:paraId="2814159F"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małe zainteresowanie działaniami KST-LGD – należy wzmocnić działania komunikacyjne związane z rozpoznawalnością znaku i działań LGD: specjalna akcja informacyjna poprzedzona szczegółową analizą sytuacji, udział w dużej liczbie przedsięwzięć organizowanych przez członków  stowarzyszenia, organizacja atrakcyjnych spotkań informacyjnych itp.</w:t>
      </w:r>
    </w:p>
    <w:p w14:paraId="258E30C8"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niskie zainteresowanie absorpcją środków – należy przeanalizować treści ulotek i informacji przekazywanych poszczególnym grupom, być może są niezrozumiałe i nieprawidłowo celowane, należy także przeanalizować stosowane kanały komunikacyjne i zaproponować skuteczniejsze, ponadto należy monitorować jaka grupa z zaplanowanych grup docelowych ma najsłabszy wynik i opracować skuteczny sposób pracy z tą grupą,</w:t>
      </w:r>
    </w:p>
    <w:p w14:paraId="5AF22F16" w14:textId="77777777" w:rsidR="00C2438B" w:rsidRPr="00860E4D" w:rsidRDefault="00C2438B" w:rsidP="0002535A">
      <w:pPr>
        <w:numPr>
          <w:ilvl w:val="0"/>
          <w:numId w:val="16"/>
        </w:numPr>
        <w:spacing w:after="120"/>
        <w:ind w:left="567" w:hanging="283"/>
        <w:contextualSpacing/>
        <w:rPr>
          <w:rFonts w:asciiTheme="minorHAnsi" w:eastAsiaTheme="minorHAnsi" w:hAnsiTheme="minorHAnsi" w:cstheme="minorBidi"/>
          <w:kern w:val="0"/>
        </w:rPr>
      </w:pPr>
      <w:r w:rsidRPr="00860E4D">
        <w:rPr>
          <w:rFonts w:asciiTheme="minorHAnsi" w:eastAsiaTheme="minorHAnsi" w:hAnsiTheme="minorHAnsi" w:cstheme="minorBidi"/>
          <w:kern w:val="0"/>
        </w:rPr>
        <w:t>złej jakości wnioski o dofinansowanie – należy poprawić jakość szkoleń, zwiększyć ich ilość oraz zaproponować pomoc doradcy z zewnątrz jeśli doradztwo świadczone w biurze jest niewystarczające,</w:t>
      </w:r>
    </w:p>
    <w:p w14:paraId="1805554F" w14:textId="77777777" w:rsidR="00C2438B" w:rsidRPr="00860E4D" w:rsidRDefault="00C2438B" w:rsidP="00A14882">
      <w:pPr>
        <w:spacing w:after="120"/>
        <w:ind w:left="567" w:hanging="283"/>
        <w:rPr>
          <w:rFonts w:asciiTheme="minorHAnsi" w:hAnsiTheme="minorHAnsi"/>
        </w:rPr>
      </w:pPr>
      <w:r w:rsidRPr="00860E4D">
        <w:rPr>
          <w:rFonts w:asciiTheme="minorHAnsi" w:hAnsiTheme="minorHAnsi"/>
        </w:rPr>
        <w:t>Wnioski oraz zastosowane środki zaradcze będą upublicznianie na stronie internetowej stowarzyszenia</w:t>
      </w:r>
      <w:r w:rsidR="00B65D06">
        <w:rPr>
          <w:rFonts w:asciiTheme="minorHAnsi" w:hAnsiTheme="minorHAnsi"/>
        </w:rPr>
        <w:t>.</w:t>
      </w:r>
      <w:r w:rsidRPr="00860E4D">
        <w:rPr>
          <w:rFonts w:asciiTheme="minorHAnsi" w:hAnsiTheme="minorHAnsi"/>
        </w:rPr>
        <w:t xml:space="preserve"> </w:t>
      </w:r>
    </w:p>
    <w:p w14:paraId="1FA663E9" w14:textId="77777777" w:rsidR="00C2438B" w:rsidRPr="00755DF9" w:rsidRDefault="00C2438B" w:rsidP="00755DF9">
      <w:pPr>
        <w:spacing w:before="120" w:after="120"/>
        <w:rPr>
          <w:rStyle w:val="Wyrnienieintensywne"/>
          <w:rFonts w:asciiTheme="minorHAnsi" w:hAnsiTheme="minorHAnsi"/>
          <w:i w:val="0"/>
        </w:rPr>
      </w:pPr>
      <w:bookmarkStart w:id="1170" w:name="_Toc439019199"/>
      <w:bookmarkStart w:id="1171" w:name="_Toc439021058"/>
      <w:r w:rsidRPr="00755DF9">
        <w:rPr>
          <w:rStyle w:val="Wyrnienieintensywne"/>
          <w:rFonts w:asciiTheme="minorHAnsi" w:hAnsiTheme="minorHAnsi"/>
          <w:i w:val="0"/>
        </w:rPr>
        <w:t>Całkowity budżet przewidziany na działania komunikacyjne w okresie realizacji LSR.</w:t>
      </w:r>
      <w:bookmarkEnd w:id="1170"/>
      <w:bookmarkEnd w:id="1171"/>
      <w:r w:rsidRPr="00755DF9">
        <w:rPr>
          <w:rStyle w:val="Wyrnienieintensywne"/>
          <w:rFonts w:asciiTheme="minorHAnsi" w:hAnsiTheme="minorHAnsi"/>
          <w:i w:val="0"/>
        </w:rPr>
        <w:t xml:space="preserve"> </w:t>
      </w:r>
    </w:p>
    <w:p w14:paraId="4D539B90" w14:textId="77777777" w:rsidR="00C2438B" w:rsidRPr="00860E4D" w:rsidRDefault="00C2438B" w:rsidP="006D40AD">
      <w:pPr>
        <w:spacing w:after="120"/>
        <w:rPr>
          <w:rFonts w:asciiTheme="minorHAnsi" w:hAnsiTheme="minorHAnsi"/>
        </w:rPr>
      </w:pPr>
      <w:r w:rsidRPr="00860E4D">
        <w:rPr>
          <w:rFonts w:asciiTheme="minorHAnsi" w:hAnsiTheme="minorHAnsi"/>
        </w:rPr>
        <w:t>Przyjęte działania komunikacyjne zaplanowano na lata 2016-2020. Opierając się o wydatki ponoszone na działania komunikacyjne w poprzednim okresie funkcjonowania oszacowano, że budżet związany z realizacją Planu Ko</w:t>
      </w:r>
      <w:r w:rsidR="00003092">
        <w:rPr>
          <w:rFonts w:asciiTheme="minorHAnsi" w:hAnsiTheme="minorHAnsi"/>
        </w:rPr>
        <w:t>munikacji będzie wynosił 55 200,00</w:t>
      </w:r>
      <w:r w:rsidRPr="00860E4D">
        <w:rPr>
          <w:rFonts w:asciiTheme="minorHAnsi" w:hAnsiTheme="minorHAnsi"/>
        </w:rPr>
        <w:t xml:space="preserve"> zł, co stanowi </w:t>
      </w:r>
      <w:r w:rsidR="00003092">
        <w:rPr>
          <w:rFonts w:asciiTheme="minorHAnsi" w:hAnsiTheme="minorHAnsi"/>
        </w:rPr>
        <w:t>3</w:t>
      </w:r>
      <w:r w:rsidRPr="00860E4D">
        <w:rPr>
          <w:rFonts w:asciiTheme="minorHAnsi" w:hAnsiTheme="minorHAnsi"/>
        </w:rPr>
        <w:t>% środków poddziałania koszty bieżące i aktywizacja. Oczywiście plany te mogą ulec zmianie</w:t>
      </w:r>
      <w:r w:rsidR="00B65D06">
        <w:rPr>
          <w:rFonts w:asciiTheme="minorHAnsi" w:hAnsiTheme="minorHAnsi"/>
        </w:rPr>
        <w:t>,</w:t>
      </w:r>
      <w:r w:rsidRPr="00860E4D">
        <w:rPr>
          <w:rFonts w:asciiTheme="minorHAnsi" w:hAnsiTheme="minorHAnsi"/>
        </w:rPr>
        <w:t xml:space="preserve"> a zależeć będą od wyników</w:t>
      </w:r>
      <w:r w:rsidR="006D40AD" w:rsidRPr="00860E4D">
        <w:rPr>
          <w:rFonts w:asciiTheme="minorHAnsi" w:hAnsiTheme="minorHAnsi"/>
        </w:rPr>
        <w:t xml:space="preserve"> monitoringu niniejszego planu.</w:t>
      </w:r>
    </w:p>
    <w:p w14:paraId="1B83CCD0" w14:textId="77777777" w:rsidR="00C33F7D" w:rsidRPr="00860E4D" w:rsidRDefault="00C33F7D" w:rsidP="00C33F7D">
      <w:pPr>
        <w:spacing w:after="120"/>
        <w:rPr>
          <w:rFonts w:asciiTheme="minorHAnsi" w:hAnsiTheme="minorHAnsi"/>
        </w:rPr>
      </w:pPr>
      <w:r w:rsidRPr="00860E4D">
        <w:rPr>
          <w:rFonts w:asciiTheme="minorHAnsi" w:hAnsiTheme="minorHAnsi"/>
        </w:rPr>
        <w:t>KST-LGD zastrzega sobie możliwość prowadzenia działań komunikacyjnych po roku 2020 o ile zajdzie tak potrzeba.</w:t>
      </w:r>
    </w:p>
    <w:p w14:paraId="2A5517D0" w14:textId="77777777" w:rsidR="001E39B6" w:rsidRPr="00860E4D" w:rsidRDefault="001E39B6" w:rsidP="006D40AD">
      <w:pPr>
        <w:spacing w:after="120"/>
        <w:rPr>
          <w:rFonts w:asciiTheme="minorHAnsi" w:hAnsiTheme="minorHAnsi"/>
        </w:rPr>
        <w:sectPr w:rsidR="001E39B6" w:rsidRPr="00860E4D" w:rsidSect="001E39B6">
          <w:pgSz w:w="11906" w:h="16838"/>
          <w:pgMar w:top="1418" w:right="709" w:bottom="1418" w:left="992" w:header="709" w:footer="709" w:gutter="0"/>
          <w:cols w:space="708"/>
          <w:docGrid w:linePitch="360"/>
        </w:sectPr>
      </w:pPr>
    </w:p>
    <w:p w14:paraId="61AC40A8" w14:textId="77777777" w:rsidR="00CB7A9F" w:rsidRDefault="00CB7A9F" w:rsidP="00CB7A9F">
      <w:pPr>
        <w:ind w:firstLine="0"/>
      </w:pPr>
      <w:r w:rsidRPr="00DC180A">
        <w:rPr>
          <w:rFonts w:asciiTheme="minorHAnsi" w:hAnsiTheme="minorHAnsi"/>
        </w:rPr>
        <w:lastRenderedPageBreak/>
        <w:t>Tabela 23 Specyfikacja Planu Komunikacji KST-LGD</w:t>
      </w:r>
      <w:r>
        <w:rPr>
          <w:rFonts w:asciiTheme="minorHAnsi" w:hAnsiTheme="minorHAnsi"/>
        </w:rPr>
        <w:t xml:space="preserve"> </w:t>
      </w:r>
      <w:r w:rsidRPr="000B7C53">
        <w:t xml:space="preserve"> </w:t>
      </w:r>
    </w:p>
    <w:p w14:paraId="2839558F" w14:textId="77777777" w:rsidR="00CB7A9F" w:rsidRPr="005873A4" w:rsidRDefault="00512AA0" w:rsidP="00DF67A2">
      <w:pPr>
        <w:ind w:firstLine="0"/>
      </w:pPr>
      <w:r w:rsidRPr="00512AA0">
        <w:rPr>
          <w:noProof/>
          <w:lang w:eastAsia="pl-PL"/>
        </w:rPr>
        <w:drawing>
          <wp:inline distT="0" distB="0" distL="0" distR="0" wp14:anchorId="5DE556EE" wp14:editId="4244DB07">
            <wp:extent cx="9120851" cy="5648270"/>
            <wp:effectExtent l="0" t="0" r="444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60802" cy="5673011"/>
                    </a:xfrm>
                    <a:prstGeom prst="rect">
                      <a:avLst/>
                    </a:prstGeom>
                    <a:noFill/>
                    <a:ln>
                      <a:noFill/>
                    </a:ln>
                  </pic:spPr>
                </pic:pic>
              </a:graphicData>
            </a:graphic>
          </wp:inline>
        </w:drawing>
      </w:r>
    </w:p>
    <w:sectPr w:rsidR="00CB7A9F" w:rsidRPr="005873A4" w:rsidSect="00E764A7">
      <w:pgSz w:w="16839" w:h="11907" w:orient="landscape" w:code="9"/>
      <w:pgMar w:top="992"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2848" w14:textId="77777777" w:rsidR="008556C4" w:rsidRDefault="008556C4" w:rsidP="002B6CA4">
      <w:r>
        <w:separator/>
      </w:r>
    </w:p>
  </w:endnote>
  <w:endnote w:type="continuationSeparator" w:id="0">
    <w:p w14:paraId="1CBBA33B" w14:textId="77777777" w:rsidR="008556C4" w:rsidRDefault="008556C4" w:rsidP="002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EFDE" w14:textId="0BE565ED" w:rsidR="008556C4" w:rsidRDefault="008556C4" w:rsidP="00874B25">
    <w:pPr>
      <w:pStyle w:val="Stopka"/>
      <w:tabs>
        <w:tab w:val="left" w:pos="5157"/>
        <w:tab w:val="center" w:pos="5244"/>
        <w:tab w:val="left" w:pos="8774"/>
      </w:tabs>
      <w:jc w:val="left"/>
    </w:pPr>
    <w:r>
      <w:tab/>
    </w:r>
    <w:r>
      <w:tab/>
    </w:r>
    <w:r>
      <w:tab/>
    </w:r>
    <w:sdt>
      <w:sdtPr>
        <w:id w:val="7998852"/>
        <w:docPartObj>
          <w:docPartGallery w:val="Page Numbers (Bottom of Page)"/>
          <w:docPartUnique/>
        </w:docPartObj>
      </w:sdtPr>
      <w:sdtContent>
        <w:r>
          <w:fldChar w:fldCharType="begin"/>
        </w:r>
        <w:r>
          <w:instrText>PAGE   \* MERGEFORMAT</w:instrText>
        </w:r>
        <w:r>
          <w:fldChar w:fldCharType="separate"/>
        </w:r>
        <w:r w:rsidR="00744269">
          <w:rPr>
            <w:noProof/>
          </w:rPr>
          <w:t>56</w:t>
        </w:r>
        <w:r>
          <w:rPr>
            <w:noProof/>
          </w:rPr>
          <w:fldChar w:fldCharType="end"/>
        </w:r>
      </w:sdtContent>
    </w:sdt>
    <w:r>
      <w:tab/>
    </w:r>
  </w:p>
  <w:p w14:paraId="3F440977" w14:textId="77777777" w:rsidR="008556C4" w:rsidRDefault="008556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F3CA" w14:textId="13FFEF5A" w:rsidR="008556C4" w:rsidRPr="00BB7B74" w:rsidRDefault="008556C4">
    <w:pPr>
      <w:pStyle w:val="Stopka"/>
      <w:ind w:firstLine="0"/>
      <w:rPr>
        <w:color w:val="BFBFBF" w:themeColor="background1" w:themeShade="BF"/>
      </w:rPr>
      <w:pPrChange w:id="1136" w:author="KST-LGD" w:date="2017-10-20T11:55:00Z">
        <w:pPr>
          <w:pStyle w:val="Stopka"/>
        </w:pPr>
      </w:pPrChange>
    </w:pPr>
    <w:ins w:id="1137" w:author="KST-LGD" w:date="2017-10-20T11:55:00Z">
      <w:r>
        <w:rPr>
          <w:color w:val="BFBFBF" w:themeColor="background1" w:themeShade="BF"/>
        </w:rPr>
        <w:t>…………………….. 2017</w:t>
      </w:r>
    </w:ins>
    <w:del w:id="1138" w:author="KST-LGD" w:date="2017-10-20T11:55:00Z">
      <w:r w:rsidDel="00237213">
        <w:rPr>
          <w:color w:val="BFBFBF" w:themeColor="background1" w:themeShade="BF"/>
        </w:rPr>
        <w:delText>8.12</w:delText>
      </w:r>
      <w:r w:rsidRPr="00BB7B74" w:rsidDel="00237213">
        <w:rPr>
          <w:color w:val="BFBFBF" w:themeColor="background1" w:themeShade="BF"/>
        </w:rPr>
        <w:delText>.2016</w:delText>
      </w:r>
    </w:del>
    <w:r w:rsidRPr="00BB7B74">
      <w:rPr>
        <w:color w:val="BFBFBF" w:themeColor="background1" w:themeShade="BF"/>
      </w:rPr>
      <w:t xml:space="preserve">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5700"/>
      <w:docPartObj>
        <w:docPartGallery w:val="Page Numbers (Bottom of Page)"/>
        <w:docPartUnique/>
      </w:docPartObj>
    </w:sdtPr>
    <w:sdtContent>
      <w:p w14:paraId="3C00D6F2" w14:textId="7E138A84" w:rsidR="008556C4" w:rsidRDefault="008556C4">
        <w:pPr>
          <w:pStyle w:val="Stopka"/>
          <w:jc w:val="center"/>
        </w:pPr>
        <w:r>
          <w:fldChar w:fldCharType="begin"/>
        </w:r>
        <w:r>
          <w:instrText xml:space="preserve"> PAGE   \* MERGEFORMAT </w:instrText>
        </w:r>
        <w:r>
          <w:fldChar w:fldCharType="separate"/>
        </w:r>
        <w:r w:rsidR="00744269">
          <w:rPr>
            <w:noProof/>
          </w:rPr>
          <w:t>65</w:t>
        </w:r>
        <w:r>
          <w:rPr>
            <w:noProof/>
          </w:rPr>
          <w:fldChar w:fldCharType="end"/>
        </w:r>
      </w:p>
    </w:sdtContent>
  </w:sdt>
  <w:p w14:paraId="0742C4AE" w14:textId="77777777" w:rsidR="008556C4" w:rsidRPr="00147101" w:rsidRDefault="008556C4" w:rsidP="00C849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8A55" w14:textId="77777777" w:rsidR="008556C4" w:rsidRDefault="008556C4" w:rsidP="002B6CA4">
      <w:r>
        <w:separator/>
      </w:r>
    </w:p>
  </w:footnote>
  <w:footnote w:type="continuationSeparator" w:id="0">
    <w:p w14:paraId="792944BC" w14:textId="77777777" w:rsidR="008556C4" w:rsidRDefault="008556C4" w:rsidP="002B6CA4">
      <w:r>
        <w:continuationSeparator/>
      </w:r>
    </w:p>
  </w:footnote>
  <w:footnote w:id="1">
    <w:p w14:paraId="63C460B5" w14:textId="77777777" w:rsidR="008556C4" w:rsidRDefault="008556C4">
      <w:pPr>
        <w:pStyle w:val="Tekstprzypisudolnego"/>
      </w:pPr>
      <w:r>
        <w:rPr>
          <w:rStyle w:val="Odwoanieprzypisudolnego"/>
        </w:rPr>
        <w:footnoteRef/>
      </w:r>
      <w:r>
        <w:t xml:space="preserve"> Opracowanie </w:t>
      </w:r>
    </w:p>
  </w:footnote>
  <w:footnote w:id="2">
    <w:p w14:paraId="7FBEE74D" w14:textId="77777777" w:rsidR="008556C4" w:rsidRDefault="008556C4" w:rsidP="00476A0C">
      <w:pPr>
        <w:pStyle w:val="Tekstprzypisudolnego"/>
      </w:pPr>
      <w:r>
        <w:rPr>
          <w:rStyle w:val="Odwoanieprzypisudolnego"/>
        </w:rPr>
        <w:footnoteRef/>
      </w:r>
      <w:r>
        <w:t xml:space="preserve"> O</w:t>
      </w:r>
      <w:r w:rsidRPr="00476A0C">
        <w:t>pracowanie własne na podstawie Banku Danych Lokalnych GUS, stan na dzień 31.12.2013r.</w:t>
      </w:r>
    </w:p>
  </w:footnote>
  <w:footnote w:id="3">
    <w:p w14:paraId="59BC7639" w14:textId="77777777" w:rsidR="008556C4" w:rsidRDefault="008556C4" w:rsidP="00476A0C">
      <w:pPr>
        <w:pStyle w:val="Tekstprzypisudolnego"/>
      </w:pPr>
      <w:r>
        <w:rPr>
          <w:rStyle w:val="Odwoanieprzypisudolnego"/>
        </w:rPr>
        <w:footnoteRef/>
      </w:r>
      <w:r>
        <w:t xml:space="preserve"> </w:t>
      </w:r>
      <w:r w:rsidRPr="00476A0C">
        <w:t>badanie ankietowe - własne KST-LGD</w:t>
      </w:r>
    </w:p>
  </w:footnote>
  <w:footnote w:id="4">
    <w:p w14:paraId="2E104F49" w14:textId="77777777" w:rsidR="008556C4" w:rsidRPr="00476A0C" w:rsidRDefault="008556C4" w:rsidP="00476A0C">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sz w:val="18"/>
          <w:szCs w:val="18"/>
        </w:rPr>
        <w:t>Źródło: opracowanie własne na podstawie Banku Danych Lokalnych GUS, stan na dzień 31.12.2013r.</w:t>
      </w:r>
    </w:p>
  </w:footnote>
  <w:footnote w:id="5">
    <w:p w14:paraId="42BE708C" w14:textId="77777777" w:rsidR="008556C4" w:rsidRPr="00276F85" w:rsidRDefault="008556C4" w:rsidP="00276F85">
      <w:pPr>
        <w:rPr>
          <w:rFonts w:asciiTheme="minorHAnsi" w:hAnsiTheme="minorHAnsi"/>
          <w:sz w:val="18"/>
          <w:szCs w:val="18"/>
        </w:rPr>
      </w:pPr>
      <w:r w:rsidRPr="00476A0C">
        <w:rPr>
          <w:rStyle w:val="Odwoanieprzypisudolnego"/>
          <w:sz w:val="18"/>
          <w:szCs w:val="18"/>
        </w:rPr>
        <w:footnoteRef/>
      </w:r>
      <w:r w:rsidRPr="00476A0C">
        <w:rPr>
          <w:sz w:val="18"/>
          <w:szCs w:val="18"/>
        </w:rPr>
        <w:t xml:space="preserve"> </w:t>
      </w:r>
      <w:r w:rsidRPr="00476A0C">
        <w:rPr>
          <w:rFonts w:asciiTheme="minorHAnsi" w:hAnsiTheme="minorHAnsi" w:cs="Arial"/>
          <w:sz w:val="18"/>
          <w:szCs w:val="18"/>
        </w:rPr>
        <w:t xml:space="preserve">Źródło: </w:t>
      </w:r>
      <w:r w:rsidRPr="00476A0C">
        <w:rPr>
          <w:rFonts w:asciiTheme="minorHAnsi" w:hAnsiTheme="minorHAnsi"/>
          <w:sz w:val="18"/>
          <w:szCs w:val="18"/>
        </w:rPr>
        <w:t>Opracowanie własne na podstawie Banku Danych Lokalnych GUS. Stan w dniu 31 III 2</w:t>
      </w:r>
      <w:r>
        <w:rPr>
          <w:rFonts w:asciiTheme="minorHAnsi" w:hAnsiTheme="minorHAnsi"/>
          <w:sz w:val="18"/>
          <w:szCs w:val="18"/>
        </w:rPr>
        <w:t xml:space="preserve">011 r. wg  </w:t>
      </w:r>
      <w:r w:rsidRPr="00476A0C">
        <w:rPr>
          <w:rFonts w:asciiTheme="minorHAnsi" w:hAnsiTheme="minorHAnsi"/>
          <w:sz w:val="18"/>
          <w:szCs w:val="18"/>
        </w:rPr>
        <w:t>Narodowego Spisu Powszechnego 2011.</w:t>
      </w:r>
    </w:p>
  </w:footnote>
  <w:footnote w:id="6">
    <w:p w14:paraId="1EF07A36" w14:textId="77777777" w:rsidR="008556C4" w:rsidRPr="00860E4D" w:rsidRDefault="008556C4">
      <w:pPr>
        <w:pStyle w:val="Tekstprzypisudolnego"/>
        <w:rPr>
          <w:rFonts w:asciiTheme="minorHAnsi" w:hAnsiTheme="minorHAnsi"/>
        </w:rPr>
      </w:pPr>
      <w:r w:rsidRPr="00860E4D">
        <w:rPr>
          <w:rStyle w:val="Odwoanieprzypisudolnego"/>
          <w:rFonts w:asciiTheme="minorHAnsi" w:hAnsiTheme="minorHAnsi"/>
        </w:rPr>
        <w:footnoteRef/>
      </w:r>
      <w:r w:rsidRPr="00860E4D">
        <w:rPr>
          <w:rFonts w:asciiTheme="minorHAnsi" w:hAnsiTheme="minorHAnsi"/>
        </w:rPr>
        <w:t xml:space="preserve"> Źródło: opracowanie własne na podstawie Banku Danych Lokalnych GUS, stan na dzień 31.12.2014r.</w:t>
      </w:r>
    </w:p>
  </w:footnote>
  <w:footnote w:id="7">
    <w:p w14:paraId="0A8D2ACF" w14:textId="77777777" w:rsidR="008556C4" w:rsidRDefault="008556C4"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8">
    <w:p w14:paraId="64AFFBB9" w14:textId="77777777" w:rsidR="008556C4" w:rsidRDefault="008556C4" w:rsidP="00EE51C7">
      <w:pPr>
        <w:pStyle w:val="Tekstprzypisudolnego"/>
      </w:pPr>
      <w:r>
        <w:rPr>
          <w:rStyle w:val="Odwoanieprzypisudolnego"/>
        </w:rPr>
        <w:footnoteRef/>
      </w:r>
      <w:r>
        <w:t xml:space="preserve"> </w:t>
      </w:r>
      <w:r w:rsidRPr="00EE51C7">
        <w:t>Źródło: opracowanie własne na podstawie Banku Danych Lokalnych GUS, stan na dzień 31.12.2013r.</w:t>
      </w:r>
    </w:p>
  </w:footnote>
  <w:footnote w:id="9">
    <w:p w14:paraId="4E58CEB5" w14:textId="77777777" w:rsidR="008556C4" w:rsidRDefault="008556C4" w:rsidP="00EE51C7">
      <w:pPr>
        <w:pStyle w:val="Tekstprzypisudolnego"/>
      </w:pPr>
      <w:r>
        <w:rPr>
          <w:rStyle w:val="Odwoanieprzypisudolnego"/>
        </w:rPr>
        <w:footnoteRef/>
      </w:r>
      <w:r>
        <w:t xml:space="preserve"> </w:t>
      </w:r>
      <w:r w:rsidRPr="003552DB">
        <w:t>Źródło: opracowanie własne na podstawie Banku Danych Lokalnych GUS, stan na dzień 31.12.2013r.</w:t>
      </w:r>
    </w:p>
  </w:footnote>
  <w:footnote w:id="10">
    <w:p w14:paraId="3FFEE22D" w14:textId="77777777" w:rsidR="008556C4" w:rsidRDefault="008556C4">
      <w:pPr>
        <w:pStyle w:val="Tekstprzypisudolnego"/>
      </w:pPr>
      <w:r>
        <w:rPr>
          <w:rStyle w:val="Odwoanieprzypisudolnego"/>
        </w:rPr>
        <w:footnoteRef/>
      </w:r>
      <w:r>
        <w:t xml:space="preserve"> </w:t>
      </w:r>
      <w:r w:rsidRPr="003552DB">
        <w:t xml:space="preserve">Źródło: opracowanie własne na podstawie danych zamieszczonych na stronach www. </w:t>
      </w:r>
      <w:r>
        <w:t>p</w:t>
      </w:r>
      <w:r w:rsidRPr="003552DB">
        <w:t>owiatów gorzowskie</w:t>
      </w:r>
      <w:r>
        <w:t>go, słubickiego i sulęcińskiego.</w:t>
      </w:r>
    </w:p>
  </w:footnote>
  <w:footnote w:id="11">
    <w:p w14:paraId="3037ABD2" w14:textId="77777777" w:rsidR="008556C4" w:rsidRDefault="008556C4">
      <w:pPr>
        <w:pStyle w:val="Tekstprzypisudolnego"/>
      </w:pPr>
      <w:r>
        <w:rPr>
          <w:rStyle w:val="Odwoanieprzypisudolnego"/>
        </w:rPr>
        <w:footnoteRef/>
      </w:r>
      <w:r>
        <w:t xml:space="preserve"> </w:t>
      </w:r>
      <w:r w:rsidRPr="003552DB">
        <w:t>Źródło: Badanie ankietowe własne KST-LGD badające problemy mieszkańców gmin wchodzących w skład obszaru naszej Lokalnej Grupy Działania.</w:t>
      </w:r>
    </w:p>
  </w:footnote>
  <w:footnote w:id="12">
    <w:p w14:paraId="62C7581A" w14:textId="77777777" w:rsidR="008556C4" w:rsidRDefault="008556C4">
      <w:pPr>
        <w:pStyle w:val="Tekstprzypisudolnego"/>
      </w:pPr>
      <w:r>
        <w:rPr>
          <w:rStyle w:val="Odwoanieprzypisudolnego"/>
        </w:rPr>
        <w:footnoteRef/>
      </w:r>
      <w:r>
        <w:t xml:space="preserve"> </w:t>
      </w:r>
      <w:r w:rsidRPr="003552DB">
        <w:t>Źródło: Opracowanie własne na podstawie Banku Danych Lokalnych GUS, stan na dzień 31.12.2014r.</w:t>
      </w:r>
    </w:p>
  </w:footnote>
  <w:footnote w:id="13">
    <w:p w14:paraId="148BBBDC" w14:textId="77777777" w:rsidR="008556C4" w:rsidRDefault="008556C4" w:rsidP="006906DE">
      <w:pPr>
        <w:pStyle w:val="Tekstprzypisudolnego"/>
      </w:pPr>
      <w:r>
        <w:rPr>
          <w:rStyle w:val="Odwoanieprzypisudolnego"/>
        </w:rPr>
        <w:footnoteRef/>
      </w:r>
      <w:r>
        <w:t xml:space="preserve"> </w:t>
      </w:r>
      <w:r w:rsidRPr="00EE51C7">
        <w:t>Źródło: Opracowanie własne na podstawie Banku Danych Lokalnych GUS, stan na dzień 31.12.2014r.</w:t>
      </w:r>
    </w:p>
  </w:footnote>
  <w:footnote w:id="14">
    <w:p w14:paraId="4FB2954D" w14:textId="77777777" w:rsidR="008556C4" w:rsidRPr="00CF0255" w:rsidRDefault="008556C4" w:rsidP="006906DE">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Badanie ankietowe własne KST-LGD badające problemy mieszkańców gmin wchodzących w skład obszaru naszej Lokalnej Grupy Działania.</w:t>
      </w:r>
    </w:p>
  </w:footnote>
  <w:footnote w:id="15">
    <w:p w14:paraId="11169586" w14:textId="77777777" w:rsidR="008556C4" w:rsidRPr="00CF0255" w:rsidRDefault="008556C4">
      <w:pPr>
        <w:pStyle w:val="Tekstprzypisudolnego"/>
        <w:rPr>
          <w:rFonts w:asciiTheme="minorHAnsi" w:hAnsiTheme="minorHAnsi"/>
        </w:rPr>
      </w:pPr>
      <w:r w:rsidRPr="00CF0255">
        <w:rPr>
          <w:rStyle w:val="Odwoanieprzypisudolnego"/>
          <w:rFonts w:asciiTheme="minorHAnsi" w:hAnsiTheme="minorHAnsi"/>
        </w:rPr>
        <w:footnoteRef/>
      </w:r>
      <w:r w:rsidRPr="00CF0255">
        <w:rPr>
          <w:rFonts w:asciiTheme="minorHAnsi" w:hAnsiTheme="minorHAnsi"/>
        </w:rPr>
        <w:t xml:space="preserve"> Źródło: Opracowanie własne na podstawie danych gminnych KST – LGD, stan na dzień 31.08.2015r.</w:t>
      </w:r>
    </w:p>
  </w:footnote>
  <w:footnote w:id="16">
    <w:p w14:paraId="2A72F465" w14:textId="77777777" w:rsidR="008556C4" w:rsidRPr="00314EEB" w:rsidRDefault="008556C4">
      <w:pPr>
        <w:pStyle w:val="Tekstprzypisudolnego"/>
        <w:rPr>
          <w:rFonts w:asciiTheme="minorHAnsi" w:hAnsiTheme="minorHAnsi"/>
        </w:rPr>
      </w:pPr>
      <w:r w:rsidRPr="00314EEB">
        <w:rPr>
          <w:rStyle w:val="Odwoanieprzypisudolnego"/>
          <w:rFonts w:asciiTheme="minorHAnsi" w:hAnsiTheme="minorHAnsi"/>
        </w:rPr>
        <w:footnoteRef/>
      </w:r>
      <w:r w:rsidRPr="00314EEB">
        <w:rPr>
          <w:rFonts w:asciiTheme="minorHAnsi" w:hAnsiTheme="minorHAnsi"/>
        </w:rPr>
        <w:t xml:space="preserve"> Badanie ankietowe własne KST-LGD badające problemy mieszkańców gmin wchodzących w skład obszaru naszej Lokalnej Grupy Działania.</w:t>
      </w:r>
    </w:p>
  </w:footnote>
  <w:footnote w:id="17">
    <w:p w14:paraId="1716A1CF" w14:textId="77777777" w:rsidR="008556C4" w:rsidRPr="00455872" w:rsidRDefault="008556C4">
      <w:pPr>
        <w:pStyle w:val="Tekstprzypisudolnego"/>
        <w:rPr>
          <w:rFonts w:asciiTheme="minorHAnsi" w:hAnsiTheme="minorHAnsi"/>
        </w:rPr>
      </w:pPr>
      <w:r w:rsidRPr="00455872">
        <w:rPr>
          <w:rStyle w:val="Odwoanieprzypisudolnego"/>
          <w:rFonts w:asciiTheme="minorHAnsi" w:hAnsiTheme="minorHAnsi"/>
        </w:rPr>
        <w:footnoteRef/>
      </w:r>
      <w:r w:rsidRPr="00455872">
        <w:rPr>
          <w:rFonts w:asciiTheme="minorHAnsi" w:hAnsiTheme="minorHAnsi"/>
        </w:rPr>
        <w:t xml:space="preserve"> Źródło: Opracowanie własne na podstawie danych  KST – LGD, zebranych w ramach Projektu współpracy  LUBTUR (www.lubtur.pl) w roku 2013.</w:t>
      </w:r>
    </w:p>
  </w:footnote>
  <w:footnote w:id="18">
    <w:p w14:paraId="5A4A30E1" w14:textId="77777777" w:rsidR="008556C4" w:rsidRDefault="008556C4">
      <w:pPr>
        <w:pStyle w:val="Tekstprzypisudolnego"/>
      </w:pPr>
      <w:r>
        <w:rPr>
          <w:rStyle w:val="Odwoanieprzypisudolnego"/>
        </w:rPr>
        <w:footnoteRef/>
      </w:r>
      <w:r>
        <w:t xml:space="preserve"> </w:t>
      </w:r>
      <w:r w:rsidRPr="003552DB">
        <w:t>Źródło: opracowanie własne na podstawie Banku Danych Lokalnych GUS, Powszechny Spis Rolny 2010r. wg siedziby gospodarstwa.</w:t>
      </w:r>
    </w:p>
  </w:footnote>
  <w:footnote w:id="19">
    <w:p w14:paraId="6B4207CB" w14:textId="77777777" w:rsidR="008556C4" w:rsidRPr="00542EBB" w:rsidRDefault="008556C4" w:rsidP="00C971C1">
      <w:pPr>
        <w:pStyle w:val="Tekstprzypisudolnego"/>
        <w:rPr>
          <w:u w:val="single"/>
        </w:rPr>
      </w:pPr>
      <w:r>
        <w:rPr>
          <w:rStyle w:val="Odwoanieprzypisudolnego"/>
        </w:rPr>
        <w:footnoteRef/>
      </w:r>
      <w:r>
        <w:t xml:space="preserve"> </w:t>
      </w:r>
      <w:r w:rsidRPr="00542EBB">
        <w:rPr>
          <w:i/>
        </w:rPr>
        <w:t>Użyte symbole „P” i „W” odnoszą się do problemów i wyzwań zidentyfikowanych w rozdziale IV, w podrozdziale IV.1 Wnioski z przeprowadzonej  analizy – problemy i wyzwania rozwojowe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B827" w14:textId="34D2C7FD" w:rsidR="008556C4" w:rsidRDefault="008556C4">
    <w:pPr>
      <w:pStyle w:val="Nagwek"/>
    </w:pPr>
    <w:r>
      <w:rPr>
        <w:noProof/>
      </w:rPr>
      <w:pict w14:anchorId="20BE0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4" o:spid="_x0000_s16387" type="#_x0000_t136" style="position:absolute;left:0;text-align:left;margin-left:0;margin-top:0;width:633.1pt;height:86.3pt;rotation:315;z-index:-251655168;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DEFB" w14:textId="3CC6FEFF" w:rsidR="008556C4" w:rsidRDefault="008556C4">
    <w:pPr>
      <w:pStyle w:val="Nagwek"/>
    </w:pPr>
    <w:r>
      <w:rPr>
        <w:noProof/>
      </w:rPr>
      <w:pict w14:anchorId="2A19D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5" o:spid="_x0000_s16388" type="#_x0000_t136" style="position:absolute;left:0;text-align:left;margin-left:0;margin-top:0;width:633.1pt;height:86.3pt;rotation:315;z-index:-251653120;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CE08" w14:textId="13A34DF0" w:rsidR="008556C4" w:rsidRDefault="008556C4" w:rsidP="002C53D7">
    <w:pPr>
      <w:ind w:left="4544"/>
      <w:rPr>
        <w:rFonts w:asciiTheme="minorHAnsi" w:hAnsiTheme="minorHAnsi"/>
        <w:sz w:val="20"/>
        <w:szCs w:val="20"/>
      </w:rPr>
    </w:pPr>
    <w:r>
      <w:rPr>
        <w:noProof/>
      </w:rPr>
      <w:pict w14:anchorId="6DF1D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3" o:spid="_x0000_s16386" type="#_x0000_t136" style="position:absolute;left:0;text-align:left;margin-left:0;margin-top:0;width:633.1pt;height:86.3pt;rotation:315;z-index:-251657216;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r>
      <w:rPr>
        <w:rFonts w:asciiTheme="minorHAnsi" w:hAnsiTheme="minorHAnsi"/>
        <w:sz w:val="20"/>
        <w:szCs w:val="20"/>
      </w:rPr>
      <w:t xml:space="preserve">Załącznik nr </w:t>
    </w:r>
    <w:ins w:id="1128" w:author="KST-LGD" w:date="2017-10-20T11:54:00Z">
      <w:r>
        <w:rPr>
          <w:rFonts w:asciiTheme="minorHAnsi" w:hAnsiTheme="minorHAnsi"/>
          <w:sz w:val="20"/>
          <w:szCs w:val="20"/>
        </w:rPr>
        <w:t>……..</w:t>
      </w:r>
    </w:ins>
    <w:del w:id="1129" w:author="KST-LGD" w:date="2017-10-20T11:54:00Z">
      <w:r w:rsidDel="00237213">
        <w:rPr>
          <w:rFonts w:asciiTheme="minorHAnsi" w:hAnsiTheme="minorHAnsi"/>
          <w:sz w:val="20"/>
          <w:szCs w:val="20"/>
        </w:rPr>
        <w:delText>2</w:delText>
      </w:r>
    </w:del>
    <w:r>
      <w:rPr>
        <w:rFonts w:asciiTheme="minorHAnsi" w:hAnsiTheme="minorHAnsi"/>
        <w:sz w:val="20"/>
        <w:szCs w:val="20"/>
      </w:rPr>
      <w:t xml:space="preserve"> do uchwały nr </w:t>
    </w:r>
    <w:del w:id="1130" w:author="KST-LGD" w:date="2017-10-20T11:54:00Z">
      <w:r w:rsidDel="00237213">
        <w:rPr>
          <w:rFonts w:asciiTheme="minorHAnsi" w:hAnsiTheme="minorHAnsi"/>
          <w:sz w:val="20"/>
          <w:szCs w:val="20"/>
        </w:rPr>
        <w:delText>12/20</w:delText>
      </w:r>
    </w:del>
    <w:del w:id="1131" w:author="KST-LGD" w:date="2017-10-20T11:55:00Z">
      <w:r w:rsidDel="00237213">
        <w:rPr>
          <w:rFonts w:asciiTheme="minorHAnsi" w:hAnsiTheme="minorHAnsi"/>
          <w:sz w:val="20"/>
          <w:szCs w:val="20"/>
        </w:rPr>
        <w:delText xml:space="preserve">16 </w:delText>
      </w:r>
    </w:del>
    <w:ins w:id="1132" w:author="KST-LGD" w:date="2017-10-20T11:55:00Z">
      <w:r>
        <w:rPr>
          <w:rFonts w:asciiTheme="minorHAnsi" w:hAnsiTheme="minorHAnsi"/>
          <w:sz w:val="20"/>
          <w:szCs w:val="20"/>
        </w:rPr>
        <w:t>……….</w:t>
      </w:r>
    </w:ins>
    <w:r>
      <w:rPr>
        <w:rFonts w:asciiTheme="minorHAnsi" w:hAnsiTheme="minorHAnsi"/>
        <w:sz w:val="20"/>
        <w:szCs w:val="20"/>
      </w:rPr>
      <w:t>z dnia</w:t>
    </w:r>
    <w:ins w:id="1133" w:author="KST-LGD" w:date="2017-10-20T11:55:00Z">
      <w:r>
        <w:rPr>
          <w:rFonts w:asciiTheme="minorHAnsi" w:hAnsiTheme="minorHAnsi"/>
          <w:sz w:val="20"/>
          <w:szCs w:val="20"/>
        </w:rPr>
        <w:t xml:space="preserve"> </w:t>
      </w:r>
    </w:ins>
    <w:del w:id="1134" w:author="KST-LGD" w:date="2017-10-20T11:55:00Z">
      <w:r w:rsidDel="00237213">
        <w:rPr>
          <w:rFonts w:asciiTheme="minorHAnsi" w:hAnsiTheme="minorHAnsi"/>
          <w:sz w:val="20"/>
          <w:szCs w:val="20"/>
        </w:rPr>
        <w:delText xml:space="preserve"> 8 grudnia</w:delText>
      </w:r>
      <w:r w:rsidRPr="00DB63AF" w:rsidDel="00237213">
        <w:rPr>
          <w:rFonts w:asciiTheme="minorHAnsi" w:hAnsiTheme="minorHAnsi"/>
          <w:sz w:val="20"/>
          <w:szCs w:val="20"/>
        </w:rPr>
        <w:delText xml:space="preserve"> 2016 </w:delText>
      </w:r>
    </w:del>
    <w:ins w:id="1135" w:author="KST-LGD" w:date="2017-10-20T11:55:00Z">
      <w:r>
        <w:rPr>
          <w:rFonts w:asciiTheme="minorHAnsi" w:hAnsiTheme="minorHAnsi"/>
          <w:sz w:val="20"/>
          <w:szCs w:val="20"/>
        </w:rPr>
        <w:t>……………..</w:t>
      </w:r>
    </w:ins>
    <w:r w:rsidRPr="00DB63AF">
      <w:rPr>
        <w:rFonts w:asciiTheme="minorHAnsi" w:hAnsiTheme="minorHAnsi"/>
        <w:sz w:val="20"/>
        <w:szCs w:val="20"/>
      </w:rPr>
      <w:t>r. Zarządu</w:t>
    </w:r>
    <w:r>
      <w:rPr>
        <w:rFonts w:asciiTheme="minorHAnsi" w:hAnsiTheme="minorHAnsi"/>
        <w:sz w:val="20"/>
        <w:szCs w:val="20"/>
      </w:rPr>
      <w:t xml:space="preserve"> Stowarzyszenia Kraina Szlaków Turystycznych – Lokalna Grupa Działania</w:t>
    </w:r>
  </w:p>
  <w:p w14:paraId="2C95DBEE" w14:textId="77777777" w:rsidR="008556C4" w:rsidRDefault="008556C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B70E" w14:textId="48596DA7" w:rsidR="008556C4" w:rsidRDefault="008556C4">
    <w:pPr>
      <w:pStyle w:val="Nagwek"/>
    </w:pPr>
    <w:r>
      <w:rPr>
        <w:noProof/>
      </w:rPr>
      <w:pict w14:anchorId="661ED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7" o:spid="_x0000_s16390" type="#_x0000_t136" style="position:absolute;left:0;text-align:left;margin-left:0;margin-top:0;width:633.1pt;height:86.3pt;rotation:315;z-index:-251649024;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0ED8" w14:textId="64CCE777" w:rsidR="008556C4" w:rsidRDefault="008556C4">
    <w:pPr>
      <w:pStyle w:val="Nagwek"/>
    </w:pPr>
    <w:r>
      <w:rPr>
        <w:noProof/>
      </w:rPr>
      <w:pict w14:anchorId="43C48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8" o:spid="_x0000_s16391" type="#_x0000_t136" style="position:absolute;left:0;text-align:left;margin-left:0;margin-top:0;width:633.1pt;height:86.3pt;rotation:315;z-index:-251646976;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2E15" w14:textId="7E04BFF3" w:rsidR="008556C4" w:rsidRDefault="008556C4">
    <w:pPr>
      <w:pStyle w:val="Nagwek"/>
    </w:pPr>
    <w:r>
      <w:rPr>
        <w:noProof/>
      </w:rPr>
      <w:pict w14:anchorId="0F064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83706" o:spid="_x0000_s16389" type="#_x0000_t136" style="position:absolute;left:0;text-align:left;margin-left:0;margin-top:0;width:633.1pt;height:86.3pt;rotation:315;z-index:-251651072;mso-position-horizontal:center;mso-position-horizontal-relative:margin;mso-position-vertical:center;mso-position-vertical-relative:margin" o:allowincell="f" fillcolor="silver" stroked="f">
          <v:fill opacity=".5"/>
          <v:textpath style="font-family:&quot;Calibri&quot;;font-size:1pt" string="PROJEKT ZMIAN 10.2017 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E56"/>
    <w:multiLevelType w:val="hybridMultilevel"/>
    <w:tmpl w:val="36BC3C62"/>
    <w:lvl w:ilvl="0" w:tplc="FD3800D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15:restartNumberingAfterBreak="0">
    <w:nsid w:val="03336E44"/>
    <w:multiLevelType w:val="hybridMultilevel"/>
    <w:tmpl w:val="0D4EBD3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4996"/>
    <w:multiLevelType w:val="hybridMultilevel"/>
    <w:tmpl w:val="9F1EECE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110E20"/>
    <w:multiLevelType w:val="hybridMultilevel"/>
    <w:tmpl w:val="0A7A5D0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4D784D"/>
    <w:multiLevelType w:val="hybridMultilevel"/>
    <w:tmpl w:val="F684DF68"/>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71A29"/>
    <w:multiLevelType w:val="hybridMultilevel"/>
    <w:tmpl w:val="918E5A1C"/>
    <w:lvl w:ilvl="0" w:tplc="52A02E4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7E00EF8"/>
    <w:multiLevelType w:val="hybridMultilevel"/>
    <w:tmpl w:val="F6721E52"/>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11476"/>
    <w:multiLevelType w:val="hybridMultilevel"/>
    <w:tmpl w:val="7174050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53A1C"/>
    <w:multiLevelType w:val="hybridMultilevel"/>
    <w:tmpl w:val="079E725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559CA"/>
    <w:multiLevelType w:val="hybridMultilevel"/>
    <w:tmpl w:val="BC1AE702"/>
    <w:lvl w:ilvl="0" w:tplc="976C78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201A03"/>
    <w:multiLevelType w:val="hybridMultilevel"/>
    <w:tmpl w:val="3104B82A"/>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01D0E31"/>
    <w:multiLevelType w:val="hybridMultilevel"/>
    <w:tmpl w:val="51E4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51058"/>
    <w:multiLevelType w:val="hybridMultilevel"/>
    <w:tmpl w:val="5210BD7E"/>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9581DF0"/>
    <w:multiLevelType w:val="hybridMultilevel"/>
    <w:tmpl w:val="8C3E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80194"/>
    <w:multiLevelType w:val="hybridMultilevel"/>
    <w:tmpl w:val="8992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27DD"/>
    <w:multiLevelType w:val="hybridMultilevel"/>
    <w:tmpl w:val="EF4600D0"/>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E17978"/>
    <w:multiLevelType w:val="multilevel"/>
    <w:tmpl w:val="322C40F2"/>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51FE4F14"/>
    <w:multiLevelType w:val="hybridMultilevel"/>
    <w:tmpl w:val="E3A4C2A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B2CED"/>
    <w:multiLevelType w:val="hybridMultilevel"/>
    <w:tmpl w:val="BE820D7A"/>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6B22D77"/>
    <w:multiLevelType w:val="hybridMultilevel"/>
    <w:tmpl w:val="E7346474"/>
    <w:lvl w:ilvl="0" w:tplc="FD380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D541D"/>
    <w:multiLevelType w:val="hybridMultilevel"/>
    <w:tmpl w:val="38F4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E608CA"/>
    <w:multiLevelType w:val="hybridMultilevel"/>
    <w:tmpl w:val="CD7490BE"/>
    <w:lvl w:ilvl="0" w:tplc="976C78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12CD0"/>
    <w:multiLevelType w:val="hybridMultilevel"/>
    <w:tmpl w:val="D252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BA7E54"/>
    <w:multiLevelType w:val="hybridMultilevel"/>
    <w:tmpl w:val="84228260"/>
    <w:lvl w:ilvl="0" w:tplc="BA9A2B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44223A"/>
    <w:multiLevelType w:val="hybridMultilevel"/>
    <w:tmpl w:val="93163832"/>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EEE7D46"/>
    <w:multiLevelType w:val="hybridMultilevel"/>
    <w:tmpl w:val="8FBC8A52"/>
    <w:lvl w:ilvl="0" w:tplc="8B4A07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70D749BA"/>
    <w:multiLevelType w:val="hybridMultilevel"/>
    <w:tmpl w:val="137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126C3A"/>
    <w:multiLevelType w:val="hybridMultilevel"/>
    <w:tmpl w:val="924C04F6"/>
    <w:lvl w:ilvl="0" w:tplc="976C78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EB4109A"/>
    <w:multiLevelType w:val="hybridMultilevel"/>
    <w:tmpl w:val="0A28000A"/>
    <w:lvl w:ilvl="0" w:tplc="FD3800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4"/>
  </w:num>
  <w:num w:numId="3">
    <w:abstractNumId w:val="6"/>
  </w:num>
  <w:num w:numId="4">
    <w:abstractNumId w:val="5"/>
  </w:num>
  <w:num w:numId="5">
    <w:abstractNumId w:val="23"/>
  </w:num>
  <w:num w:numId="6">
    <w:abstractNumId w:val="18"/>
  </w:num>
  <w:num w:numId="7">
    <w:abstractNumId w:val="4"/>
  </w:num>
  <w:num w:numId="8">
    <w:abstractNumId w:val="27"/>
  </w:num>
  <w:num w:numId="9">
    <w:abstractNumId w:val="9"/>
  </w:num>
  <w:num w:numId="10">
    <w:abstractNumId w:val="26"/>
  </w:num>
  <w:num w:numId="11">
    <w:abstractNumId w:val="3"/>
  </w:num>
  <w:num w:numId="12">
    <w:abstractNumId w:val="14"/>
  </w:num>
  <w:num w:numId="13">
    <w:abstractNumId w:val="30"/>
  </w:num>
  <w:num w:numId="14">
    <w:abstractNumId w:val="25"/>
  </w:num>
  <w:num w:numId="15">
    <w:abstractNumId w:val="8"/>
  </w:num>
  <w:num w:numId="16">
    <w:abstractNumId w:val="17"/>
  </w:num>
  <w:num w:numId="17">
    <w:abstractNumId w:val="29"/>
  </w:num>
  <w:num w:numId="18">
    <w:abstractNumId w:val="22"/>
  </w:num>
  <w:num w:numId="19">
    <w:abstractNumId w:val="20"/>
  </w:num>
  <w:num w:numId="20">
    <w:abstractNumId w:val="11"/>
  </w:num>
  <w:num w:numId="21">
    <w:abstractNumId w:val="10"/>
  </w:num>
  <w:num w:numId="22">
    <w:abstractNumId w:val="12"/>
  </w:num>
  <w:num w:numId="23">
    <w:abstractNumId w:val="2"/>
  </w:num>
  <w:num w:numId="24">
    <w:abstractNumId w:val="28"/>
  </w:num>
  <w:num w:numId="25">
    <w:abstractNumId w:val="0"/>
  </w:num>
  <w:num w:numId="26">
    <w:abstractNumId w:val="13"/>
  </w:num>
  <w:num w:numId="27">
    <w:abstractNumId w:val="16"/>
  </w:num>
  <w:num w:numId="28">
    <w:abstractNumId w:val="19"/>
  </w:num>
  <w:num w:numId="29">
    <w:abstractNumId w:val="21"/>
  </w:num>
  <w:num w:numId="30">
    <w:abstractNumId w:val="31"/>
  </w:num>
  <w:num w:numId="31">
    <w:abstractNumId w:val="15"/>
  </w:num>
  <w:num w:numId="32">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284"/>
  <w:hyphenationZone w:val="425"/>
  <w:drawingGridHorizontalSpacing w:val="110"/>
  <w:displayHorizontalDrawingGridEvery w:val="2"/>
  <w:characterSpacingControl w:val="doNotCompress"/>
  <w:hdrShapeDefaults>
    <o:shapedefaults v:ext="edit" spidmax="16392"/>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725"/>
    <w:rsid w:val="00000683"/>
    <w:rsid w:val="000011E8"/>
    <w:rsid w:val="000021AB"/>
    <w:rsid w:val="00003092"/>
    <w:rsid w:val="000033FA"/>
    <w:rsid w:val="00006083"/>
    <w:rsid w:val="00006B83"/>
    <w:rsid w:val="00007D92"/>
    <w:rsid w:val="00010413"/>
    <w:rsid w:val="00011C17"/>
    <w:rsid w:val="00014C33"/>
    <w:rsid w:val="00015E8F"/>
    <w:rsid w:val="000160AD"/>
    <w:rsid w:val="00016C21"/>
    <w:rsid w:val="00017556"/>
    <w:rsid w:val="000175A4"/>
    <w:rsid w:val="00021442"/>
    <w:rsid w:val="0002514F"/>
    <w:rsid w:val="0002535A"/>
    <w:rsid w:val="00031FF8"/>
    <w:rsid w:val="00032D03"/>
    <w:rsid w:val="00034AE7"/>
    <w:rsid w:val="000379B6"/>
    <w:rsid w:val="00040C6B"/>
    <w:rsid w:val="00042E26"/>
    <w:rsid w:val="00043789"/>
    <w:rsid w:val="00044226"/>
    <w:rsid w:val="00044A5F"/>
    <w:rsid w:val="00055FDD"/>
    <w:rsid w:val="0005684F"/>
    <w:rsid w:val="000570B5"/>
    <w:rsid w:val="00061C4C"/>
    <w:rsid w:val="00062D41"/>
    <w:rsid w:val="00063088"/>
    <w:rsid w:val="000679B7"/>
    <w:rsid w:val="00070B04"/>
    <w:rsid w:val="00071A48"/>
    <w:rsid w:val="00071BAD"/>
    <w:rsid w:val="00072D84"/>
    <w:rsid w:val="00073304"/>
    <w:rsid w:val="00073A4D"/>
    <w:rsid w:val="00074E65"/>
    <w:rsid w:val="00075D8E"/>
    <w:rsid w:val="00076116"/>
    <w:rsid w:val="0007613F"/>
    <w:rsid w:val="000823F9"/>
    <w:rsid w:val="00082CBC"/>
    <w:rsid w:val="00085350"/>
    <w:rsid w:val="00093D91"/>
    <w:rsid w:val="00097243"/>
    <w:rsid w:val="000A00C8"/>
    <w:rsid w:val="000A1596"/>
    <w:rsid w:val="000A2A6B"/>
    <w:rsid w:val="000A4000"/>
    <w:rsid w:val="000A418D"/>
    <w:rsid w:val="000A4660"/>
    <w:rsid w:val="000A5223"/>
    <w:rsid w:val="000A57A9"/>
    <w:rsid w:val="000A6F69"/>
    <w:rsid w:val="000A7F84"/>
    <w:rsid w:val="000B09A4"/>
    <w:rsid w:val="000B1FB2"/>
    <w:rsid w:val="000B3FD7"/>
    <w:rsid w:val="000B468E"/>
    <w:rsid w:val="000B4ED5"/>
    <w:rsid w:val="000B7C53"/>
    <w:rsid w:val="000C1025"/>
    <w:rsid w:val="000C177C"/>
    <w:rsid w:val="000C24F5"/>
    <w:rsid w:val="000C2705"/>
    <w:rsid w:val="000C2C4C"/>
    <w:rsid w:val="000C7D99"/>
    <w:rsid w:val="000D1C56"/>
    <w:rsid w:val="000D1DAE"/>
    <w:rsid w:val="000D1F66"/>
    <w:rsid w:val="000D3838"/>
    <w:rsid w:val="000D6BC3"/>
    <w:rsid w:val="000D7119"/>
    <w:rsid w:val="000D7270"/>
    <w:rsid w:val="000D7604"/>
    <w:rsid w:val="000E089D"/>
    <w:rsid w:val="000E31B6"/>
    <w:rsid w:val="000E4B3B"/>
    <w:rsid w:val="000E4EAC"/>
    <w:rsid w:val="000E5921"/>
    <w:rsid w:val="000E5DEC"/>
    <w:rsid w:val="000E65CE"/>
    <w:rsid w:val="000E6CCE"/>
    <w:rsid w:val="000F1B05"/>
    <w:rsid w:val="000F1DA1"/>
    <w:rsid w:val="000F1DE8"/>
    <w:rsid w:val="000F2187"/>
    <w:rsid w:val="000F2AFA"/>
    <w:rsid w:val="000F48DB"/>
    <w:rsid w:val="000F5133"/>
    <w:rsid w:val="000F630A"/>
    <w:rsid w:val="00103B32"/>
    <w:rsid w:val="00105B9C"/>
    <w:rsid w:val="0011232D"/>
    <w:rsid w:val="001124CA"/>
    <w:rsid w:val="00113BB7"/>
    <w:rsid w:val="00114DB7"/>
    <w:rsid w:val="00120DE0"/>
    <w:rsid w:val="001229A1"/>
    <w:rsid w:val="001238D3"/>
    <w:rsid w:val="00123918"/>
    <w:rsid w:val="00124718"/>
    <w:rsid w:val="00124DAB"/>
    <w:rsid w:val="00131864"/>
    <w:rsid w:val="00131B5F"/>
    <w:rsid w:val="00131DC5"/>
    <w:rsid w:val="0013225F"/>
    <w:rsid w:val="00133518"/>
    <w:rsid w:val="00137BFF"/>
    <w:rsid w:val="00137EC8"/>
    <w:rsid w:val="00143E00"/>
    <w:rsid w:val="00144599"/>
    <w:rsid w:val="00147101"/>
    <w:rsid w:val="001473C8"/>
    <w:rsid w:val="001507F5"/>
    <w:rsid w:val="0015572C"/>
    <w:rsid w:val="00156930"/>
    <w:rsid w:val="00157E08"/>
    <w:rsid w:val="00161A35"/>
    <w:rsid w:val="0016289D"/>
    <w:rsid w:val="001657BD"/>
    <w:rsid w:val="00172DA2"/>
    <w:rsid w:val="00173A78"/>
    <w:rsid w:val="0017454C"/>
    <w:rsid w:val="00174EE8"/>
    <w:rsid w:val="001757D3"/>
    <w:rsid w:val="001760BE"/>
    <w:rsid w:val="0017776D"/>
    <w:rsid w:val="0017785C"/>
    <w:rsid w:val="001839D1"/>
    <w:rsid w:val="0018628E"/>
    <w:rsid w:val="00186C5D"/>
    <w:rsid w:val="00187215"/>
    <w:rsid w:val="00187838"/>
    <w:rsid w:val="00192DE2"/>
    <w:rsid w:val="0019374C"/>
    <w:rsid w:val="0019385B"/>
    <w:rsid w:val="0019401D"/>
    <w:rsid w:val="00195FBD"/>
    <w:rsid w:val="00196F84"/>
    <w:rsid w:val="001A0A7C"/>
    <w:rsid w:val="001A3AA1"/>
    <w:rsid w:val="001A5B5C"/>
    <w:rsid w:val="001B1C7A"/>
    <w:rsid w:val="001B4C1F"/>
    <w:rsid w:val="001B5D40"/>
    <w:rsid w:val="001C1A00"/>
    <w:rsid w:val="001C32C4"/>
    <w:rsid w:val="001C5B5F"/>
    <w:rsid w:val="001C62FD"/>
    <w:rsid w:val="001C6E6D"/>
    <w:rsid w:val="001D29D8"/>
    <w:rsid w:val="001D4BFE"/>
    <w:rsid w:val="001D5FAD"/>
    <w:rsid w:val="001D64FB"/>
    <w:rsid w:val="001D7104"/>
    <w:rsid w:val="001E247B"/>
    <w:rsid w:val="001E2E29"/>
    <w:rsid w:val="001E39B6"/>
    <w:rsid w:val="001E4A42"/>
    <w:rsid w:val="001E4CE2"/>
    <w:rsid w:val="001E5369"/>
    <w:rsid w:val="001E6874"/>
    <w:rsid w:val="001E6E0B"/>
    <w:rsid w:val="001E6F71"/>
    <w:rsid w:val="001F0E25"/>
    <w:rsid w:val="001F0F10"/>
    <w:rsid w:val="001F1611"/>
    <w:rsid w:val="001F2033"/>
    <w:rsid w:val="001F377F"/>
    <w:rsid w:val="00200B70"/>
    <w:rsid w:val="00205060"/>
    <w:rsid w:val="00205068"/>
    <w:rsid w:val="00207E7F"/>
    <w:rsid w:val="00211AD4"/>
    <w:rsid w:val="00212616"/>
    <w:rsid w:val="00215AF3"/>
    <w:rsid w:val="002227C1"/>
    <w:rsid w:val="002235D2"/>
    <w:rsid w:val="002248F5"/>
    <w:rsid w:val="0023061B"/>
    <w:rsid w:val="00230D86"/>
    <w:rsid w:val="00231BFC"/>
    <w:rsid w:val="00231FC8"/>
    <w:rsid w:val="002324A3"/>
    <w:rsid w:val="002329A6"/>
    <w:rsid w:val="00233647"/>
    <w:rsid w:val="002366F3"/>
    <w:rsid w:val="00237213"/>
    <w:rsid w:val="0024140C"/>
    <w:rsid w:val="00250868"/>
    <w:rsid w:val="00251562"/>
    <w:rsid w:val="002546F3"/>
    <w:rsid w:val="0025551D"/>
    <w:rsid w:val="00255664"/>
    <w:rsid w:val="002559D3"/>
    <w:rsid w:val="00255AB5"/>
    <w:rsid w:val="00255CC0"/>
    <w:rsid w:val="00260B0B"/>
    <w:rsid w:val="002642CF"/>
    <w:rsid w:val="00264357"/>
    <w:rsid w:val="00266866"/>
    <w:rsid w:val="00270E95"/>
    <w:rsid w:val="0027127B"/>
    <w:rsid w:val="002715B4"/>
    <w:rsid w:val="002728C5"/>
    <w:rsid w:val="00274F90"/>
    <w:rsid w:val="00275055"/>
    <w:rsid w:val="002751CC"/>
    <w:rsid w:val="00276F85"/>
    <w:rsid w:val="0028090D"/>
    <w:rsid w:val="00280EED"/>
    <w:rsid w:val="002813DE"/>
    <w:rsid w:val="00281589"/>
    <w:rsid w:val="00284019"/>
    <w:rsid w:val="00284859"/>
    <w:rsid w:val="002871AC"/>
    <w:rsid w:val="00290257"/>
    <w:rsid w:val="00294796"/>
    <w:rsid w:val="00294F19"/>
    <w:rsid w:val="00295E7E"/>
    <w:rsid w:val="00297285"/>
    <w:rsid w:val="002A2953"/>
    <w:rsid w:val="002A670E"/>
    <w:rsid w:val="002A6EBC"/>
    <w:rsid w:val="002A7C0A"/>
    <w:rsid w:val="002B4999"/>
    <w:rsid w:val="002B6CA4"/>
    <w:rsid w:val="002B7424"/>
    <w:rsid w:val="002C03FD"/>
    <w:rsid w:val="002C2CBE"/>
    <w:rsid w:val="002C2ED8"/>
    <w:rsid w:val="002C3977"/>
    <w:rsid w:val="002C53D7"/>
    <w:rsid w:val="002C59C9"/>
    <w:rsid w:val="002D2473"/>
    <w:rsid w:val="002D2621"/>
    <w:rsid w:val="002D7525"/>
    <w:rsid w:val="002E0996"/>
    <w:rsid w:val="002E312B"/>
    <w:rsid w:val="002E6211"/>
    <w:rsid w:val="002F22BD"/>
    <w:rsid w:val="002F24AD"/>
    <w:rsid w:val="002F31F4"/>
    <w:rsid w:val="002F546D"/>
    <w:rsid w:val="002F63C6"/>
    <w:rsid w:val="002F642B"/>
    <w:rsid w:val="002F6548"/>
    <w:rsid w:val="002F7B00"/>
    <w:rsid w:val="003029B6"/>
    <w:rsid w:val="003037D4"/>
    <w:rsid w:val="00303CCE"/>
    <w:rsid w:val="0030681D"/>
    <w:rsid w:val="003106D4"/>
    <w:rsid w:val="00310C4B"/>
    <w:rsid w:val="003127F9"/>
    <w:rsid w:val="00312E18"/>
    <w:rsid w:val="00314C82"/>
    <w:rsid w:val="00314EEB"/>
    <w:rsid w:val="00316477"/>
    <w:rsid w:val="00316B6F"/>
    <w:rsid w:val="00316F59"/>
    <w:rsid w:val="003175CE"/>
    <w:rsid w:val="00317E4E"/>
    <w:rsid w:val="00321A6F"/>
    <w:rsid w:val="00323040"/>
    <w:rsid w:val="0032312F"/>
    <w:rsid w:val="0032431A"/>
    <w:rsid w:val="003245C4"/>
    <w:rsid w:val="00325C4E"/>
    <w:rsid w:val="00327E8D"/>
    <w:rsid w:val="00330BAD"/>
    <w:rsid w:val="00332D84"/>
    <w:rsid w:val="003345BF"/>
    <w:rsid w:val="00335021"/>
    <w:rsid w:val="003411D0"/>
    <w:rsid w:val="0034402C"/>
    <w:rsid w:val="00347725"/>
    <w:rsid w:val="00352AFE"/>
    <w:rsid w:val="003532CD"/>
    <w:rsid w:val="00353BBE"/>
    <w:rsid w:val="003552DB"/>
    <w:rsid w:val="003559E0"/>
    <w:rsid w:val="00360A9F"/>
    <w:rsid w:val="00361C69"/>
    <w:rsid w:val="00362A95"/>
    <w:rsid w:val="00367E11"/>
    <w:rsid w:val="00370EEE"/>
    <w:rsid w:val="00372AAC"/>
    <w:rsid w:val="003732EC"/>
    <w:rsid w:val="00374476"/>
    <w:rsid w:val="00374D17"/>
    <w:rsid w:val="00376735"/>
    <w:rsid w:val="00376D9C"/>
    <w:rsid w:val="00380C04"/>
    <w:rsid w:val="003814AA"/>
    <w:rsid w:val="00382D04"/>
    <w:rsid w:val="003844CC"/>
    <w:rsid w:val="0038455B"/>
    <w:rsid w:val="00385DCF"/>
    <w:rsid w:val="00386898"/>
    <w:rsid w:val="00386C1B"/>
    <w:rsid w:val="0039190C"/>
    <w:rsid w:val="00393BE3"/>
    <w:rsid w:val="00393C69"/>
    <w:rsid w:val="003A0AC6"/>
    <w:rsid w:val="003A0C63"/>
    <w:rsid w:val="003A27F4"/>
    <w:rsid w:val="003A348E"/>
    <w:rsid w:val="003A52A5"/>
    <w:rsid w:val="003A57A8"/>
    <w:rsid w:val="003B1B3D"/>
    <w:rsid w:val="003B1C79"/>
    <w:rsid w:val="003B5375"/>
    <w:rsid w:val="003B7119"/>
    <w:rsid w:val="003B7552"/>
    <w:rsid w:val="003C624E"/>
    <w:rsid w:val="003D2358"/>
    <w:rsid w:val="003D30BE"/>
    <w:rsid w:val="003D3CC5"/>
    <w:rsid w:val="003D4B37"/>
    <w:rsid w:val="003D4CAF"/>
    <w:rsid w:val="003D72B9"/>
    <w:rsid w:val="003D730A"/>
    <w:rsid w:val="003E03DD"/>
    <w:rsid w:val="003E09FC"/>
    <w:rsid w:val="003E2539"/>
    <w:rsid w:val="003E6B3C"/>
    <w:rsid w:val="003E6B8A"/>
    <w:rsid w:val="003F1DBC"/>
    <w:rsid w:val="003F2B29"/>
    <w:rsid w:val="003F571D"/>
    <w:rsid w:val="003F7A0C"/>
    <w:rsid w:val="004008D3"/>
    <w:rsid w:val="004018C6"/>
    <w:rsid w:val="00403C66"/>
    <w:rsid w:val="00404BFE"/>
    <w:rsid w:val="0040607E"/>
    <w:rsid w:val="00406AF0"/>
    <w:rsid w:val="00407586"/>
    <w:rsid w:val="00407F94"/>
    <w:rsid w:val="00412312"/>
    <w:rsid w:val="004154E6"/>
    <w:rsid w:val="00415C3F"/>
    <w:rsid w:val="00415EDA"/>
    <w:rsid w:val="00416AEC"/>
    <w:rsid w:val="00417863"/>
    <w:rsid w:val="00421268"/>
    <w:rsid w:val="0042151B"/>
    <w:rsid w:val="00423622"/>
    <w:rsid w:val="00423978"/>
    <w:rsid w:val="00425CA6"/>
    <w:rsid w:val="004276F3"/>
    <w:rsid w:val="0043226E"/>
    <w:rsid w:val="00432D88"/>
    <w:rsid w:val="00432F6B"/>
    <w:rsid w:val="004341EE"/>
    <w:rsid w:val="00434FA7"/>
    <w:rsid w:val="00437F73"/>
    <w:rsid w:val="0044025E"/>
    <w:rsid w:val="0044030A"/>
    <w:rsid w:val="00440EE1"/>
    <w:rsid w:val="00440F76"/>
    <w:rsid w:val="00441325"/>
    <w:rsid w:val="00443DF4"/>
    <w:rsid w:val="00446F5B"/>
    <w:rsid w:val="00447607"/>
    <w:rsid w:val="00447AA9"/>
    <w:rsid w:val="004500E7"/>
    <w:rsid w:val="00453C19"/>
    <w:rsid w:val="00455872"/>
    <w:rsid w:val="004574A7"/>
    <w:rsid w:val="00460BAB"/>
    <w:rsid w:val="00464128"/>
    <w:rsid w:val="00465C05"/>
    <w:rsid w:val="004668EC"/>
    <w:rsid w:val="0047160C"/>
    <w:rsid w:val="00475657"/>
    <w:rsid w:val="00475C4E"/>
    <w:rsid w:val="00476A0C"/>
    <w:rsid w:val="00476A5F"/>
    <w:rsid w:val="00484A90"/>
    <w:rsid w:val="00486FF8"/>
    <w:rsid w:val="0048741E"/>
    <w:rsid w:val="0049082C"/>
    <w:rsid w:val="0049090E"/>
    <w:rsid w:val="00495311"/>
    <w:rsid w:val="004A075A"/>
    <w:rsid w:val="004A1BD8"/>
    <w:rsid w:val="004A6C97"/>
    <w:rsid w:val="004B16B0"/>
    <w:rsid w:val="004B2E4D"/>
    <w:rsid w:val="004B3042"/>
    <w:rsid w:val="004B41B1"/>
    <w:rsid w:val="004B4650"/>
    <w:rsid w:val="004B4DD2"/>
    <w:rsid w:val="004B72E3"/>
    <w:rsid w:val="004B7F6D"/>
    <w:rsid w:val="004C02EC"/>
    <w:rsid w:val="004C095A"/>
    <w:rsid w:val="004C0F92"/>
    <w:rsid w:val="004C20B0"/>
    <w:rsid w:val="004C5AB2"/>
    <w:rsid w:val="004D2AD2"/>
    <w:rsid w:val="004D34CD"/>
    <w:rsid w:val="004D6B16"/>
    <w:rsid w:val="004D6F13"/>
    <w:rsid w:val="004E33DB"/>
    <w:rsid w:val="004E3F13"/>
    <w:rsid w:val="004E62F3"/>
    <w:rsid w:val="004E6A14"/>
    <w:rsid w:val="004E6AEE"/>
    <w:rsid w:val="004F1952"/>
    <w:rsid w:val="004F2EA9"/>
    <w:rsid w:val="004F4627"/>
    <w:rsid w:val="004F5B28"/>
    <w:rsid w:val="004F7296"/>
    <w:rsid w:val="004F7605"/>
    <w:rsid w:val="00501E8F"/>
    <w:rsid w:val="00503358"/>
    <w:rsid w:val="005035F5"/>
    <w:rsid w:val="00504230"/>
    <w:rsid w:val="00505602"/>
    <w:rsid w:val="005072BC"/>
    <w:rsid w:val="00510BF0"/>
    <w:rsid w:val="00510E8A"/>
    <w:rsid w:val="00512AA0"/>
    <w:rsid w:val="00512FF0"/>
    <w:rsid w:val="005130BA"/>
    <w:rsid w:val="00513DCB"/>
    <w:rsid w:val="00514E69"/>
    <w:rsid w:val="005159CD"/>
    <w:rsid w:val="00516BDA"/>
    <w:rsid w:val="005173A9"/>
    <w:rsid w:val="005174CE"/>
    <w:rsid w:val="00522B0C"/>
    <w:rsid w:val="00523D77"/>
    <w:rsid w:val="00526BFC"/>
    <w:rsid w:val="005270F6"/>
    <w:rsid w:val="005324FB"/>
    <w:rsid w:val="00532BB8"/>
    <w:rsid w:val="00532ED2"/>
    <w:rsid w:val="005355F9"/>
    <w:rsid w:val="00535FB4"/>
    <w:rsid w:val="00541FE5"/>
    <w:rsid w:val="0054327C"/>
    <w:rsid w:val="00543820"/>
    <w:rsid w:val="00544027"/>
    <w:rsid w:val="00544AC9"/>
    <w:rsid w:val="0054536A"/>
    <w:rsid w:val="00546418"/>
    <w:rsid w:val="005468A8"/>
    <w:rsid w:val="00547B0B"/>
    <w:rsid w:val="0055025E"/>
    <w:rsid w:val="00550F36"/>
    <w:rsid w:val="00552A0C"/>
    <w:rsid w:val="00555A26"/>
    <w:rsid w:val="00555F13"/>
    <w:rsid w:val="00555F85"/>
    <w:rsid w:val="00561890"/>
    <w:rsid w:val="00561B9F"/>
    <w:rsid w:val="00562A3A"/>
    <w:rsid w:val="00562C12"/>
    <w:rsid w:val="00563991"/>
    <w:rsid w:val="00564E8D"/>
    <w:rsid w:val="00565BB8"/>
    <w:rsid w:val="00566F5B"/>
    <w:rsid w:val="0056742D"/>
    <w:rsid w:val="005759F4"/>
    <w:rsid w:val="00584199"/>
    <w:rsid w:val="00584871"/>
    <w:rsid w:val="00584BE5"/>
    <w:rsid w:val="00586147"/>
    <w:rsid w:val="005870DE"/>
    <w:rsid w:val="005873A4"/>
    <w:rsid w:val="005873F1"/>
    <w:rsid w:val="00587C40"/>
    <w:rsid w:val="005920C7"/>
    <w:rsid w:val="00592D25"/>
    <w:rsid w:val="005A5183"/>
    <w:rsid w:val="005B081F"/>
    <w:rsid w:val="005B1CD7"/>
    <w:rsid w:val="005B23B9"/>
    <w:rsid w:val="005B253A"/>
    <w:rsid w:val="005B2A3C"/>
    <w:rsid w:val="005B318D"/>
    <w:rsid w:val="005B3E38"/>
    <w:rsid w:val="005B61B9"/>
    <w:rsid w:val="005B7D7B"/>
    <w:rsid w:val="005C0D55"/>
    <w:rsid w:val="005C13A0"/>
    <w:rsid w:val="005C31A2"/>
    <w:rsid w:val="005C4B6C"/>
    <w:rsid w:val="005C64AE"/>
    <w:rsid w:val="005D17C8"/>
    <w:rsid w:val="005D313C"/>
    <w:rsid w:val="005D31B1"/>
    <w:rsid w:val="005D4174"/>
    <w:rsid w:val="005D74E2"/>
    <w:rsid w:val="005D7C52"/>
    <w:rsid w:val="005E17EF"/>
    <w:rsid w:val="005E2C9A"/>
    <w:rsid w:val="005E32B5"/>
    <w:rsid w:val="005E3565"/>
    <w:rsid w:val="005E45FE"/>
    <w:rsid w:val="005E4AC0"/>
    <w:rsid w:val="005E7A9B"/>
    <w:rsid w:val="005F19D7"/>
    <w:rsid w:val="005F1A0F"/>
    <w:rsid w:val="005F2E25"/>
    <w:rsid w:val="006026AF"/>
    <w:rsid w:val="006029AA"/>
    <w:rsid w:val="00604022"/>
    <w:rsid w:val="00604B95"/>
    <w:rsid w:val="006053F6"/>
    <w:rsid w:val="00606162"/>
    <w:rsid w:val="00613371"/>
    <w:rsid w:val="006168B8"/>
    <w:rsid w:val="006168C2"/>
    <w:rsid w:val="0061777D"/>
    <w:rsid w:val="00620288"/>
    <w:rsid w:val="006206E4"/>
    <w:rsid w:val="00621A95"/>
    <w:rsid w:val="00621D9F"/>
    <w:rsid w:val="006222D6"/>
    <w:rsid w:val="0062303E"/>
    <w:rsid w:val="00624524"/>
    <w:rsid w:val="0062521B"/>
    <w:rsid w:val="0062596F"/>
    <w:rsid w:val="00625B8B"/>
    <w:rsid w:val="00630E5C"/>
    <w:rsid w:val="00632B80"/>
    <w:rsid w:val="00632D4D"/>
    <w:rsid w:val="00633E9A"/>
    <w:rsid w:val="006378B3"/>
    <w:rsid w:val="00641330"/>
    <w:rsid w:val="00643739"/>
    <w:rsid w:val="0064658B"/>
    <w:rsid w:val="00647736"/>
    <w:rsid w:val="00650193"/>
    <w:rsid w:val="006508E7"/>
    <w:rsid w:val="0065149D"/>
    <w:rsid w:val="00651577"/>
    <w:rsid w:val="00651758"/>
    <w:rsid w:val="006520C1"/>
    <w:rsid w:val="00653631"/>
    <w:rsid w:val="00654CC0"/>
    <w:rsid w:val="00655079"/>
    <w:rsid w:val="00656CC9"/>
    <w:rsid w:val="0066306B"/>
    <w:rsid w:val="0066569D"/>
    <w:rsid w:val="0067098D"/>
    <w:rsid w:val="00670DB4"/>
    <w:rsid w:val="00671026"/>
    <w:rsid w:val="00671E5B"/>
    <w:rsid w:val="0067250E"/>
    <w:rsid w:val="00673DBB"/>
    <w:rsid w:val="0067471C"/>
    <w:rsid w:val="006754EA"/>
    <w:rsid w:val="00675E80"/>
    <w:rsid w:val="006802EF"/>
    <w:rsid w:val="006820FC"/>
    <w:rsid w:val="0068232F"/>
    <w:rsid w:val="0068258E"/>
    <w:rsid w:val="0068332A"/>
    <w:rsid w:val="006871F7"/>
    <w:rsid w:val="00690562"/>
    <w:rsid w:val="006906DE"/>
    <w:rsid w:val="006909A2"/>
    <w:rsid w:val="00691667"/>
    <w:rsid w:val="006919E4"/>
    <w:rsid w:val="006966A5"/>
    <w:rsid w:val="0069673D"/>
    <w:rsid w:val="00696CF8"/>
    <w:rsid w:val="00697876"/>
    <w:rsid w:val="006A15F9"/>
    <w:rsid w:val="006A31CD"/>
    <w:rsid w:val="006A35E3"/>
    <w:rsid w:val="006A67D0"/>
    <w:rsid w:val="006A6F64"/>
    <w:rsid w:val="006A7F9C"/>
    <w:rsid w:val="006B1324"/>
    <w:rsid w:val="006B1720"/>
    <w:rsid w:val="006B4244"/>
    <w:rsid w:val="006B66DB"/>
    <w:rsid w:val="006B73BF"/>
    <w:rsid w:val="006C1387"/>
    <w:rsid w:val="006C3C6D"/>
    <w:rsid w:val="006C7461"/>
    <w:rsid w:val="006D0548"/>
    <w:rsid w:val="006D05C7"/>
    <w:rsid w:val="006D0C06"/>
    <w:rsid w:val="006D2913"/>
    <w:rsid w:val="006D40AD"/>
    <w:rsid w:val="006E04B3"/>
    <w:rsid w:val="006E17CD"/>
    <w:rsid w:val="006F3D75"/>
    <w:rsid w:val="006F42AD"/>
    <w:rsid w:val="006F617A"/>
    <w:rsid w:val="006F7EE5"/>
    <w:rsid w:val="0070337B"/>
    <w:rsid w:val="007043C0"/>
    <w:rsid w:val="00706440"/>
    <w:rsid w:val="00707434"/>
    <w:rsid w:val="00712CC0"/>
    <w:rsid w:val="007138D1"/>
    <w:rsid w:val="00714B62"/>
    <w:rsid w:val="00716256"/>
    <w:rsid w:val="007169F7"/>
    <w:rsid w:val="00717746"/>
    <w:rsid w:val="0072117A"/>
    <w:rsid w:val="00721E18"/>
    <w:rsid w:val="00727B2E"/>
    <w:rsid w:val="007302C1"/>
    <w:rsid w:val="007319F4"/>
    <w:rsid w:val="00731CD1"/>
    <w:rsid w:val="00732C7C"/>
    <w:rsid w:val="00733A18"/>
    <w:rsid w:val="00733C2C"/>
    <w:rsid w:val="00737667"/>
    <w:rsid w:val="0073781B"/>
    <w:rsid w:val="00741180"/>
    <w:rsid w:val="00742F28"/>
    <w:rsid w:val="00743570"/>
    <w:rsid w:val="00743DDE"/>
    <w:rsid w:val="00744269"/>
    <w:rsid w:val="007446B2"/>
    <w:rsid w:val="0074591A"/>
    <w:rsid w:val="00745D67"/>
    <w:rsid w:val="00750CF3"/>
    <w:rsid w:val="00751A1E"/>
    <w:rsid w:val="007529DE"/>
    <w:rsid w:val="00754F27"/>
    <w:rsid w:val="00755DF9"/>
    <w:rsid w:val="00755F6C"/>
    <w:rsid w:val="007569E1"/>
    <w:rsid w:val="00760222"/>
    <w:rsid w:val="00760E7F"/>
    <w:rsid w:val="007617F2"/>
    <w:rsid w:val="00762052"/>
    <w:rsid w:val="00762E70"/>
    <w:rsid w:val="007631BB"/>
    <w:rsid w:val="00765327"/>
    <w:rsid w:val="00765905"/>
    <w:rsid w:val="00766D8E"/>
    <w:rsid w:val="00767B9E"/>
    <w:rsid w:val="00767FA3"/>
    <w:rsid w:val="00773696"/>
    <w:rsid w:val="007758BB"/>
    <w:rsid w:val="0077601B"/>
    <w:rsid w:val="00777BF7"/>
    <w:rsid w:val="00777F5A"/>
    <w:rsid w:val="0078205B"/>
    <w:rsid w:val="00787012"/>
    <w:rsid w:val="007933FC"/>
    <w:rsid w:val="00794013"/>
    <w:rsid w:val="007950B3"/>
    <w:rsid w:val="00796C12"/>
    <w:rsid w:val="007A1AB0"/>
    <w:rsid w:val="007A268A"/>
    <w:rsid w:val="007A35A1"/>
    <w:rsid w:val="007A4EC3"/>
    <w:rsid w:val="007A6D4C"/>
    <w:rsid w:val="007A79AA"/>
    <w:rsid w:val="007B08BE"/>
    <w:rsid w:val="007B09E1"/>
    <w:rsid w:val="007B0E2C"/>
    <w:rsid w:val="007B11EF"/>
    <w:rsid w:val="007B12D5"/>
    <w:rsid w:val="007B1867"/>
    <w:rsid w:val="007B19C0"/>
    <w:rsid w:val="007B4F97"/>
    <w:rsid w:val="007B6B09"/>
    <w:rsid w:val="007B6E54"/>
    <w:rsid w:val="007B7166"/>
    <w:rsid w:val="007C0A35"/>
    <w:rsid w:val="007C10A3"/>
    <w:rsid w:val="007C1981"/>
    <w:rsid w:val="007C3158"/>
    <w:rsid w:val="007C330A"/>
    <w:rsid w:val="007C4AB7"/>
    <w:rsid w:val="007C61D9"/>
    <w:rsid w:val="007D1369"/>
    <w:rsid w:val="007D4D60"/>
    <w:rsid w:val="007D4F63"/>
    <w:rsid w:val="007D4F7C"/>
    <w:rsid w:val="007D5117"/>
    <w:rsid w:val="007E02F2"/>
    <w:rsid w:val="007E144C"/>
    <w:rsid w:val="007E2B77"/>
    <w:rsid w:val="007E6993"/>
    <w:rsid w:val="007F056E"/>
    <w:rsid w:val="007F225D"/>
    <w:rsid w:val="007F3E16"/>
    <w:rsid w:val="007F61B0"/>
    <w:rsid w:val="007F6E91"/>
    <w:rsid w:val="008023CD"/>
    <w:rsid w:val="00802EFE"/>
    <w:rsid w:val="00803218"/>
    <w:rsid w:val="00803D93"/>
    <w:rsid w:val="00803DA1"/>
    <w:rsid w:val="00803FCB"/>
    <w:rsid w:val="008045EA"/>
    <w:rsid w:val="00806A59"/>
    <w:rsid w:val="008112FE"/>
    <w:rsid w:val="008113BF"/>
    <w:rsid w:val="008115F4"/>
    <w:rsid w:val="00811D85"/>
    <w:rsid w:val="0081396F"/>
    <w:rsid w:val="00815657"/>
    <w:rsid w:val="00816071"/>
    <w:rsid w:val="00817522"/>
    <w:rsid w:val="008179A4"/>
    <w:rsid w:val="00822476"/>
    <w:rsid w:val="008226A6"/>
    <w:rsid w:val="00825B66"/>
    <w:rsid w:val="00826367"/>
    <w:rsid w:val="00827E61"/>
    <w:rsid w:val="0083155D"/>
    <w:rsid w:val="008315B2"/>
    <w:rsid w:val="00832A1E"/>
    <w:rsid w:val="00832F60"/>
    <w:rsid w:val="0083776D"/>
    <w:rsid w:val="008379F1"/>
    <w:rsid w:val="00840F73"/>
    <w:rsid w:val="00841498"/>
    <w:rsid w:val="00841839"/>
    <w:rsid w:val="00843EC2"/>
    <w:rsid w:val="008504B0"/>
    <w:rsid w:val="00851637"/>
    <w:rsid w:val="00852DBE"/>
    <w:rsid w:val="008533D9"/>
    <w:rsid w:val="00853CA1"/>
    <w:rsid w:val="00854AB2"/>
    <w:rsid w:val="008556C4"/>
    <w:rsid w:val="00856942"/>
    <w:rsid w:val="00860DF2"/>
    <w:rsid w:val="00860E4D"/>
    <w:rsid w:val="0086701C"/>
    <w:rsid w:val="00871495"/>
    <w:rsid w:val="00873051"/>
    <w:rsid w:val="00874B25"/>
    <w:rsid w:val="00883E21"/>
    <w:rsid w:val="0088569E"/>
    <w:rsid w:val="0089167E"/>
    <w:rsid w:val="00895CEE"/>
    <w:rsid w:val="008A06E3"/>
    <w:rsid w:val="008A079E"/>
    <w:rsid w:val="008A0D38"/>
    <w:rsid w:val="008A25BA"/>
    <w:rsid w:val="008A281B"/>
    <w:rsid w:val="008B000C"/>
    <w:rsid w:val="008B050E"/>
    <w:rsid w:val="008B1D4F"/>
    <w:rsid w:val="008B3E30"/>
    <w:rsid w:val="008B54E9"/>
    <w:rsid w:val="008B5D65"/>
    <w:rsid w:val="008B6EEB"/>
    <w:rsid w:val="008C0C9B"/>
    <w:rsid w:val="008C3503"/>
    <w:rsid w:val="008C3933"/>
    <w:rsid w:val="008C5CA4"/>
    <w:rsid w:val="008C680C"/>
    <w:rsid w:val="008C77EB"/>
    <w:rsid w:val="008D2B4A"/>
    <w:rsid w:val="008D3A7A"/>
    <w:rsid w:val="008D5B2A"/>
    <w:rsid w:val="008D65D2"/>
    <w:rsid w:val="008D696E"/>
    <w:rsid w:val="008D779C"/>
    <w:rsid w:val="008E08DE"/>
    <w:rsid w:val="008E14C8"/>
    <w:rsid w:val="008F2629"/>
    <w:rsid w:val="008F27F8"/>
    <w:rsid w:val="008F514F"/>
    <w:rsid w:val="008F55BF"/>
    <w:rsid w:val="008F6129"/>
    <w:rsid w:val="008F638B"/>
    <w:rsid w:val="008F714D"/>
    <w:rsid w:val="008F7496"/>
    <w:rsid w:val="009021B1"/>
    <w:rsid w:val="00903576"/>
    <w:rsid w:val="00903947"/>
    <w:rsid w:val="00905305"/>
    <w:rsid w:val="00906909"/>
    <w:rsid w:val="00906E9A"/>
    <w:rsid w:val="009104C7"/>
    <w:rsid w:val="00911A84"/>
    <w:rsid w:val="00915A41"/>
    <w:rsid w:val="00917FBE"/>
    <w:rsid w:val="009202FC"/>
    <w:rsid w:val="0092039B"/>
    <w:rsid w:val="00923222"/>
    <w:rsid w:val="009244F4"/>
    <w:rsid w:val="0092628C"/>
    <w:rsid w:val="0092630A"/>
    <w:rsid w:val="0092731A"/>
    <w:rsid w:val="0093033B"/>
    <w:rsid w:val="00932100"/>
    <w:rsid w:val="009326C4"/>
    <w:rsid w:val="009329B3"/>
    <w:rsid w:val="00937AED"/>
    <w:rsid w:val="00937E08"/>
    <w:rsid w:val="009448FF"/>
    <w:rsid w:val="00945A0D"/>
    <w:rsid w:val="00945D0A"/>
    <w:rsid w:val="00946C08"/>
    <w:rsid w:val="00951E2C"/>
    <w:rsid w:val="00952B94"/>
    <w:rsid w:val="0095330C"/>
    <w:rsid w:val="0095336E"/>
    <w:rsid w:val="00955B2A"/>
    <w:rsid w:val="0095620B"/>
    <w:rsid w:val="00960F4F"/>
    <w:rsid w:val="00962325"/>
    <w:rsid w:val="00962E21"/>
    <w:rsid w:val="0096419D"/>
    <w:rsid w:val="009646E6"/>
    <w:rsid w:val="00966C5B"/>
    <w:rsid w:val="00971C0E"/>
    <w:rsid w:val="009764D1"/>
    <w:rsid w:val="00977013"/>
    <w:rsid w:val="00981162"/>
    <w:rsid w:val="009847BF"/>
    <w:rsid w:val="00985991"/>
    <w:rsid w:val="009863E8"/>
    <w:rsid w:val="009872B1"/>
    <w:rsid w:val="009913D8"/>
    <w:rsid w:val="00992DB4"/>
    <w:rsid w:val="009937CE"/>
    <w:rsid w:val="00993A5D"/>
    <w:rsid w:val="00993FF1"/>
    <w:rsid w:val="0099508F"/>
    <w:rsid w:val="009A4320"/>
    <w:rsid w:val="009A45E9"/>
    <w:rsid w:val="009A5030"/>
    <w:rsid w:val="009A5C64"/>
    <w:rsid w:val="009A76C1"/>
    <w:rsid w:val="009B1B3B"/>
    <w:rsid w:val="009B1D6B"/>
    <w:rsid w:val="009B30AF"/>
    <w:rsid w:val="009B39DB"/>
    <w:rsid w:val="009B4192"/>
    <w:rsid w:val="009B57FB"/>
    <w:rsid w:val="009B5EC7"/>
    <w:rsid w:val="009B662E"/>
    <w:rsid w:val="009C147C"/>
    <w:rsid w:val="009C1DC5"/>
    <w:rsid w:val="009C27C8"/>
    <w:rsid w:val="009C27EC"/>
    <w:rsid w:val="009C5F9B"/>
    <w:rsid w:val="009C675F"/>
    <w:rsid w:val="009C772F"/>
    <w:rsid w:val="009C7AEC"/>
    <w:rsid w:val="009D12C2"/>
    <w:rsid w:val="009D1D55"/>
    <w:rsid w:val="009D50C3"/>
    <w:rsid w:val="009D510B"/>
    <w:rsid w:val="009D585C"/>
    <w:rsid w:val="009E18E5"/>
    <w:rsid w:val="009E20D4"/>
    <w:rsid w:val="009E24D6"/>
    <w:rsid w:val="009E2BBF"/>
    <w:rsid w:val="009E3362"/>
    <w:rsid w:val="009E391E"/>
    <w:rsid w:val="009E79AA"/>
    <w:rsid w:val="009F1FC1"/>
    <w:rsid w:val="009F48E5"/>
    <w:rsid w:val="009F59EA"/>
    <w:rsid w:val="009F5A60"/>
    <w:rsid w:val="009F6601"/>
    <w:rsid w:val="009F7414"/>
    <w:rsid w:val="00A01192"/>
    <w:rsid w:val="00A01EDE"/>
    <w:rsid w:val="00A024C6"/>
    <w:rsid w:val="00A06573"/>
    <w:rsid w:val="00A1124B"/>
    <w:rsid w:val="00A1211D"/>
    <w:rsid w:val="00A14058"/>
    <w:rsid w:val="00A14865"/>
    <w:rsid w:val="00A14882"/>
    <w:rsid w:val="00A17A50"/>
    <w:rsid w:val="00A21A45"/>
    <w:rsid w:val="00A21FF5"/>
    <w:rsid w:val="00A22256"/>
    <w:rsid w:val="00A22987"/>
    <w:rsid w:val="00A24BE9"/>
    <w:rsid w:val="00A24E4D"/>
    <w:rsid w:val="00A25B46"/>
    <w:rsid w:val="00A260A8"/>
    <w:rsid w:val="00A266CD"/>
    <w:rsid w:val="00A26E7C"/>
    <w:rsid w:val="00A27D2C"/>
    <w:rsid w:val="00A30BF8"/>
    <w:rsid w:val="00A33E8B"/>
    <w:rsid w:val="00A35638"/>
    <w:rsid w:val="00A40062"/>
    <w:rsid w:val="00A405B2"/>
    <w:rsid w:val="00A40FEF"/>
    <w:rsid w:val="00A42DF7"/>
    <w:rsid w:val="00A45CAC"/>
    <w:rsid w:val="00A471D3"/>
    <w:rsid w:val="00A50280"/>
    <w:rsid w:val="00A51C15"/>
    <w:rsid w:val="00A52F53"/>
    <w:rsid w:val="00A54DCF"/>
    <w:rsid w:val="00A56118"/>
    <w:rsid w:val="00A56291"/>
    <w:rsid w:val="00A567D0"/>
    <w:rsid w:val="00A60163"/>
    <w:rsid w:val="00A61006"/>
    <w:rsid w:val="00A61217"/>
    <w:rsid w:val="00A61BFD"/>
    <w:rsid w:val="00A63AEC"/>
    <w:rsid w:val="00A63DE1"/>
    <w:rsid w:val="00A64B70"/>
    <w:rsid w:val="00A65054"/>
    <w:rsid w:val="00A67EAE"/>
    <w:rsid w:val="00A706F0"/>
    <w:rsid w:val="00A72FC7"/>
    <w:rsid w:val="00A73C56"/>
    <w:rsid w:val="00A75011"/>
    <w:rsid w:val="00A752E5"/>
    <w:rsid w:val="00A75B8D"/>
    <w:rsid w:val="00A7606E"/>
    <w:rsid w:val="00A80A39"/>
    <w:rsid w:val="00A83C9A"/>
    <w:rsid w:val="00A84B29"/>
    <w:rsid w:val="00A85964"/>
    <w:rsid w:val="00A85F82"/>
    <w:rsid w:val="00A86414"/>
    <w:rsid w:val="00A909EB"/>
    <w:rsid w:val="00A95CE2"/>
    <w:rsid w:val="00AA4B86"/>
    <w:rsid w:val="00AA65B4"/>
    <w:rsid w:val="00AA666E"/>
    <w:rsid w:val="00AB0210"/>
    <w:rsid w:val="00AB09C8"/>
    <w:rsid w:val="00AB1613"/>
    <w:rsid w:val="00AB76E4"/>
    <w:rsid w:val="00AC129B"/>
    <w:rsid w:val="00AC161F"/>
    <w:rsid w:val="00AC2914"/>
    <w:rsid w:val="00AC3009"/>
    <w:rsid w:val="00AC388C"/>
    <w:rsid w:val="00AC60C9"/>
    <w:rsid w:val="00AC7439"/>
    <w:rsid w:val="00AD16E7"/>
    <w:rsid w:val="00AD21B9"/>
    <w:rsid w:val="00AD283F"/>
    <w:rsid w:val="00AD34D5"/>
    <w:rsid w:val="00AD42FB"/>
    <w:rsid w:val="00AD50BB"/>
    <w:rsid w:val="00AD636C"/>
    <w:rsid w:val="00AD6D5E"/>
    <w:rsid w:val="00AE0D1F"/>
    <w:rsid w:val="00AE30BF"/>
    <w:rsid w:val="00AE3CE0"/>
    <w:rsid w:val="00AE569B"/>
    <w:rsid w:val="00AE794A"/>
    <w:rsid w:val="00AF1422"/>
    <w:rsid w:val="00AF2630"/>
    <w:rsid w:val="00AF52EA"/>
    <w:rsid w:val="00B004EF"/>
    <w:rsid w:val="00B00E74"/>
    <w:rsid w:val="00B00F31"/>
    <w:rsid w:val="00B022F1"/>
    <w:rsid w:val="00B065B0"/>
    <w:rsid w:val="00B10926"/>
    <w:rsid w:val="00B11050"/>
    <w:rsid w:val="00B1304E"/>
    <w:rsid w:val="00B14294"/>
    <w:rsid w:val="00B174F1"/>
    <w:rsid w:val="00B1751D"/>
    <w:rsid w:val="00B210D1"/>
    <w:rsid w:val="00B21A46"/>
    <w:rsid w:val="00B23767"/>
    <w:rsid w:val="00B27849"/>
    <w:rsid w:val="00B30B35"/>
    <w:rsid w:val="00B30B42"/>
    <w:rsid w:val="00B3293E"/>
    <w:rsid w:val="00B332F8"/>
    <w:rsid w:val="00B3356F"/>
    <w:rsid w:val="00B33687"/>
    <w:rsid w:val="00B34330"/>
    <w:rsid w:val="00B36D30"/>
    <w:rsid w:val="00B43A40"/>
    <w:rsid w:val="00B43AE5"/>
    <w:rsid w:val="00B45EA4"/>
    <w:rsid w:val="00B46D7A"/>
    <w:rsid w:val="00B46EF3"/>
    <w:rsid w:val="00B475EE"/>
    <w:rsid w:val="00B52F04"/>
    <w:rsid w:val="00B537DA"/>
    <w:rsid w:val="00B54099"/>
    <w:rsid w:val="00B57B66"/>
    <w:rsid w:val="00B65D06"/>
    <w:rsid w:val="00B666EF"/>
    <w:rsid w:val="00B67294"/>
    <w:rsid w:val="00B67F15"/>
    <w:rsid w:val="00B70A2F"/>
    <w:rsid w:val="00B714BF"/>
    <w:rsid w:val="00B715DF"/>
    <w:rsid w:val="00B71AE0"/>
    <w:rsid w:val="00B72064"/>
    <w:rsid w:val="00B7465F"/>
    <w:rsid w:val="00B74939"/>
    <w:rsid w:val="00B753C1"/>
    <w:rsid w:val="00B82FE8"/>
    <w:rsid w:val="00B83DBF"/>
    <w:rsid w:val="00B84522"/>
    <w:rsid w:val="00B8470F"/>
    <w:rsid w:val="00B86955"/>
    <w:rsid w:val="00B86BBC"/>
    <w:rsid w:val="00B86C01"/>
    <w:rsid w:val="00B90DA4"/>
    <w:rsid w:val="00B90F7F"/>
    <w:rsid w:val="00B91AB3"/>
    <w:rsid w:val="00B929B2"/>
    <w:rsid w:val="00B93F41"/>
    <w:rsid w:val="00B94297"/>
    <w:rsid w:val="00B944BC"/>
    <w:rsid w:val="00B95322"/>
    <w:rsid w:val="00B9667F"/>
    <w:rsid w:val="00BA2E9A"/>
    <w:rsid w:val="00BA3960"/>
    <w:rsid w:val="00BA4448"/>
    <w:rsid w:val="00BA5B4D"/>
    <w:rsid w:val="00BA5BC0"/>
    <w:rsid w:val="00BA7646"/>
    <w:rsid w:val="00BB12D2"/>
    <w:rsid w:val="00BB20F4"/>
    <w:rsid w:val="00BB4E9F"/>
    <w:rsid w:val="00BB787C"/>
    <w:rsid w:val="00BB7B74"/>
    <w:rsid w:val="00BC02CF"/>
    <w:rsid w:val="00BC07C2"/>
    <w:rsid w:val="00BC09EB"/>
    <w:rsid w:val="00BC433D"/>
    <w:rsid w:val="00BC4AA5"/>
    <w:rsid w:val="00BC4CB6"/>
    <w:rsid w:val="00BC5FA4"/>
    <w:rsid w:val="00BC76B4"/>
    <w:rsid w:val="00BD4828"/>
    <w:rsid w:val="00BD4D31"/>
    <w:rsid w:val="00BD54E4"/>
    <w:rsid w:val="00BD5EBB"/>
    <w:rsid w:val="00BE222D"/>
    <w:rsid w:val="00BE29AF"/>
    <w:rsid w:val="00BE3A2F"/>
    <w:rsid w:val="00BE43F6"/>
    <w:rsid w:val="00BE5DDE"/>
    <w:rsid w:val="00BF004B"/>
    <w:rsid w:val="00BF005C"/>
    <w:rsid w:val="00BF19B9"/>
    <w:rsid w:val="00BF2B80"/>
    <w:rsid w:val="00BF4F5A"/>
    <w:rsid w:val="00BF64C0"/>
    <w:rsid w:val="00C00255"/>
    <w:rsid w:val="00C00553"/>
    <w:rsid w:val="00C010FF"/>
    <w:rsid w:val="00C017DD"/>
    <w:rsid w:val="00C033AB"/>
    <w:rsid w:val="00C048C3"/>
    <w:rsid w:val="00C07D11"/>
    <w:rsid w:val="00C10251"/>
    <w:rsid w:val="00C10CA3"/>
    <w:rsid w:val="00C114F1"/>
    <w:rsid w:val="00C1281C"/>
    <w:rsid w:val="00C14A61"/>
    <w:rsid w:val="00C14B95"/>
    <w:rsid w:val="00C15247"/>
    <w:rsid w:val="00C161A8"/>
    <w:rsid w:val="00C17656"/>
    <w:rsid w:val="00C20C35"/>
    <w:rsid w:val="00C21E5E"/>
    <w:rsid w:val="00C2438B"/>
    <w:rsid w:val="00C24E12"/>
    <w:rsid w:val="00C25FE0"/>
    <w:rsid w:val="00C27230"/>
    <w:rsid w:val="00C31209"/>
    <w:rsid w:val="00C31C57"/>
    <w:rsid w:val="00C33978"/>
    <w:rsid w:val="00C33F7D"/>
    <w:rsid w:val="00C34094"/>
    <w:rsid w:val="00C42715"/>
    <w:rsid w:val="00C42D55"/>
    <w:rsid w:val="00C44240"/>
    <w:rsid w:val="00C461D3"/>
    <w:rsid w:val="00C46DD3"/>
    <w:rsid w:val="00C4742B"/>
    <w:rsid w:val="00C478A8"/>
    <w:rsid w:val="00C503A0"/>
    <w:rsid w:val="00C554F6"/>
    <w:rsid w:val="00C57026"/>
    <w:rsid w:val="00C57AF5"/>
    <w:rsid w:val="00C603EC"/>
    <w:rsid w:val="00C618C8"/>
    <w:rsid w:val="00C6278D"/>
    <w:rsid w:val="00C62AB6"/>
    <w:rsid w:val="00C63412"/>
    <w:rsid w:val="00C640C1"/>
    <w:rsid w:val="00C65787"/>
    <w:rsid w:val="00C669C8"/>
    <w:rsid w:val="00C66D71"/>
    <w:rsid w:val="00C72FF7"/>
    <w:rsid w:val="00C738F6"/>
    <w:rsid w:val="00C75F04"/>
    <w:rsid w:val="00C82B70"/>
    <w:rsid w:val="00C83749"/>
    <w:rsid w:val="00C83F33"/>
    <w:rsid w:val="00C84981"/>
    <w:rsid w:val="00C923CE"/>
    <w:rsid w:val="00C963E5"/>
    <w:rsid w:val="00C971C1"/>
    <w:rsid w:val="00CA0F98"/>
    <w:rsid w:val="00CA2A03"/>
    <w:rsid w:val="00CA5EA0"/>
    <w:rsid w:val="00CA714C"/>
    <w:rsid w:val="00CB0561"/>
    <w:rsid w:val="00CB1FA6"/>
    <w:rsid w:val="00CB43B7"/>
    <w:rsid w:val="00CB49C8"/>
    <w:rsid w:val="00CB4B0D"/>
    <w:rsid w:val="00CB7A9F"/>
    <w:rsid w:val="00CC02FA"/>
    <w:rsid w:val="00CC2C70"/>
    <w:rsid w:val="00CC45E8"/>
    <w:rsid w:val="00CD2B1F"/>
    <w:rsid w:val="00CD5098"/>
    <w:rsid w:val="00CD5FFF"/>
    <w:rsid w:val="00CD7E2A"/>
    <w:rsid w:val="00CE18EA"/>
    <w:rsid w:val="00CE5AEA"/>
    <w:rsid w:val="00CE71F6"/>
    <w:rsid w:val="00CE735A"/>
    <w:rsid w:val="00CF0255"/>
    <w:rsid w:val="00CF0CA5"/>
    <w:rsid w:val="00CF2489"/>
    <w:rsid w:val="00CF261B"/>
    <w:rsid w:val="00CF430A"/>
    <w:rsid w:val="00CF5214"/>
    <w:rsid w:val="00CF5AC7"/>
    <w:rsid w:val="00CF67B2"/>
    <w:rsid w:val="00D0122A"/>
    <w:rsid w:val="00D03065"/>
    <w:rsid w:val="00D03EFA"/>
    <w:rsid w:val="00D04712"/>
    <w:rsid w:val="00D04E5A"/>
    <w:rsid w:val="00D0616F"/>
    <w:rsid w:val="00D10937"/>
    <w:rsid w:val="00D1129A"/>
    <w:rsid w:val="00D11C0C"/>
    <w:rsid w:val="00D12B4A"/>
    <w:rsid w:val="00D13C17"/>
    <w:rsid w:val="00D1485D"/>
    <w:rsid w:val="00D1513A"/>
    <w:rsid w:val="00D15A89"/>
    <w:rsid w:val="00D166E8"/>
    <w:rsid w:val="00D21715"/>
    <w:rsid w:val="00D21D27"/>
    <w:rsid w:val="00D23A3C"/>
    <w:rsid w:val="00D243FE"/>
    <w:rsid w:val="00D24E46"/>
    <w:rsid w:val="00D27E6C"/>
    <w:rsid w:val="00D33622"/>
    <w:rsid w:val="00D3468F"/>
    <w:rsid w:val="00D350A5"/>
    <w:rsid w:val="00D35FC2"/>
    <w:rsid w:val="00D36230"/>
    <w:rsid w:val="00D40D72"/>
    <w:rsid w:val="00D42F91"/>
    <w:rsid w:val="00D447AD"/>
    <w:rsid w:val="00D45A4F"/>
    <w:rsid w:val="00D45C1A"/>
    <w:rsid w:val="00D45E7E"/>
    <w:rsid w:val="00D5109E"/>
    <w:rsid w:val="00D51228"/>
    <w:rsid w:val="00D53438"/>
    <w:rsid w:val="00D534AB"/>
    <w:rsid w:val="00D55898"/>
    <w:rsid w:val="00D55E97"/>
    <w:rsid w:val="00D56DA6"/>
    <w:rsid w:val="00D5739E"/>
    <w:rsid w:val="00D5778D"/>
    <w:rsid w:val="00D6003B"/>
    <w:rsid w:val="00D60CD6"/>
    <w:rsid w:val="00D6174A"/>
    <w:rsid w:val="00D617FC"/>
    <w:rsid w:val="00D621DA"/>
    <w:rsid w:val="00D631CE"/>
    <w:rsid w:val="00D644F9"/>
    <w:rsid w:val="00D66B5E"/>
    <w:rsid w:val="00D66E0E"/>
    <w:rsid w:val="00D67C7A"/>
    <w:rsid w:val="00D70935"/>
    <w:rsid w:val="00D72FCB"/>
    <w:rsid w:val="00D73B4A"/>
    <w:rsid w:val="00D74C95"/>
    <w:rsid w:val="00D756D7"/>
    <w:rsid w:val="00D75860"/>
    <w:rsid w:val="00D759B9"/>
    <w:rsid w:val="00D7777D"/>
    <w:rsid w:val="00D8086A"/>
    <w:rsid w:val="00D816EC"/>
    <w:rsid w:val="00D8345E"/>
    <w:rsid w:val="00D8346E"/>
    <w:rsid w:val="00D838E4"/>
    <w:rsid w:val="00D85207"/>
    <w:rsid w:val="00D852B0"/>
    <w:rsid w:val="00D868BF"/>
    <w:rsid w:val="00D86EBB"/>
    <w:rsid w:val="00D8773D"/>
    <w:rsid w:val="00D906A2"/>
    <w:rsid w:val="00D91500"/>
    <w:rsid w:val="00D91A0D"/>
    <w:rsid w:val="00D942C1"/>
    <w:rsid w:val="00D9549C"/>
    <w:rsid w:val="00D97073"/>
    <w:rsid w:val="00D97433"/>
    <w:rsid w:val="00DA005C"/>
    <w:rsid w:val="00DA308B"/>
    <w:rsid w:val="00DA36E7"/>
    <w:rsid w:val="00DA4106"/>
    <w:rsid w:val="00DA45CB"/>
    <w:rsid w:val="00DA6347"/>
    <w:rsid w:val="00DB0B58"/>
    <w:rsid w:val="00DB364B"/>
    <w:rsid w:val="00DB5067"/>
    <w:rsid w:val="00DB5B6B"/>
    <w:rsid w:val="00DB63AF"/>
    <w:rsid w:val="00DB6DC3"/>
    <w:rsid w:val="00DB7C55"/>
    <w:rsid w:val="00DB7ED9"/>
    <w:rsid w:val="00DC066E"/>
    <w:rsid w:val="00DC0790"/>
    <w:rsid w:val="00DC09D5"/>
    <w:rsid w:val="00DC111D"/>
    <w:rsid w:val="00DC180A"/>
    <w:rsid w:val="00DC36D9"/>
    <w:rsid w:val="00DC5D0E"/>
    <w:rsid w:val="00DC6C64"/>
    <w:rsid w:val="00DD4A89"/>
    <w:rsid w:val="00DF2851"/>
    <w:rsid w:val="00DF3F8F"/>
    <w:rsid w:val="00DF49A7"/>
    <w:rsid w:val="00DF67A2"/>
    <w:rsid w:val="00E00F8F"/>
    <w:rsid w:val="00E02C24"/>
    <w:rsid w:val="00E03A57"/>
    <w:rsid w:val="00E03F14"/>
    <w:rsid w:val="00E04675"/>
    <w:rsid w:val="00E048D2"/>
    <w:rsid w:val="00E05CB6"/>
    <w:rsid w:val="00E06BFD"/>
    <w:rsid w:val="00E078F9"/>
    <w:rsid w:val="00E1026F"/>
    <w:rsid w:val="00E1232C"/>
    <w:rsid w:val="00E1259D"/>
    <w:rsid w:val="00E1533F"/>
    <w:rsid w:val="00E159BF"/>
    <w:rsid w:val="00E15CEC"/>
    <w:rsid w:val="00E16346"/>
    <w:rsid w:val="00E16A13"/>
    <w:rsid w:val="00E17201"/>
    <w:rsid w:val="00E238F5"/>
    <w:rsid w:val="00E2450F"/>
    <w:rsid w:val="00E2599B"/>
    <w:rsid w:val="00E2603C"/>
    <w:rsid w:val="00E27080"/>
    <w:rsid w:val="00E27CF0"/>
    <w:rsid w:val="00E309F4"/>
    <w:rsid w:val="00E31030"/>
    <w:rsid w:val="00E31E4F"/>
    <w:rsid w:val="00E32DC8"/>
    <w:rsid w:val="00E36D12"/>
    <w:rsid w:val="00E37356"/>
    <w:rsid w:val="00E373B8"/>
    <w:rsid w:val="00E4043C"/>
    <w:rsid w:val="00E41025"/>
    <w:rsid w:val="00E41335"/>
    <w:rsid w:val="00E42A37"/>
    <w:rsid w:val="00E4454C"/>
    <w:rsid w:val="00E45320"/>
    <w:rsid w:val="00E45781"/>
    <w:rsid w:val="00E47F1C"/>
    <w:rsid w:val="00E52A7B"/>
    <w:rsid w:val="00E52FD3"/>
    <w:rsid w:val="00E53446"/>
    <w:rsid w:val="00E54723"/>
    <w:rsid w:val="00E55D48"/>
    <w:rsid w:val="00E572AF"/>
    <w:rsid w:val="00E60BDB"/>
    <w:rsid w:val="00E62C37"/>
    <w:rsid w:val="00E65B78"/>
    <w:rsid w:val="00E67314"/>
    <w:rsid w:val="00E714C5"/>
    <w:rsid w:val="00E72E9E"/>
    <w:rsid w:val="00E748E1"/>
    <w:rsid w:val="00E764A7"/>
    <w:rsid w:val="00E8208C"/>
    <w:rsid w:val="00E835DD"/>
    <w:rsid w:val="00E8572C"/>
    <w:rsid w:val="00E86CB7"/>
    <w:rsid w:val="00E91CEE"/>
    <w:rsid w:val="00E927C9"/>
    <w:rsid w:val="00E92EF5"/>
    <w:rsid w:val="00E94DA0"/>
    <w:rsid w:val="00E950D6"/>
    <w:rsid w:val="00E96B1C"/>
    <w:rsid w:val="00E96EE4"/>
    <w:rsid w:val="00EA7489"/>
    <w:rsid w:val="00EB0B7F"/>
    <w:rsid w:val="00EB1A45"/>
    <w:rsid w:val="00EB1C7E"/>
    <w:rsid w:val="00EB1E6D"/>
    <w:rsid w:val="00EB3A4A"/>
    <w:rsid w:val="00EB428F"/>
    <w:rsid w:val="00EB6995"/>
    <w:rsid w:val="00EC0205"/>
    <w:rsid w:val="00EC163A"/>
    <w:rsid w:val="00EC3B21"/>
    <w:rsid w:val="00EC588F"/>
    <w:rsid w:val="00EC6ACE"/>
    <w:rsid w:val="00ED0F56"/>
    <w:rsid w:val="00ED10F9"/>
    <w:rsid w:val="00ED6AC0"/>
    <w:rsid w:val="00EE08A8"/>
    <w:rsid w:val="00EE0979"/>
    <w:rsid w:val="00EE20F8"/>
    <w:rsid w:val="00EE47CE"/>
    <w:rsid w:val="00EE51C7"/>
    <w:rsid w:val="00EE7941"/>
    <w:rsid w:val="00EF0A78"/>
    <w:rsid w:val="00EF1622"/>
    <w:rsid w:val="00EF26D1"/>
    <w:rsid w:val="00EF4B62"/>
    <w:rsid w:val="00EF65AD"/>
    <w:rsid w:val="00F034EE"/>
    <w:rsid w:val="00F03CF2"/>
    <w:rsid w:val="00F05528"/>
    <w:rsid w:val="00F226EF"/>
    <w:rsid w:val="00F228E7"/>
    <w:rsid w:val="00F2496C"/>
    <w:rsid w:val="00F25017"/>
    <w:rsid w:val="00F25A0A"/>
    <w:rsid w:val="00F26E10"/>
    <w:rsid w:val="00F27494"/>
    <w:rsid w:val="00F307EC"/>
    <w:rsid w:val="00F30DED"/>
    <w:rsid w:val="00F33EFF"/>
    <w:rsid w:val="00F355EB"/>
    <w:rsid w:val="00F45D24"/>
    <w:rsid w:val="00F47543"/>
    <w:rsid w:val="00F51E46"/>
    <w:rsid w:val="00F5240F"/>
    <w:rsid w:val="00F546B8"/>
    <w:rsid w:val="00F56FA4"/>
    <w:rsid w:val="00F60128"/>
    <w:rsid w:val="00F60DC8"/>
    <w:rsid w:val="00F620C8"/>
    <w:rsid w:val="00F62DFF"/>
    <w:rsid w:val="00F6630E"/>
    <w:rsid w:val="00F67CD2"/>
    <w:rsid w:val="00F7427B"/>
    <w:rsid w:val="00F7463A"/>
    <w:rsid w:val="00F756E9"/>
    <w:rsid w:val="00F768AA"/>
    <w:rsid w:val="00F81075"/>
    <w:rsid w:val="00F82496"/>
    <w:rsid w:val="00F85CB0"/>
    <w:rsid w:val="00F92FF6"/>
    <w:rsid w:val="00F930E1"/>
    <w:rsid w:val="00F93555"/>
    <w:rsid w:val="00F93833"/>
    <w:rsid w:val="00F938C6"/>
    <w:rsid w:val="00F95182"/>
    <w:rsid w:val="00F97721"/>
    <w:rsid w:val="00FA01AA"/>
    <w:rsid w:val="00FA2172"/>
    <w:rsid w:val="00FA321B"/>
    <w:rsid w:val="00FA336E"/>
    <w:rsid w:val="00FA5636"/>
    <w:rsid w:val="00FA5C26"/>
    <w:rsid w:val="00FA6AE8"/>
    <w:rsid w:val="00FB03E9"/>
    <w:rsid w:val="00FB162C"/>
    <w:rsid w:val="00FB5A68"/>
    <w:rsid w:val="00FC0654"/>
    <w:rsid w:val="00FC2888"/>
    <w:rsid w:val="00FC593C"/>
    <w:rsid w:val="00FC793D"/>
    <w:rsid w:val="00FC7E55"/>
    <w:rsid w:val="00FD2674"/>
    <w:rsid w:val="00FD3111"/>
    <w:rsid w:val="00FD49EF"/>
    <w:rsid w:val="00FD5AE1"/>
    <w:rsid w:val="00FD798A"/>
    <w:rsid w:val="00FE1315"/>
    <w:rsid w:val="00FE206C"/>
    <w:rsid w:val="00FE2D1A"/>
    <w:rsid w:val="00FE3687"/>
    <w:rsid w:val="00FE37BC"/>
    <w:rsid w:val="00FE5CD8"/>
    <w:rsid w:val="00FE6935"/>
    <w:rsid w:val="00FE771C"/>
    <w:rsid w:val="00FF0D24"/>
    <w:rsid w:val="00FF28DE"/>
    <w:rsid w:val="00FF5C0B"/>
    <w:rsid w:val="00FF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ecimalSymbol w:val=","/>
  <w:listSeparator w:val=";"/>
  <w14:docId w14:val="78E86FD7"/>
  <w15:docId w15:val="{637B08CD-5CBC-485F-9BA8-270FD781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22"/>
        <w:sz w:val="22"/>
        <w:szCs w:val="22"/>
        <w:lang w:val="pl-PL" w:eastAsia="pl-PL"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3F7D"/>
    <w:rPr>
      <w:lang w:eastAsia="en-US"/>
    </w:rPr>
  </w:style>
  <w:style w:type="paragraph" w:styleId="Nagwek1">
    <w:name w:val="heading 1"/>
    <w:basedOn w:val="Normalny"/>
    <w:next w:val="Normalny"/>
    <w:link w:val="Nagwek1Znak"/>
    <w:uiPriority w:val="9"/>
    <w:qFormat/>
    <w:rsid w:val="00E91CE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91CEE"/>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F55BF"/>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F55BF"/>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F55BF"/>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F55BF"/>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F55B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F55B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F55B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57AF5"/>
    <w:rPr>
      <w:b/>
      <w:bCs/>
    </w:rPr>
  </w:style>
  <w:style w:type="paragraph" w:styleId="Tekstprzypisukocowego">
    <w:name w:val="endnote text"/>
    <w:basedOn w:val="Normalny"/>
    <w:link w:val="TekstprzypisukocowegoZnak"/>
    <w:uiPriority w:val="99"/>
    <w:semiHidden/>
    <w:unhideWhenUsed/>
    <w:rsid w:val="002B6CA4"/>
    <w:rPr>
      <w:sz w:val="20"/>
      <w:szCs w:val="20"/>
    </w:rPr>
  </w:style>
  <w:style w:type="character" w:customStyle="1" w:styleId="TekstprzypisukocowegoZnak">
    <w:name w:val="Tekst przypisu końcowego Znak"/>
    <w:basedOn w:val="Domylnaczcionkaakapitu"/>
    <w:link w:val="Tekstprzypisukocowego"/>
    <w:uiPriority w:val="99"/>
    <w:semiHidden/>
    <w:rsid w:val="002B6CA4"/>
    <w:rPr>
      <w:sz w:val="20"/>
      <w:szCs w:val="20"/>
      <w:lang w:eastAsia="en-US"/>
    </w:rPr>
  </w:style>
  <w:style w:type="character" w:styleId="Odwoanieprzypisukocowego">
    <w:name w:val="endnote reference"/>
    <w:basedOn w:val="Domylnaczcionkaakapitu"/>
    <w:uiPriority w:val="99"/>
    <w:semiHidden/>
    <w:unhideWhenUsed/>
    <w:rsid w:val="002B6CA4"/>
    <w:rPr>
      <w:vertAlign w:val="superscript"/>
    </w:rPr>
  </w:style>
  <w:style w:type="paragraph" w:styleId="Tekstdymka">
    <w:name w:val="Balloon Text"/>
    <w:basedOn w:val="Normalny"/>
    <w:link w:val="TekstdymkaZnak"/>
    <w:uiPriority w:val="99"/>
    <w:semiHidden/>
    <w:unhideWhenUsed/>
    <w:rsid w:val="003814AA"/>
    <w:rPr>
      <w:rFonts w:ascii="Tahoma" w:hAnsi="Tahoma" w:cs="Tahoma"/>
      <w:sz w:val="16"/>
      <w:szCs w:val="16"/>
    </w:rPr>
  </w:style>
  <w:style w:type="character" w:customStyle="1" w:styleId="TekstdymkaZnak">
    <w:name w:val="Tekst dymka Znak"/>
    <w:basedOn w:val="Domylnaczcionkaakapitu"/>
    <w:link w:val="Tekstdymka"/>
    <w:uiPriority w:val="99"/>
    <w:semiHidden/>
    <w:rsid w:val="003814AA"/>
    <w:rPr>
      <w:rFonts w:ascii="Tahoma" w:hAnsi="Tahoma" w:cs="Tahoma"/>
      <w:sz w:val="16"/>
      <w:szCs w:val="16"/>
      <w:lang w:eastAsia="en-US"/>
    </w:rPr>
  </w:style>
  <w:style w:type="paragraph" w:styleId="Nagwek">
    <w:name w:val="header"/>
    <w:basedOn w:val="Normalny"/>
    <w:link w:val="NagwekZnak"/>
    <w:uiPriority w:val="99"/>
    <w:unhideWhenUsed/>
    <w:rsid w:val="00321A6F"/>
    <w:pPr>
      <w:tabs>
        <w:tab w:val="center" w:pos="4536"/>
        <w:tab w:val="right" w:pos="9072"/>
      </w:tabs>
    </w:pPr>
  </w:style>
  <w:style w:type="character" w:customStyle="1" w:styleId="NagwekZnak">
    <w:name w:val="Nagłówek Znak"/>
    <w:basedOn w:val="Domylnaczcionkaakapitu"/>
    <w:link w:val="Nagwek"/>
    <w:uiPriority w:val="99"/>
    <w:rsid w:val="00321A6F"/>
    <w:rPr>
      <w:lang w:eastAsia="en-US"/>
    </w:rPr>
  </w:style>
  <w:style w:type="paragraph" w:styleId="Stopka">
    <w:name w:val="footer"/>
    <w:basedOn w:val="Normalny"/>
    <w:link w:val="StopkaZnak"/>
    <w:uiPriority w:val="99"/>
    <w:unhideWhenUsed/>
    <w:rsid w:val="00321A6F"/>
    <w:pPr>
      <w:tabs>
        <w:tab w:val="center" w:pos="4536"/>
        <w:tab w:val="right" w:pos="9072"/>
      </w:tabs>
    </w:pPr>
  </w:style>
  <w:style w:type="character" w:customStyle="1" w:styleId="StopkaZnak">
    <w:name w:val="Stopka Znak"/>
    <w:basedOn w:val="Domylnaczcionkaakapitu"/>
    <w:link w:val="Stopka"/>
    <w:uiPriority w:val="99"/>
    <w:rsid w:val="00321A6F"/>
    <w:rPr>
      <w:lang w:eastAsia="en-US"/>
    </w:rPr>
  </w:style>
  <w:style w:type="table" w:styleId="Siatkatabeli">
    <w:name w:val="Table Grid"/>
    <w:basedOn w:val="Standardowy"/>
    <w:uiPriority w:val="59"/>
    <w:rsid w:val="009B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463A"/>
    <w:pPr>
      <w:ind w:left="720"/>
      <w:contextualSpacing/>
      <w:jc w:val="left"/>
    </w:pPr>
    <w:rPr>
      <w:rFonts w:asciiTheme="minorHAnsi" w:eastAsiaTheme="minorHAnsi" w:hAnsiTheme="minorHAnsi" w:cstheme="minorBidi"/>
      <w:kern w:val="0"/>
    </w:rPr>
  </w:style>
  <w:style w:type="paragraph" w:customStyle="1" w:styleId="Default">
    <w:name w:val="Default"/>
    <w:rsid w:val="003175CE"/>
    <w:pPr>
      <w:autoSpaceDE w:val="0"/>
      <w:autoSpaceDN w:val="0"/>
      <w:adjustRightInd w:val="0"/>
      <w:jc w:val="left"/>
    </w:pPr>
    <w:rPr>
      <w:rFonts w:ascii="Times New Roman" w:hAnsi="Times New Roman"/>
      <w:color w:val="000000"/>
      <w:kern w:val="0"/>
      <w:sz w:val="24"/>
      <w:szCs w:val="24"/>
    </w:rPr>
  </w:style>
  <w:style w:type="character" w:styleId="Odwoaniedokomentarza">
    <w:name w:val="annotation reference"/>
    <w:basedOn w:val="Domylnaczcionkaakapitu"/>
    <w:uiPriority w:val="99"/>
    <w:semiHidden/>
    <w:unhideWhenUsed/>
    <w:rsid w:val="00C62AB6"/>
    <w:rPr>
      <w:sz w:val="16"/>
      <w:szCs w:val="16"/>
    </w:rPr>
  </w:style>
  <w:style w:type="paragraph" w:styleId="Tekstkomentarza">
    <w:name w:val="annotation text"/>
    <w:basedOn w:val="Normalny"/>
    <w:link w:val="TekstkomentarzaZnak"/>
    <w:uiPriority w:val="99"/>
    <w:semiHidden/>
    <w:unhideWhenUsed/>
    <w:rsid w:val="00C62AB6"/>
    <w:rPr>
      <w:sz w:val="20"/>
      <w:szCs w:val="20"/>
    </w:rPr>
  </w:style>
  <w:style w:type="character" w:customStyle="1" w:styleId="TekstkomentarzaZnak">
    <w:name w:val="Tekst komentarza Znak"/>
    <w:basedOn w:val="Domylnaczcionkaakapitu"/>
    <w:link w:val="Tekstkomentarza"/>
    <w:uiPriority w:val="99"/>
    <w:semiHidden/>
    <w:rsid w:val="00C62AB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62AB6"/>
    <w:rPr>
      <w:b/>
      <w:bCs/>
    </w:rPr>
  </w:style>
  <w:style w:type="character" w:customStyle="1" w:styleId="TematkomentarzaZnak">
    <w:name w:val="Temat komentarza Znak"/>
    <w:basedOn w:val="TekstkomentarzaZnak"/>
    <w:link w:val="Tematkomentarza"/>
    <w:uiPriority w:val="99"/>
    <w:semiHidden/>
    <w:rsid w:val="00C62AB6"/>
    <w:rPr>
      <w:b/>
      <w:bCs/>
      <w:sz w:val="20"/>
      <w:szCs w:val="20"/>
      <w:lang w:eastAsia="en-US"/>
    </w:rPr>
  </w:style>
  <w:style w:type="character" w:styleId="Hipercze">
    <w:name w:val="Hyperlink"/>
    <w:basedOn w:val="Domylnaczcionkaakapitu"/>
    <w:uiPriority w:val="99"/>
    <w:unhideWhenUsed/>
    <w:rsid w:val="00620288"/>
    <w:rPr>
      <w:color w:val="0000FF" w:themeColor="hyperlink"/>
      <w:u w:val="single"/>
    </w:rPr>
  </w:style>
  <w:style w:type="paragraph" w:styleId="Tekstpodstawowy">
    <w:name w:val="Body Text"/>
    <w:basedOn w:val="Normalny"/>
    <w:link w:val="TekstpodstawowyZnak"/>
    <w:rsid w:val="00544027"/>
    <w:pPr>
      <w:autoSpaceDE w:val="0"/>
      <w:autoSpaceDN w:val="0"/>
      <w:adjustRightInd w:val="0"/>
      <w:spacing w:line="252" w:lineRule="auto"/>
      <w:jc w:val="left"/>
    </w:pPr>
    <w:rPr>
      <w:rFonts w:ascii="Cambria" w:eastAsia="Times New Roman" w:hAnsi="Cambria" w:cs="Arial"/>
      <w:b/>
      <w:bCs/>
      <w:i/>
      <w:kern w:val="0"/>
      <w:lang w:bidi="en-US"/>
    </w:rPr>
  </w:style>
  <w:style w:type="character" w:customStyle="1" w:styleId="TekstpodstawowyZnak">
    <w:name w:val="Tekst podstawowy Znak"/>
    <w:basedOn w:val="Domylnaczcionkaakapitu"/>
    <w:link w:val="Tekstpodstawowy"/>
    <w:rsid w:val="00544027"/>
    <w:rPr>
      <w:rFonts w:ascii="Cambria" w:eastAsia="Times New Roman" w:hAnsi="Cambria" w:cs="Arial"/>
      <w:b/>
      <w:bCs/>
      <w:i/>
      <w:kern w:val="0"/>
      <w:lang w:eastAsia="en-US" w:bidi="en-US"/>
    </w:rPr>
  </w:style>
  <w:style w:type="paragraph" w:styleId="Tekstpodstawowywcity">
    <w:name w:val="Body Text Indent"/>
    <w:basedOn w:val="Normalny"/>
    <w:link w:val="TekstpodstawowywcityZnak"/>
    <w:unhideWhenUsed/>
    <w:rsid w:val="00544027"/>
    <w:pPr>
      <w:spacing w:after="120" w:line="252" w:lineRule="auto"/>
      <w:ind w:left="283"/>
      <w:jc w:val="left"/>
    </w:pPr>
    <w:rPr>
      <w:rFonts w:ascii="Cambria" w:eastAsia="Times New Roman" w:hAnsi="Cambria"/>
      <w:kern w:val="0"/>
      <w:lang w:val="en-US" w:bidi="en-US"/>
    </w:rPr>
  </w:style>
  <w:style w:type="character" w:customStyle="1" w:styleId="TekstpodstawowywcityZnak">
    <w:name w:val="Tekst podstawowy wcięty Znak"/>
    <w:basedOn w:val="Domylnaczcionkaakapitu"/>
    <w:link w:val="Tekstpodstawowywcity"/>
    <w:rsid w:val="00544027"/>
    <w:rPr>
      <w:rFonts w:ascii="Cambria" w:eastAsia="Times New Roman" w:hAnsi="Cambria"/>
      <w:kern w:val="0"/>
      <w:lang w:val="en-US" w:eastAsia="en-US" w:bidi="en-US"/>
    </w:rPr>
  </w:style>
  <w:style w:type="paragraph" w:styleId="Tekstpodstawowywcity2">
    <w:name w:val="Body Text Indent 2"/>
    <w:basedOn w:val="Normalny"/>
    <w:link w:val="Tekstpodstawowywcity2Znak"/>
    <w:unhideWhenUsed/>
    <w:rsid w:val="00544027"/>
    <w:pPr>
      <w:spacing w:after="120" w:line="480" w:lineRule="auto"/>
      <w:ind w:left="283"/>
      <w:jc w:val="left"/>
    </w:pPr>
    <w:rPr>
      <w:rFonts w:ascii="Cambria" w:eastAsia="Times New Roman" w:hAnsi="Cambria"/>
      <w:kern w:val="0"/>
      <w:lang w:val="en-US" w:bidi="en-US"/>
    </w:rPr>
  </w:style>
  <w:style w:type="character" w:customStyle="1" w:styleId="Tekstpodstawowywcity2Znak">
    <w:name w:val="Tekst podstawowy wcięty 2 Znak"/>
    <w:basedOn w:val="Domylnaczcionkaakapitu"/>
    <w:link w:val="Tekstpodstawowywcity2"/>
    <w:rsid w:val="00544027"/>
    <w:rPr>
      <w:rFonts w:ascii="Cambria" w:eastAsia="Times New Roman" w:hAnsi="Cambria"/>
      <w:kern w:val="0"/>
      <w:lang w:val="en-US" w:eastAsia="en-US" w:bidi="en-US"/>
    </w:rPr>
  </w:style>
  <w:style w:type="paragraph" w:styleId="Tekstpodstawowy2">
    <w:name w:val="Body Text 2"/>
    <w:basedOn w:val="Normalny"/>
    <w:link w:val="Tekstpodstawowy2Znak"/>
    <w:uiPriority w:val="99"/>
    <w:unhideWhenUsed/>
    <w:rsid w:val="009C147C"/>
    <w:pPr>
      <w:spacing w:after="120" w:line="480" w:lineRule="auto"/>
    </w:pPr>
  </w:style>
  <w:style w:type="character" w:customStyle="1" w:styleId="Tekstpodstawowy2Znak">
    <w:name w:val="Tekst podstawowy 2 Znak"/>
    <w:basedOn w:val="Domylnaczcionkaakapitu"/>
    <w:link w:val="Tekstpodstawowy2"/>
    <w:uiPriority w:val="99"/>
    <w:rsid w:val="009C147C"/>
    <w:rPr>
      <w:lang w:eastAsia="en-US"/>
    </w:rPr>
  </w:style>
  <w:style w:type="paragraph" w:styleId="NormalnyWeb">
    <w:name w:val="Normal (Web)"/>
    <w:basedOn w:val="Normalny"/>
    <w:uiPriority w:val="99"/>
    <w:semiHidden/>
    <w:unhideWhenUsed/>
    <w:rsid w:val="00D11C0C"/>
    <w:rPr>
      <w:rFonts w:ascii="Times New Roman" w:hAnsi="Times New Roman"/>
      <w:sz w:val="24"/>
      <w:szCs w:val="24"/>
    </w:rPr>
  </w:style>
  <w:style w:type="character" w:customStyle="1" w:styleId="Nagwek1Znak">
    <w:name w:val="Nagłówek 1 Znak"/>
    <w:basedOn w:val="Domylnaczcionkaakapitu"/>
    <w:link w:val="Nagwek1"/>
    <w:uiPriority w:val="9"/>
    <w:rsid w:val="00E91CE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E91CEE"/>
    <w:rPr>
      <w:rFonts w:asciiTheme="majorHAnsi" w:eastAsiaTheme="majorEastAsia" w:hAnsiTheme="majorHAnsi" w:cstheme="majorBidi"/>
      <w:b/>
      <w:bCs/>
      <w:color w:val="4F81BD" w:themeColor="accent1"/>
      <w:sz w:val="26"/>
      <w:szCs w:val="26"/>
      <w:lang w:eastAsia="en-US"/>
    </w:rPr>
  </w:style>
  <w:style w:type="paragraph" w:styleId="Legenda">
    <w:name w:val="caption"/>
    <w:basedOn w:val="Normalny"/>
    <w:next w:val="Normalny"/>
    <w:uiPriority w:val="35"/>
    <w:unhideWhenUsed/>
    <w:qFormat/>
    <w:rsid w:val="00E91CEE"/>
    <w:rPr>
      <w:b/>
      <w:bCs/>
      <w:color w:val="4F81BD" w:themeColor="accent1"/>
      <w:sz w:val="18"/>
      <w:szCs w:val="18"/>
    </w:rPr>
  </w:style>
  <w:style w:type="table" w:styleId="Jasnecieniowanieakcent3">
    <w:name w:val="Light Shading Accent 3"/>
    <w:basedOn w:val="Standardowy"/>
    <w:uiPriority w:val="60"/>
    <w:rsid w:val="00BE222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alistaakcent5">
    <w:name w:val="Light List Accent 5"/>
    <w:basedOn w:val="Standardowy"/>
    <w:uiPriority w:val="61"/>
    <w:rsid w:val="00BE22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agwek3Znak">
    <w:name w:val="Nagłówek 3 Znak"/>
    <w:basedOn w:val="Domylnaczcionkaakapitu"/>
    <w:link w:val="Nagwek3"/>
    <w:uiPriority w:val="9"/>
    <w:rsid w:val="008F55BF"/>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8F55BF"/>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uiPriority w:val="9"/>
    <w:semiHidden/>
    <w:rsid w:val="008F55BF"/>
    <w:rPr>
      <w:rFonts w:asciiTheme="majorHAnsi" w:eastAsiaTheme="majorEastAsia" w:hAnsiTheme="majorHAnsi" w:cstheme="majorBidi"/>
      <w:color w:val="243F60" w:themeColor="accent1" w:themeShade="7F"/>
      <w:lang w:eastAsia="en-US"/>
    </w:rPr>
  </w:style>
  <w:style w:type="character" w:customStyle="1" w:styleId="Nagwek6Znak">
    <w:name w:val="Nagłówek 6 Znak"/>
    <w:basedOn w:val="Domylnaczcionkaakapitu"/>
    <w:link w:val="Nagwek6"/>
    <w:uiPriority w:val="9"/>
    <w:semiHidden/>
    <w:rsid w:val="008F55BF"/>
    <w:rPr>
      <w:rFonts w:asciiTheme="majorHAnsi" w:eastAsiaTheme="majorEastAsia" w:hAnsiTheme="majorHAnsi" w:cstheme="majorBidi"/>
      <w:i/>
      <w:iCs/>
      <w:color w:val="243F60" w:themeColor="accent1" w:themeShade="7F"/>
      <w:lang w:eastAsia="en-US"/>
    </w:rPr>
  </w:style>
  <w:style w:type="character" w:customStyle="1" w:styleId="Nagwek7Znak">
    <w:name w:val="Nagłówek 7 Znak"/>
    <w:basedOn w:val="Domylnaczcionkaakapitu"/>
    <w:link w:val="Nagwek7"/>
    <w:uiPriority w:val="9"/>
    <w:semiHidden/>
    <w:rsid w:val="008F55BF"/>
    <w:rPr>
      <w:rFonts w:asciiTheme="majorHAnsi" w:eastAsiaTheme="majorEastAsia" w:hAnsiTheme="majorHAnsi" w:cstheme="majorBidi"/>
      <w:i/>
      <w:iCs/>
      <w:color w:val="404040" w:themeColor="text1" w:themeTint="BF"/>
      <w:lang w:eastAsia="en-US"/>
    </w:rPr>
  </w:style>
  <w:style w:type="character" w:customStyle="1" w:styleId="Nagwek8Znak">
    <w:name w:val="Nagłówek 8 Znak"/>
    <w:basedOn w:val="Domylnaczcionkaakapitu"/>
    <w:link w:val="Nagwek8"/>
    <w:uiPriority w:val="9"/>
    <w:semiHidden/>
    <w:rsid w:val="008F55BF"/>
    <w:rPr>
      <w:rFonts w:asciiTheme="majorHAnsi" w:eastAsiaTheme="majorEastAsia" w:hAnsiTheme="majorHAnsi" w:cstheme="majorBidi"/>
      <w:color w:val="404040" w:themeColor="text1" w:themeTint="BF"/>
      <w:sz w:val="20"/>
      <w:szCs w:val="20"/>
      <w:lang w:eastAsia="en-US"/>
    </w:rPr>
  </w:style>
  <w:style w:type="character" w:customStyle="1" w:styleId="Nagwek9Znak">
    <w:name w:val="Nagłówek 9 Znak"/>
    <w:basedOn w:val="Domylnaczcionkaakapitu"/>
    <w:link w:val="Nagwek9"/>
    <w:uiPriority w:val="9"/>
    <w:semiHidden/>
    <w:rsid w:val="008F55BF"/>
    <w:rPr>
      <w:rFonts w:asciiTheme="majorHAnsi" w:eastAsiaTheme="majorEastAsia" w:hAnsiTheme="majorHAnsi" w:cstheme="majorBidi"/>
      <w:i/>
      <w:iCs/>
      <w:color w:val="404040" w:themeColor="text1" w:themeTint="BF"/>
      <w:sz w:val="20"/>
      <w:szCs w:val="20"/>
      <w:lang w:eastAsia="en-US"/>
    </w:rPr>
  </w:style>
  <w:style w:type="paragraph" w:styleId="Tekstprzypisudolnego">
    <w:name w:val="footnote text"/>
    <w:basedOn w:val="Normalny"/>
    <w:link w:val="TekstprzypisudolnegoZnak"/>
    <w:uiPriority w:val="99"/>
    <w:semiHidden/>
    <w:unhideWhenUsed/>
    <w:rsid w:val="00476A0C"/>
    <w:rPr>
      <w:sz w:val="20"/>
      <w:szCs w:val="20"/>
    </w:rPr>
  </w:style>
  <w:style w:type="character" w:customStyle="1" w:styleId="TekstprzypisudolnegoZnak">
    <w:name w:val="Tekst przypisu dolnego Znak"/>
    <w:basedOn w:val="Domylnaczcionkaakapitu"/>
    <w:link w:val="Tekstprzypisudolnego"/>
    <w:uiPriority w:val="99"/>
    <w:semiHidden/>
    <w:rsid w:val="00476A0C"/>
    <w:rPr>
      <w:sz w:val="20"/>
      <w:szCs w:val="20"/>
      <w:lang w:eastAsia="en-US"/>
    </w:rPr>
  </w:style>
  <w:style w:type="character" w:styleId="Odwoanieprzypisudolnego">
    <w:name w:val="footnote reference"/>
    <w:basedOn w:val="Domylnaczcionkaakapitu"/>
    <w:uiPriority w:val="99"/>
    <w:semiHidden/>
    <w:unhideWhenUsed/>
    <w:rsid w:val="00476A0C"/>
    <w:rPr>
      <w:vertAlign w:val="superscript"/>
    </w:rPr>
  </w:style>
  <w:style w:type="table" w:customStyle="1" w:styleId="Tabela-Siatka1">
    <w:name w:val="Tabela - Siatka1"/>
    <w:basedOn w:val="Standardowy"/>
    <w:next w:val="Siatkatabeli"/>
    <w:uiPriority w:val="59"/>
    <w:rsid w:val="007B08BE"/>
    <w:pPr>
      <w:jc w:val="left"/>
    </w:pPr>
    <w:rPr>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Siatkatabeli"/>
    <w:uiPriority w:val="39"/>
    <w:rsid w:val="00E16346"/>
    <w:pPr>
      <w:jc w:val="left"/>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D8345E"/>
    <w:pPr>
      <w:numPr>
        <w:numId w:val="0"/>
      </w:numPr>
      <w:spacing w:line="276" w:lineRule="auto"/>
      <w:jc w:val="left"/>
      <w:outlineLvl w:val="9"/>
    </w:pPr>
    <w:rPr>
      <w:kern w:val="0"/>
      <w:lang w:eastAsia="pl-PL"/>
    </w:rPr>
  </w:style>
  <w:style w:type="paragraph" w:styleId="Spistreci1">
    <w:name w:val="toc 1"/>
    <w:basedOn w:val="Normalny"/>
    <w:next w:val="Normalny"/>
    <w:autoRedefine/>
    <w:uiPriority w:val="39"/>
    <w:unhideWhenUsed/>
    <w:rsid w:val="00CF67B2"/>
    <w:pPr>
      <w:tabs>
        <w:tab w:val="left" w:pos="567"/>
        <w:tab w:val="right" w:pos="10195"/>
      </w:tabs>
      <w:spacing w:after="100"/>
      <w:jc w:val="left"/>
    </w:pPr>
  </w:style>
  <w:style w:type="paragraph" w:styleId="Spistreci2">
    <w:name w:val="toc 2"/>
    <w:basedOn w:val="Normalny"/>
    <w:next w:val="Normalny"/>
    <w:autoRedefine/>
    <w:uiPriority w:val="39"/>
    <w:unhideWhenUsed/>
    <w:rsid w:val="00CF67B2"/>
    <w:pPr>
      <w:tabs>
        <w:tab w:val="left" w:pos="1100"/>
        <w:tab w:val="right" w:pos="10195"/>
      </w:tabs>
      <w:spacing w:after="100"/>
      <w:ind w:left="1134" w:hanging="425"/>
      <w:jc w:val="left"/>
    </w:pPr>
  </w:style>
  <w:style w:type="paragraph" w:styleId="Spistreci3">
    <w:name w:val="toc 3"/>
    <w:basedOn w:val="Normalny"/>
    <w:next w:val="Normalny"/>
    <w:autoRedefine/>
    <w:uiPriority w:val="39"/>
    <w:unhideWhenUsed/>
    <w:rsid w:val="00CF67B2"/>
    <w:pPr>
      <w:tabs>
        <w:tab w:val="left" w:pos="1540"/>
        <w:tab w:val="right" w:pos="10195"/>
      </w:tabs>
      <w:spacing w:after="100"/>
      <w:ind w:left="1276" w:hanging="552"/>
      <w:jc w:val="left"/>
    </w:pPr>
  </w:style>
  <w:style w:type="paragraph" w:styleId="Podtytu">
    <w:name w:val="Subtitle"/>
    <w:basedOn w:val="Normalny"/>
    <w:next w:val="Normalny"/>
    <w:link w:val="PodtytuZnak"/>
    <w:uiPriority w:val="11"/>
    <w:qFormat/>
    <w:rsid w:val="00C640C1"/>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640C1"/>
    <w:rPr>
      <w:rFonts w:asciiTheme="majorHAnsi" w:eastAsiaTheme="majorEastAsia" w:hAnsiTheme="majorHAnsi" w:cstheme="majorBidi"/>
      <w:i/>
      <w:iCs/>
      <w:color w:val="4F81BD" w:themeColor="accent1"/>
      <w:spacing w:val="15"/>
      <w:sz w:val="24"/>
      <w:szCs w:val="24"/>
      <w:lang w:eastAsia="en-US"/>
    </w:rPr>
  </w:style>
  <w:style w:type="paragraph" w:styleId="Bezodstpw">
    <w:name w:val="No Spacing"/>
    <w:link w:val="BezodstpwZnak"/>
    <w:uiPriority w:val="1"/>
    <w:qFormat/>
    <w:rsid w:val="00C2438B"/>
    <w:pPr>
      <w:ind w:firstLine="0"/>
      <w:jc w:val="left"/>
    </w:pPr>
    <w:rPr>
      <w:rFonts w:asciiTheme="minorHAnsi" w:eastAsiaTheme="minorEastAsia" w:hAnsiTheme="minorHAnsi" w:cstheme="minorBidi"/>
      <w:kern w:val="0"/>
    </w:rPr>
  </w:style>
  <w:style w:type="character" w:customStyle="1" w:styleId="BezodstpwZnak">
    <w:name w:val="Bez odstępów Znak"/>
    <w:basedOn w:val="Domylnaczcionkaakapitu"/>
    <w:link w:val="Bezodstpw"/>
    <w:uiPriority w:val="1"/>
    <w:rsid w:val="00C2438B"/>
    <w:rPr>
      <w:rFonts w:asciiTheme="minorHAnsi" w:eastAsiaTheme="minorEastAsia" w:hAnsiTheme="minorHAnsi" w:cstheme="minorBidi"/>
      <w:kern w:val="0"/>
    </w:rPr>
  </w:style>
  <w:style w:type="paragraph" w:styleId="Tytu">
    <w:name w:val="Title"/>
    <w:basedOn w:val="Normalny"/>
    <w:next w:val="Normalny"/>
    <w:link w:val="TytuZnak"/>
    <w:uiPriority w:val="10"/>
    <w:qFormat/>
    <w:rsid w:val="00C24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2438B"/>
    <w:rPr>
      <w:rFonts w:asciiTheme="majorHAnsi" w:eastAsiaTheme="majorEastAsia" w:hAnsiTheme="majorHAnsi" w:cstheme="majorBidi"/>
      <w:color w:val="17365D" w:themeColor="text2" w:themeShade="BF"/>
      <w:spacing w:val="5"/>
      <w:kern w:val="28"/>
      <w:sz w:val="52"/>
      <w:szCs w:val="52"/>
      <w:lang w:eastAsia="en-US"/>
    </w:rPr>
  </w:style>
  <w:style w:type="character" w:styleId="Wyrnieniedelikatne">
    <w:name w:val="Subtle Emphasis"/>
    <w:basedOn w:val="Domylnaczcionkaakapitu"/>
    <w:uiPriority w:val="19"/>
    <w:qFormat/>
    <w:rsid w:val="004F4627"/>
    <w:rPr>
      <w:i/>
      <w:iCs/>
      <w:color w:val="808080" w:themeColor="text1" w:themeTint="7F"/>
    </w:rPr>
  </w:style>
  <w:style w:type="character" w:styleId="Wyrnienieintensywne">
    <w:name w:val="Intense Emphasis"/>
    <w:basedOn w:val="Domylnaczcionkaakapitu"/>
    <w:uiPriority w:val="21"/>
    <w:qFormat/>
    <w:rsid w:val="004F4627"/>
    <w:rPr>
      <w:b/>
      <w:bCs/>
      <w:i/>
      <w:iCs/>
      <w:color w:val="4F81BD" w:themeColor="accent1"/>
    </w:rPr>
  </w:style>
  <w:style w:type="character" w:customStyle="1" w:styleId="mw-headline">
    <w:name w:val="mw-headline"/>
    <w:basedOn w:val="Domylnaczcionkaakapitu"/>
    <w:rsid w:val="00D42F91"/>
  </w:style>
  <w:style w:type="paragraph" w:styleId="Poprawka">
    <w:name w:val="Revision"/>
    <w:hidden/>
    <w:uiPriority w:val="99"/>
    <w:semiHidden/>
    <w:rsid w:val="00860E4D"/>
    <w:pPr>
      <w:ind w:firstLine="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2355">
      <w:bodyDiv w:val="1"/>
      <w:marLeft w:val="0"/>
      <w:marRight w:val="0"/>
      <w:marTop w:val="0"/>
      <w:marBottom w:val="0"/>
      <w:divBdr>
        <w:top w:val="none" w:sz="0" w:space="0" w:color="auto"/>
        <w:left w:val="none" w:sz="0" w:space="0" w:color="auto"/>
        <w:bottom w:val="none" w:sz="0" w:space="0" w:color="auto"/>
        <w:right w:val="none" w:sz="0" w:space="0" w:color="auto"/>
      </w:divBdr>
    </w:div>
    <w:div w:id="59596480">
      <w:bodyDiv w:val="1"/>
      <w:marLeft w:val="0"/>
      <w:marRight w:val="0"/>
      <w:marTop w:val="0"/>
      <w:marBottom w:val="0"/>
      <w:divBdr>
        <w:top w:val="none" w:sz="0" w:space="0" w:color="auto"/>
        <w:left w:val="none" w:sz="0" w:space="0" w:color="auto"/>
        <w:bottom w:val="none" w:sz="0" w:space="0" w:color="auto"/>
        <w:right w:val="none" w:sz="0" w:space="0" w:color="auto"/>
      </w:divBdr>
    </w:div>
    <w:div w:id="6549797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18106791">
      <w:bodyDiv w:val="1"/>
      <w:marLeft w:val="0"/>
      <w:marRight w:val="0"/>
      <w:marTop w:val="0"/>
      <w:marBottom w:val="0"/>
      <w:divBdr>
        <w:top w:val="none" w:sz="0" w:space="0" w:color="auto"/>
        <w:left w:val="none" w:sz="0" w:space="0" w:color="auto"/>
        <w:bottom w:val="none" w:sz="0" w:space="0" w:color="auto"/>
        <w:right w:val="none" w:sz="0" w:space="0" w:color="auto"/>
      </w:divBdr>
    </w:div>
    <w:div w:id="138229300">
      <w:bodyDiv w:val="1"/>
      <w:marLeft w:val="0"/>
      <w:marRight w:val="0"/>
      <w:marTop w:val="0"/>
      <w:marBottom w:val="0"/>
      <w:divBdr>
        <w:top w:val="none" w:sz="0" w:space="0" w:color="auto"/>
        <w:left w:val="none" w:sz="0" w:space="0" w:color="auto"/>
        <w:bottom w:val="none" w:sz="0" w:space="0" w:color="auto"/>
        <w:right w:val="none" w:sz="0" w:space="0" w:color="auto"/>
      </w:divBdr>
    </w:div>
    <w:div w:id="158813897">
      <w:bodyDiv w:val="1"/>
      <w:marLeft w:val="0"/>
      <w:marRight w:val="0"/>
      <w:marTop w:val="0"/>
      <w:marBottom w:val="0"/>
      <w:divBdr>
        <w:top w:val="none" w:sz="0" w:space="0" w:color="auto"/>
        <w:left w:val="none" w:sz="0" w:space="0" w:color="auto"/>
        <w:bottom w:val="none" w:sz="0" w:space="0" w:color="auto"/>
        <w:right w:val="none" w:sz="0" w:space="0" w:color="auto"/>
      </w:divBdr>
    </w:div>
    <w:div w:id="183908022">
      <w:bodyDiv w:val="1"/>
      <w:marLeft w:val="0"/>
      <w:marRight w:val="0"/>
      <w:marTop w:val="0"/>
      <w:marBottom w:val="0"/>
      <w:divBdr>
        <w:top w:val="none" w:sz="0" w:space="0" w:color="auto"/>
        <w:left w:val="none" w:sz="0" w:space="0" w:color="auto"/>
        <w:bottom w:val="none" w:sz="0" w:space="0" w:color="auto"/>
        <w:right w:val="none" w:sz="0" w:space="0" w:color="auto"/>
      </w:divBdr>
    </w:div>
    <w:div w:id="232783992">
      <w:bodyDiv w:val="1"/>
      <w:marLeft w:val="0"/>
      <w:marRight w:val="0"/>
      <w:marTop w:val="0"/>
      <w:marBottom w:val="0"/>
      <w:divBdr>
        <w:top w:val="none" w:sz="0" w:space="0" w:color="auto"/>
        <w:left w:val="none" w:sz="0" w:space="0" w:color="auto"/>
        <w:bottom w:val="none" w:sz="0" w:space="0" w:color="auto"/>
        <w:right w:val="none" w:sz="0" w:space="0" w:color="auto"/>
      </w:divBdr>
    </w:div>
    <w:div w:id="243998500">
      <w:bodyDiv w:val="1"/>
      <w:marLeft w:val="0"/>
      <w:marRight w:val="0"/>
      <w:marTop w:val="0"/>
      <w:marBottom w:val="0"/>
      <w:divBdr>
        <w:top w:val="none" w:sz="0" w:space="0" w:color="auto"/>
        <w:left w:val="none" w:sz="0" w:space="0" w:color="auto"/>
        <w:bottom w:val="none" w:sz="0" w:space="0" w:color="auto"/>
        <w:right w:val="none" w:sz="0" w:space="0" w:color="auto"/>
      </w:divBdr>
    </w:div>
    <w:div w:id="285158289">
      <w:bodyDiv w:val="1"/>
      <w:marLeft w:val="0"/>
      <w:marRight w:val="0"/>
      <w:marTop w:val="0"/>
      <w:marBottom w:val="0"/>
      <w:divBdr>
        <w:top w:val="none" w:sz="0" w:space="0" w:color="auto"/>
        <w:left w:val="none" w:sz="0" w:space="0" w:color="auto"/>
        <w:bottom w:val="none" w:sz="0" w:space="0" w:color="auto"/>
        <w:right w:val="none" w:sz="0" w:space="0" w:color="auto"/>
      </w:divBdr>
    </w:div>
    <w:div w:id="299190487">
      <w:bodyDiv w:val="1"/>
      <w:marLeft w:val="0"/>
      <w:marRight w:val="0"/>
      <w:marTop w:val="0"/>
      <w:marBottom w:val="0"/>
      <w:divBdr>
        <w:top w:val="none" w:sz="0" w:space="0" w:color="auto"/>
        <w:left w:val="none" w:sz="0" w:space="0" w:color="auto"/>
        <w:bottom w:val="none" w:sz="0" w:space="0" w:color="auto"/>
        <w:right w:val="none" w:sz="0" w:space="0" w:color="auto"/>
      </w:divBdr>
    </w:div>
    <w:div w:id="311837669">
      <w:bodyDiv w:val="1"/>
      <w:marLeft w:val="0"/>
      <w:marRight w:val="0"/>
      <w:marTop w:val="0"/>
      <w:marBottom w:val="0"/>
      <w:divBdr>
        <w:top w:val="none" w:sz="0" w:space="0" w:color="auto"/>
        <w:left w:val="none" w:sz="0" w:space="0" w:color="auto"/>
        <w:bottom w:val="none" w:sz="0" w:space="0" w:color="auto"/>
        <w:right w:val="none" w:sz="0" w:space="0" w:color="auto"/>
      </w:divBdr>
    </w:div>
    <w:div w:id="353390069">
      <w:bodyDiv w:val="1"/>
      <w:marLeft w:val="0"/>
      <w:marRight w:val="0"/>
      <w:marTop w:val="0"/>
      <w:marBottom w:val="0"/>
      <w:divBdr>
        <w:top w:val="none" w:sz="0" w:space="0" w:color="auto"/>
        <w:left w:val="none" w:sz="0" w:space="0" w:color="auto"/>
        <w:bottom w:val="none" w:sz="0" w:space="0" w:color="auto"/>
        <w:right w:val="none" w:sz="0" w:space="0" w:color="auto"/>
      </w:divBdr>
    </w:div>
    <w:div w:id="368336935">
      <w:bodyDiv w:val="1"/>
      <w:marLeft w:val="0"/>
      <w:marRight w:val="0"/>
      <w:marTop w:val="0"/>
      <w:marBottom w:val="0"/>
      <w:divBdr>
        <w:top w:val="none" w:sz="0" w:space="0" w:color="auto"/>
        <w:left w:val="none" w:sz="0" w:space="0" w:color="auto"/>
        <w:bottom w:val="none" w:sz="0" w:space="0" w:color="auto"/>
        <w:right w:val="none" w:sz="0" w:space="0" w:color="auto"/>
      </w:divBdr>
    </w:div>
    <w:div w:id="369965180">
      <w:bodyDiv w:val="1"/>
      <w:marLeft w:val="0"/>
      <w:marRight w:val="0"/>
      <w:marTop w:val="0"/>
      <w:marBottom w:val="0"/>
      <w:divBdr>
        <w:top w:val="none" w:sz="0" w:space="0" w:color="auto"/>
        <w:left w:val="none" w:sz="0" w:space="0" w:color="auto"/>
        <w:bottom w:val="none" w:sz="0" w:space="0" w:color="auto"/>
        <w:right w:val="none" w:sz="0" w:space="0" w:color="auto"/>
      </w:divBdr>
      <w:divsChild>
        <w:div w:id="826633121">
          <w:marLeft w:val="0"/>
          <w:marRight w:val="0"/>
          <w:marTop w:val="0"/>
          <w:marBottom w:val="0"/>
          <w:divBdr>
            <w:top w:val="none" w:sz="0" w:space="0" w:color="auto"/>
            <w:left w:val="none" w:sz="0" w:space="0" w:color="auto"/>
            <w:bottom w:val="none" w:sz="0" w:space="0" w:color="auto"/>
            <w:right w:val="none" w:sz="0" w:space="0" w:color="auto"/>
          </w:divBdr>
          <w:divsChild>
            <w:div w:id="2067222315">
              <w:marLeft w:val="0"/>
              <w:marRight w:val="0"/>
              <w:marTop w:val="0"/>
              <w:marBottom w:val="0"/>
              <w:divBdr>
                <w:top w:val="none" w:sz="0" w:space="0" w:color="auto"/>
                <w:left w:val="none" w:sz="0" w:space="0" w:color="auto"/>
                <w:bottom w:val="none" w:sz="0" w:space="0" w:color="auto"/>
                <w:right w:val="none" w:sz="0" w:space="0" w:color="auto"/>
              </w:divBdr>
              <w:divsChild>
                <w:div w:id="39673426">
                  <w:marLeft w:val="0"/>
                  <w:marRight w:val="0"/>
                  <w:marTop w:val="0"/>
                  <w:marBottom w:val="0"/>
                  <w:divBdr>
                    <w:top w:val="none" w:sz="0" w:space="0" w:color="auto"/>
                    <w:left w:val="none" w:sz="0" w:space="0" w:color="auto"/>
                    <w:bottom w:val="none" w:sz="0" w:space="0" w:color="auto"/>
                    <w:right w:val="none" w:sz="0" w:space="0" w:color="auto"/>
                  </w:divBdr>
                </w:div>
                <w:div w:id="472330270">
                  <w:marLeft w:val="0"/>
                  <w:marRight w:val="0"/>
                  <w:marTop w:val="0"/>
                  <w:marBottom w:val="0"/>
                  <w:divBdr>
                    <w:top w:val="none" w:sz="0" w:space="0" w:color="auto"/>
                    <w:left w:val="none" w:sz="0" w:space="0" w:color="auto"/>
                    <w:bottom w:val="none" w:sz="0" w:space="0" w:color="auto"/>
                    <w:right w:val="none" w:sz="0" w:space="0" w:color="auto"/>
                  </w:divBdr>
                </w:div>
                <w:div w:id="138766785">
                  <w:marLeft w:val="0"/>
                  <w:marRight w:val="0"/>
                  <w:marTop w:val="0"/>
                  <w:marBottom w:val="0"/>
                  <w:divBdr>
                    <w:top w:val="none" w:sz="0" w:space="0" w:color="auto"/>
                    <w:left w:val="none" w:sz="0" w:space="0" w:color="auto"/>
                    <w:bottom w:val="none" w:sz="0" w:space="0" w:color="auto"/>
                    <w:right w:val="none" w:sz="0" w:space="0" w:color="auto"/>
                  </w:divBdr>
                </w:div>
                <w:div w:id="1118908679">
                  <w:marLeft w:val="0"/>
                  <w:marRight w:val="0"/>
                  <w:marTop w:val="0"/>
                  <w:marBottom w:val="0"/>
                  <w:divBdr>
                    <w:top w:val="none" w:sz="0" w:space="0" w:color="auto"/>
                    <w:left w:val="none" w:sz="0" w:space="0" w:color="auto"/>
                    <w:bottom w:val="none" w:sz="0" w:space="0" w:color="auto"/>
                    <w:right w:val="none" w:sz="0" w:space="0" w:color="auto"/>
                  </w:divBdr>
                </w:div>
                <w:div w:id="2002812552">
                  <w:marLeft w:val="0"/>
                  <w:marRight w:val="0"/>
                  <w:marTop w:val="0"/>
                  <w:marBottom w:val="0"/>
                  <w:divBdr>
                    <w:top w:val="none" w:sz="0" w:space="0" w:color="auto"/>
                    <w:left w:val="none" w:sz="0" w:space="0" w:color="auto"/>
                    <w:bottom w:val="none" w:sz="0" w:space="0" w:color="auto"/>
                    <w:right w:val="none" w:sz="0" w:space="0" w:color="auto"/>
                  </w:divBdr>
                </w:div>
                <w:div w:id="1483421773">
                  <w:marLeft w:val="0"/>
                  <w:marRight w:val="0"/>
                  <w:marTop w:val="0"/>
                  <w:marBottom w:val="0"/>
                  <w:divBdr>
                    <w:top w:val="none" w:sz="0" w:space="0" w:color="auto"/>
                    <w:left w:val="none" w:sz="0" w:space="0" w:color="auto"/>
                    <w:bottom w:val="none" w:sz="0" w:space="0" w:color="auto"/>
                    <w:right w:val="none" w:sz="0" w:space="0" w:color="auto"/>
                  </w:divBdr>
                </w:div>
                <w:div w:id="137115650">
                  <w:marLeft w:val="0"/>
                  <w:marRight w:val="0"/>
                  <w:marTop w:val="0"/>
                  <w:marBottom w:val="0"/>
                  <w:divBdr>
                    <w:top w:val="none" w:sz="0" w:space="0" w:color="auto"/>
                    <w:left w:val="none" w:sz="0" w:space="0" w:color="auto"/>
                    <w:bottom w:val="none" w:sz="0" w:space="0" w:color="auto"/>
                    <w:right w:val="none" w:sz="0" w:space="0" w:color="auto"/>
                  </w:divBdr>
                </w:div>
                <w:div w:id="1033768532">
                  <w:marLeft w:val="0"/>
                  <w:marRight w:val="0"/>
                  <w:marTop w:val="0"/>
                  <w:marBottom w:val="0"/>
                  <w:divBdr>
                    <w:top w:val="none" w:sz="0" w:space="0" w:color="auto"/>
                    <w:left w:val="none" w:sz="0" w:space="0" w:color="auto"/>
                    <w:bottom w:val="none" w:sz="0" w:space="0" w:color="auto"/>
                    <w:right w:val="none" w:sz="0" w:space="0" w:color="auto"/>
                  </w:divBdr>
                </w:div>
                <w:div w:id="662667005">
                  <w:marLeft w:val="0"/>
                  <w:marRight w:val="0"/>
                  <w:marTop w:val="0"/>
                  <w:marBottom w:val="0"/>
                  <w:divBdr>
                    <w:top w:val="none" w:sz="0" w:space="0" w:color="auto"/>
                    <w:left w:val="none" w:sz="0" w:space="0" w:color="auto"/>
                    <w:bottom w:val="none" w:sz="0" w:space="0" w:color="auto"/>
                    <w:right w:val="none" w:sz="0" w:space="0" w:color="auto"/>
                  </w:divBdr>
                </w:div>
                <w:div w:id="1877812623">
                  <w:marLeft w:val="0"/>
                  <w:marRight w:val="0"/>
                  <w:marTop w:val="0"/>
                  <w:marBottom w:val="0"/>
                  <w:divBdr>
                    <w:top w:val="none" w:sz="0" w:space="0" w:color="auto"/>
                    <w:left w:val="none" w:sz="0" w:space="0" w:color="auto"/>
                    <w:bottom w:val="none" w:sz="0" w:space="0" w:color="auto"/>
                    <w:right w:val="none" w:sz="0" w:space="0" w:color="auto"/>
                  </w:divBdr>
                </w:div>
                <w:div w:id="2099017080">
                  <w:marLeft w:val="0"/>
                  <w:marRight w:val="0"/>
                  <w:marTop w:val="0"/>
                  <w:marBottom w:val="0"/>
                  <w:divBdr>
                    <w:top w:val="none" w:sz="0" w:space="0" w:color="auto"/>
                    <w:left w:val="none" w:sz="0" w:space="0" w:color="auto"/>
                    <w:bottom w:val="none" w:sz="0" w:space="0" w:color="auto"/>
                    <w:right w:val="none" w:sz="0" w:space="0" w:color="auto"/>
                  </w:divBdr>
                </w:div>
                <w:div w:id="638070573">
                  <w:marLeft w:val="0"/>
                  <w:marRight w:val="0"/>
                  <w:marTop w:val="0"/>
                  <w:marBottom w:val="0"/>
                  <w:divBdr>
                    <w:top w:val="none" w:sz="0" w:space="0" w:color="auto"/>
                    <w:left w:val="none" w:sz="0" w:space="0" w:color="auto"/>
                    <w:bottom w:val="none" w:sz="0" w:space="0" w:color="auto"/>
                    <w:right w:val="none" w:sz="0" w:space="0" w:color="auto"/>
                  </w:divBdr>
                </w:div>
                <w:div w:id="1759209821">
                  <w:marLeft w:val="0"/>
                  <w:marRight w:val="0"/>
                  <w:marTop w:val="0"/>
                  <w:marBottom w:val="0"/>
                  <w:divBdr>
                    <w:top w:val="none" w:sz="0" w:space="0" w:color="auto"/>
                    <w:left w:val="none" w:sz="0" w:space="0" w:color="auto"/>
                    <w:bottom w:val="none" w:sz="0" w:space="0" w:color="auto"/>
                    <w:right w:val="none" w:sz="0" w:space="0" w:color="auto"/>
                  </w:divBdr>
                </w:div>
                <w:div w:id="700976772">
                  <w:marLeft w:val="0"/>
                  <w:marRight w:val="0"/>
                  <w:marTop w:val="0"/>
                  <w:marBottom w:val="0"/>
                  <w:divBdr>
                    <w:top w:val="none" w:sz="0" w:space="0" w:color="auto"/>
                    <w:left w:val="none" w:sz="0" w:space="0" w:color="auto"/>
                    <w:bottom w:val="none" w:sz="0" w:space="0" w:color="auto"/>
                    <w:right w:val="none" w:sz="0" w:space="0" w:color="auto"/>
                  </w:divBdr>
                </w:div>
                <w:div w:id="1900944037">
                  <w:marLeft w:val="0"/>
                  <w:marRight w:val="0"/>
                  <w:marTop w:val="0"/>
                  <w:marBottom w:val="0"/>
                  <w:divBdr>
                    <w:top w:val="none" w:sz="0" w:space="0" w:color="auto"/>
                    <w:left w:val="none" w:sz="0" w:space="0" w:color="auto"/>
                    <w:bottom w:val="none" w:sz="0" w:space="0" w:color="auto"/>
                    <w:right w:val="none" w:sz="0" w:space="0" w:color="auto"/>
                  </w:divBdr>
                </w:div>
                <w:div w:id="1315640484">
                  <w:marLeft w:val="0"/>
                  <w:marRight w:val="0"/>
                  <w:marTop w:val="0"/>
                  <w:marBottom w:val="0"/>
                  <w:divBdr>
                    <w:top w:val="none" w:sz="0" w:space="0" w:color="auto"/>
                    <w:left w:val="none" w:sz="0" w:space="0" w:color="auto"/>
                    <w:bottom w:val="none" w:sz="0" w:space="0" w:color="auto"/>
                    <w:right w:val="none" w:sz="0" w:space="0" w:color="auto"/>
                  </w:divBdr>
                </w:div>
                <w:div w:id="1629435291">
                  <w:marLeft w:val="0"/>
                  <w:marRight w:val="0"/>
                  <w:marTop w:val="0"/>
                  <w:marBottom w:val="0"/>
                  <w:divBdr>
                    <w:top w:val="none" w:sz="0" w:space="0" w:color="auto"/>
                    <w:left w:val="none" w:sz="0" w:space="0" w:color="auto"/>
                    <w:bottom w:val="none" w:sz="0" w:space="0" w:color="auto"/>
                    <w:right w:val="none" w:sz="0" w:space="0" w:color="auto"/>
                  </w:divBdr>
                </w:div>
                <w:div w:id="369458359">
                  <w:marLeft w:val="0"/>
                  <w:marRight w:val="0"/>
                  <w:marTop w:val="0"/>
                  <w:marBottom w:val="0"/>
                  <w:divBdr>
                    <w:top w:val="none" w:sz="0" w:space="0" w:color="auto"/>
                    <w:left w:val="none" w:sz="0" w:space="0" w:color="auto"/>
                    <w:bottom w:val="none" w:sz="0" w:space="0" w:color="auto"/>
                    <w:right w:val="none" w:sz="0" w:space="0" w:color="auto"/>
                  </w:divBdr>
                </w:div>
                <w:div w:id="914318809">
                  <w:marLeft w:val="0"/>
                  <w:marRight w:val="0"/>
                  <w:marTop w:val="0"/>
                  <w:marBottom w:val="0"/>
                  <w:divBdr>
                    <w:top w:val="none" w:sz="0" w:space="0" w:color="auto"/>
                    <w:left w:val="none" w:sz="0" w:space="0" w:color="auto"/>
                    <w:bottom w:val="none" w:sz="0" w:space="0" w:color="auto"/>
                    <w:right w:val="none" w:sz="0" w:space="0" w:color="auto"/>
                  </w:divBdr>
                </w:div>
                <w:div w:id="1408262133">
                  <w:marLeft w:val="0"/>
                  <w:marRight w:val="0"/>
                  <w:marTop w:val="0"/>
                  <w:marBottom w:val="0"/>
                  <w:divBdr>
                    <w:top w:val="none" w:sz="0" w:space="0" w:color="auto"/>
                    <w:left w:val="none" w:sz="0" w:space="0" w:color="auto"/>
                    <w:bottom w:val="none" w:sz="0" w:space="0" w:color="auto"/>
                    <w:right w:val="none" w:sz="0" w:space="0" w:color="auto"/>
                  </w:divBdr>
                </w:div>
                <w:div w:id="1277366416">
                  <w:marLeft w:val="0"/>
                  <w:marRight w:val="0"/>
                  <w:marTop w:val="0"/>
                  <w:marBottom w:val="0"/>
                  <w:divBdr>
                    <w:top w:val="none" w:sz="0" w:space="0" w:color="auto"/>
                    <w:left w:val="none" w:sz="0" w:space="0" w:color="auto"/>
                    <w:bottom w:val="none" w:sz="0" w:space="0" w:color="auto"/>
                    <w:right w:val="none" w:sz="0" w:space="0" w:color="auto"/>
                  </w:divBdr>
                </w:div>
                <w:div w:id="1640957954">
                  <w:marLeft w:val="0"/>
                  <w:marRight w:val="0"/>
                  <w:marTop w:val="0"/>
                  <w:marBottom w:val="0"/>
                  <w:divBdr>
                    <w:top w:val="none" w:sz="0" w:space="0" w:color="auto"/>
                    <w:left w:val="none" w:sz="0" w:space="0" w:color="auto"/>
                    <w:bottom w:val="none" w:sz="0" w:space="0" w:color="auto"/>
                    <w:right w:val="none" w:sz="0" w:space="0" w:color="auto"/>
                  </w:divBdr>
                </w:div>
                <w:div w:id="1141994488">
                  <w:marLeft w:val="0"/>
                  <w:marRight w:val="0"/>
                  <w:marTop w:val="0"/>
                  <w:marBottom w:val="0"/>
                  <w:divBdr>
                    <w:top w:val="none" w:sz="0" w:space="0" w:color="auto"/>
                    <w:left w:val="none" w:sz="0" w:space="0" w:color="auto"/>
                    <w:bottom w:val="none" w:sz="0" w:space="0" w:color="auto"/>
                    <w:right w:val="none" w:sz="0" w:space="0" w:color="auto"/>
                  </w:divBdr>
                </w:div>
                <w:div w:id="144974530">
                  <w:marLeft w:val="0"/>
                  <w:marRight w:val="0"/>
                  <w:marTop w:val="0"/>
                  <w:marBottom w:val="0"/>
                  <w:divBdr>
                    <w:top w:val="none" w:sz="0" w:space="0" w:color="auto"/>
                    <w:left w:val="none" w:sz="0" w:space="0" w:color="auto"/>
                    <w:bottom w:val="none" w:sz="0" w:space="0" w:color="auto"/>
                    <w:right w:val="none" w:sz="0" w:space="0" w:color="auto"/>
                  </w:divBdr>
                </w:div>
                <w:div w:id="68767774">
                  <w:marLeft w:val="0"/>
                  <w:marRight w:val="0"/>
                  <w:marTop w:val="0"/>
                  <w:marBottom w:val="0"/>
                  <w:divBdr>
                    <w:top w:val="none" w:sz="0" w:space="0" w:color="auto"/>
                    <w:left w:val="none" w:sz="0" w:space="0" w:color="auto"/>
                    <w:bottom w:val="none" w:sz="0" w:space="0" w:color="auto"/>
                    <w:right w:val="none" w:sz="0" w:space="0" w:color="auto"/>
                  </w:divBdr>
                </w:div>
                <w:div w:id="750393954">
                  <w:marLeft w:val="0"/>
                  <w:marRight w:val="0"/>
                  <w:marTop w:val="0"/>
                  <w:marBottom w:val="0"/>
                  <w:divBdr>
                    <w:top w:val="none" w:sz="0" w:space="0" w:color="auto"/>
                    <w:left w:val="none" w:sz="0" w:space="0" w:color="auto"/>
                    <w:bottom w:val="none" w:sz="0" w:space="0" w:color="auto"/>
                    <w:right w:val="none" w:sz="0" w:space="0" w:color="auto"/>
                  </w:divBdr>
                </w:div>
                <w:div w:id="822083836">
                  <w:marLeft w:val="0"/>
                  <w:marRight w:val="0"/>
                  <w:marTop w:val="0"/>
                  <w:marBottom w:val="0"/>
                  <w:divBdr>
                    <w:top w:val="none" w:sz="0" w:space="0" w:color="auto"/>
                    <w:left w:val="none" w:sz="0" w:space="0" w:color="auto"/>
                    <w:bottom w:val="none" w:sz="0" w:space="0" w:color="auto"/>
                    <w:right w:val="none" w:sz="0" w:space="0" w:color="auto"/>
                  </w:divBdr>
                </w:div>
                <w:div w:id="1432697719">
                  <w:marLeft w:val="0"/>
                  <w:marRight w:val="0"/>
                  <w:marTop w:val="0"/>
                  <w:marBottom w:val="0"/>
                  <w:divBdr>
                    <w:top w:val="none" w:sz="0" w:space="0" w:color="auto"/>
                    <w:left w:val="none" w:sz="0" w:space="0" w:color="auto"/>
                    <w:bottom w:val="none" w:sz="0" w:space="0" w:color="auto"/>
                    <w:right w:val="none" w:sz="0" w:space="0" w:color="auto"/>
                  </w:divBdr>
                </w:div>
                <w:div w:id="1688948555">
                  <w:marLeft w:val="0"/>
                  <w:marRight w:val="0"/>
                  <w:marTop w:val="0"/>
                  <w:marBottom w:val="0"/>
                  <w:divBdr>
                    <w:top w:val="none" w:sz="0" w:space="0" w:color="auto"/>
                    <w:left w:val="none" w:sz="0" w:space="0" w:color="auto"/>
                    <w:bottom w:val="none" w:sz="0" w:space="0" w:color="auto"/>
                    <w:right w:val="none" w:sz="0" w:space="0" w:color="auto"/>
                  </w:divBdr>
                </w:div>
                <w:div w:id="563031359">
                  <w:marLeft w:val="0"/>
                  <w:marRight w:val="0"/>
                  <w:marTop w:val="0"/>
                  <w:marBottom w:val="0"/>
                  <w:divBdr>
                    <w:top w:val="none" w:sz="0" w:space="0" w:color="auto"/>
                    <w:left w:val="none" w:sz="0" w:space="0" w:color="auto"/>
                    <w:bottom w:val="none" w:sz="0" w:space="0" w:color="auto"/>
                    <w:right w:val="none" w:sz="0" w:space="0" w:color="auto"/>
                  </w:divBdr>
                </w:div>
                <w:div w:id="1789816762">
                  <w:marLeft w:val="0"/>
                  <w:marRight w:val="0"/>
                  <w:marTop w:val="0"/>
                  <w:marBottom w:val="0"/>
                  <w:divBdr>
                    <w:top w:val="none" w:sz="0" w:space="0" w:color="auto"/>
                    <w:left w:val="none" w:sz="0" w:space="0" w:color="auto"/>
                    <w:bottom w:val="none" w:sz="0" w:space="0" w:color="auto"/>
                    <w:right w:val="none" w:sz="0" w:space="0" w:color="auto"/>
                  </w:divBdr>
                </w:div>
                <w:div w:id="1330794019">
                  <w:marLeft w:val="0"/>
                  <w:marRight w:val="0"/>
                  <w:marTop w:val="0"/>
                  <w:marBottom w:val="0"/>
                  <w:divBdr>
                    <w:top w:val="none" w:sz="0" w:space="0" w:color="auto"/>
                    <w:left w:val="none" w:sz="0" w:space="0" w:color="auto"/>
                    <w:bottom w:val="none" w:sz="0" w:space="0" w:color="auto"/>
                    <w:right w:val="none" w:sz="0" w:space="0" w:color="auto"/>
                  </w:divBdr>
                </w:div>
                <w:div w:id="551888635">
                  <w:marLeft w:val="0"/>
                  <w:marRight w:val="0"/>
                  <w:marTop w:val="0"/>
                  <w:marBottom w:val="0"/>
                  <w:divBdr>
                    <w:top w:val="none" w:sz="0" w:space="0" w:color="auto"/>
                    <w:left w:val="none" w:sz="0" w:space="0" w:color="auto"/>
                    <w:bottom w:val="none" w:sz="0" w:space="0" w:color="auto"/>
                    <w:right w:val="none" w:sz="0" w:space="0" w:color="auto"/>
                  </w:divBdr>
                </w:div>
                <w:div w:id="2026203582">
                  <w:marLeft w:val="0"/>
                  <w:marRight w:val="0"/>
                  <w:marTop w:val="0"/>
                  <w:marBottom w:val="0"/>
                  <w:divBdr>
                    <w:top w:val="none" w:sz="0" w:space="0" w:color="auto"/>
                    <w:left w:val="none" w:sz="0" w:space="0" w:color="auto"/>
                    <w:bottom w:val="none" w:sz="0" w:space="0" w:color="auto"/>
                    <w:right w:val="none" w:sz="0" w:space="0" w:color="auto"/>
                  </w:divBdr>
                </w:div>
                <w:div w:id="979112160">
                  <w:marLeft w:val="0"/>
                  <w:marRight w:val="0"/>
                  <w:marTop w:val="0"/>
                  <w:marBottom w:val="0"/>
                  <w:divBdr>
                    <w:top w:val="none" w:sz="0" w:space="0" w:color="auto"/>
                    <w:left w:val="none" w:sz="0" w:space="0" w:color="auto"/>
                    <w:bottom w:val="none" w:sz="0" w:space="0" w:color="auto"/>
                    <w:right w:val="none" w:sz="0" w:space="0" w:color="auto"/>
                  </w:divBdr>
                </w:div>
                <w:div w:id="1651517960">
                  <w:marLeft w:val="0"/>
                  <w:marRight w:val="0"/>
                  <w:marTop w:val="0"/>
                  <w:marBottom w:val="0"/>
                  <w:divBdr>
                    <w:top w:val="none" w:sz="0" w:space="0" w:color="auto"/>
                    <w:left w:val="none" w:sz="0" w:space="0" w:color="auto"/>
                    <w:bottom w:val="none" w:sz="0" w:space="0" w:color="auto"/>
                    <w:right w:val="none" w:sz="0" w:space="0" w:color="auto"/>
                  </w:divBdr>
                </w:div>
                <w:div w:id="375157092">
                  <w:marLeft w:val="0"/>
                  <w:marRight w:val="0"/>
                  <w:marTop w:val="0"/>
                  <w:marBottom w:val="0"/>
                  <w:divBdr>
                    <w:top w:val="none" w:sz="0" w:space="0" w:color="auto"/>
                    <w:left w:val="none" w:sz="0" w:space="0" w:color="auto"/>
                    <w:bottom w:val="none" w:sz="0" w:space="0" w:color="auto"/>
                    <w:right w:val="none" w:sz="0" w:space="0" w:color="auto"/>
                  </w:divBdr>
                </w:div>
                <w:div w:id="793980490">
                  <w:marLeft w:val="0"/>
                  <w:marRight w:val="0"/>
                  <w:marTop w:val="0"/>
                  <w:marBottom w:val="0"/>
                  <w:divBdr>
                    <w:top w:val="none" w:sz="0" w:space="0" w:color="auto"/>
                    <w:left w:val="none" w:sz="0" w:space="0" w:color="auto"/>
                    <w:bottom w:val="none" w:sz="0" w:space="0" w:color="auto"/>
                    <w:right w:val="none" w:sz="0" w:space="0" w:color="auto"/>
                  </w:divBdr>
                </w:div>
                <w:div w:id="1518809353">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 w:id="1230119447">
                  <w:marLeft w:val="0"/>
                  <w:marRight w:val="0"/>
                  <w:marTop w:val="0"/>
                  <w:marBottom w:val="0"/>
                  <w:divBdr>
                    <w:top w:val="none" w:sz="0" w:space="0" w:color="auto"/>
                    <w:left w:val="none" w:sz="0" w:space="0" w:color="auto"/>
                    <w:bottom w:val="none" w:sz="0" w:space="0" w:color="auto"/>
                    <w:right w:val="none" w:sz="0" w:space="0" w:color="auto"/>
                  </w:divBdr>
                </w:div>
                <w:div w:id="1362511650">
                  <w:marLeft w:val="0"/>
                  <w:marRight w:val="0"/>
                  <w:marTop w:val="0"/>
                  <w:marBottom w:val="0"/>
                  <w:divBdr>
                    <w:top w:val="none" w:sz="0" w:space="0" w:color="auto"/>
                    <w:left w:val="none" w:sz="0" w:space="0" w:color="auto"/>
                    <w:bottom w:val="none" w:sz="0" w:space="0" w:color="auto"/>
                    <w:right w:val="none" w:sz="0" w:space="0" w:color="auto"/>
                  </w:divBdr>
                </w:div>
                <w:div w:id="177624969">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561402494">
                  <w:marLeft w:val="0"/>
                  <w:marRight w:val="0"/>
                  <w:marTop w:val="0"/>
                  <w:marBottom w:val="0"/>
                  <w:divBdr>
                    <w:top w:val="none" w:sz="0" w:space="0" w:color="auto"/>
                    <w:left w:val="none" w:sz="0" w:space="0" w:color="auto"/>
                    <w:bottom w:val="none" w:sz="0" w:space="0" w:color="auto"/>
                    <w:right w:val="none" w:sz="0" w:space="0" w:color="auto"/>
                  </w:divBdr>
                </w:div>
                <w:div w:id="1361853874">
                  <w:marLeft w:val="0"/>
                  <w:marRight w:val="0"/>
                  <w:marTop w:val="0"/>
                  <w:marBottom w:val="0"/>
                  <w:divBdr>
                    <w:top w:val="none" w:sz="0" w:space="0" w:color="auto"/>
                    <w:left w:val="none" w:sz="0" w:space="0" w:color="auto"/>
                    <w:bottom w:val="none" w:sz="0" w:space="0" w:color="auto"/>
                    <w:right w:val="none" w:sz="0" w:space="0" w:color="auto"/>
                  </w:divBdr>
                </w:div>
                <w:div w:id="1563951673">
                  <w:marLeft w:val="0"/>
                  <w:marRight w:val="0"/>
                  <w:marTop w:val="0"/>
                  <w:marBottom w:val="0"/>
                  <w:divBdr>
                    <w:top w:val="none" w:sz="0" w:space="0" w:color="auto"/>
                    <w:left w:val="none" w:sz="0" w:space="0" w:color="auto"/>
                    <w:bottom w:val="none" w:sz="0" w:space="0" w:color="auto"/>
                    <w:right w:val="none" w:sz="0" w:space="0" w:color="auto"/>
                  </w:divBdr>
                </w:div>
                <w:div w:id="1335451718">
                  <w:marLeft w:val="0"/>
                  <w:marRight w:val="0"/>
                  <w:marTop w:val="0"/>
                  <w:marBottom w:val="0"/>
                  <w:divBdr>
                    <w:top w:val="none" w:sz="0" w:space="0" w:color="auto"/>
                    <w:left w:val="none" w:sz="0" w:space="0" w:color="auto"/>
                    <w:bottom w:val="none" w:sz="0" w:space="0" w:color="auto"/>
                    <w:right w:val="none" w:sz="0" w:space="0" w:color="auto"/>
                  </w:divBdr>
                </w:div>
                <w:div w:id="55321661">
                  <w:marLeft w:val="0"/>
                  <w:marRight w:val="0"/>
                  <w:marTop w:val="0"/>
                  <w:marBottom w:val="0"/>
                  <w:divBdr>
                    <w:top w:val="none" w:sz="0" w:space="0" w:color="auto"/>
                    <w:left w:val="none" w:sz="0" w:space="0" w:color="auto"/>
                    <w:bottom w:val="none" w:sz="0" w:space="0" w:color="auto"/>
                    <w:right w:val="none" w:sz="0" w:space="0" w:color="auto"/>
                  </w:divBdr>
                </w:div>
                <w:div w:id="1348366151">
                  <w:marLeft w:val="0"/>
                  <w:marRight w:val="0"/>
                  <w:marTop w:val="0"/>
                  <w:marBottom w:val="0"/>
                  <w:divBdr>
                    <w:top w:val="none" w:sz="0" w:space="0" w:color="auto"/>
                    <w:left w:val="none" w:sz="0" w:space="0" w:color="auto"/>
                    <w:bottom w:val="none" w:sz="0" w:space="0" w:color="auto"/>
                    <w:right w:val="none" w:sz="0" w:space="0" w:color="auto"/>
                  </w:divBdr>
                </w:div>
                <w:div w:id="398599559">
                  <w:marLeft w:val="0"/>
                  <w:marRight w:val="0"/>
                  <w:marTop w:val="0"/>
                  <w:marBottom w:val="0"/>
                  <w:divBdr>
                    <w:top w:val="none" w:sz="0" w:space="0" w:color="auto"/>
                    <w:left w:val="none" w:sz="0" w:space="0" w:color="auto"/>
                    <w:bottom w:val="none" w:sz="0" w:space="0" w:color="auto"/>
                    <w:right w:val="none" w:sz="0" w:space="0" w:color="auto"/>
                  </w:divBdr>
                </w:div>
                <w:div w:id="1209606143">
                  <w:marLeft w:val="0"/>
                  <w:marRight w:val="0"/>
                  <w:marTop w:val="0"/>
                  <w:marBottom w:val="0"/>
                  <w:divBdr>
                    <w:top w:val="none" w:sz="0" w:space="0" w:color="auto"/>
                    <w:left w:val="none" w:sz="0" w:space="0" w:color="auto"/>
                    <w:bottom w:val="none" w:sz="0" w:space="0" w:color="auto"/>
                    <w:right w:val="none" w:sz="0" w:space="0" w:color="auto"/>
                  </w:divBdr>
                </w:div>
                <w:div w:id="2052725794">
                  <w:marLeft w:val="0"/>
                  <w:marRight w:val="0"/>
                  <w:marTop w:val="0"/>
                  <w:marBottom w:val="0"/>
                  <w:divBdr>
                    <w:top w:val="none" w:sz="0" w:space="0" w:color="auto"/>
                    <w:left w:val="none" w:sz="0" w:space="0" w:color="auto"/>
                    <w:bottom w:val="none" w:sz="0" w:space="0" w:color="auto"/>
                    <w:right w:val="none" w:sz="0" w:space="0" w:color="auto"/>
                  </w:divBdr>
                </w:div>
                <w:div w:id="1202471499">
                  <w:marLeft w:val="0"/>
                  <w:marRight w:val="0"/>
                  <w:marTop w:val="0"/>
                  <w:marBottom w:val="0"/>
                  <w:divBdr>
                    <w:top w:val="none" w:sz="0" w:space="0" w:color="auto"/>
                    <w:left w:val="none" w:sz="0" w:space="0" w:color="auto"/>
                    <w:bottom w:val="none" w:sz="0" w:space="0" w:color="auto"/>
                    <w:right w:val="none" w:sz="0" w:space="0" w:color="auto"/>
                  </w:divBdr>
                </w:div>
                <w:div w:id="1416364546">
                  <w:marLeft w:val="0"/>
                  <w:marRight w:val="0"/>
                  <w:marTop w:val="0"/>
                  <w:marBottom w:val="0"/>
                  <w:divBdr>
                    <w:top w:val="none" w:sz="0" w:space="0" w:color="auto"/>
                    <w:left w:val="none" w:sz="0" w:space="0" w:color="auto"/>
                    <w:bottom w:val="none" w:sz="0" w:space="0" w:color="auto"/>
                    <w:right w:val="none" w:sz="0" w:space="0" w:color="auto"/>
                  </w:divBdr>
                </w:div>
                <w:div w:id="2131318398">
                  <w:marLeft w:val="0"/>
                  <w:marRight w:val="0"/>
                  <w:marTop w:val="0"/>
                  <w:marBottom w:val="0"/>
                  <w:divBdr>
                    <w:top w:val="none" w:sz="0" w:space="0" w:color="auto"/>
                    <w:left w:val="none" w:sz="0" w:space="0" w:color="auto"/>
                    <w:bottom w:val="none" w:sz="0" w:space="0" w:color="auto"/>
                    <w:right w:val="none" w:sz="0" w:space="0" w:color="auto"/>
                  </w:divBdr>
                </w:div>
                <w:div w:id="1162618154">
                  <w:marLeft w:val="0"/>
                  <w:marRight w:val="0"/>
                  <w:marTop w:val="0"/>
                  <w:marBottom w:val="0"/>
                  <w:divBdr>
                    <w:top w:val="none" w:sz="0" w:space="0" w:color="auto"/>
                    <w:left w:val="none" w:sz="0" w:space="0" w:color="auto"/>
                    <w:bottom w:val="none" w:sz="0" w:space="0" w:color="auto"/>
                    <w:right w:val="none" w:sz="0" w:space="0" w:color="auto"/>
                  </w:divBdr>
                </w:div>
                <w:div w:id="1466004541">
                  <w:marLeft w:val="0"/>
                  <w:marRight w:val="0"/>
                  <w:marTop w:val="0"/>
                  <w:marBottom w:val="0"/>
                  <w:divBdr>
                    <w:top w:val="none" w:sz="0" w:space="0" w:color="auto"/>
                    <w:left w:val="none" w:sz="0" w:space="0" w:color="auto"/>
                    <w:bottom w:val="none" w:sz="0" w:space="0" w:color="auto"/>
                    <w:right w:val="none" w:sz="0" w:space="0" w:color="auto"/>
                  </w:divBdr>
                </w:div>
                <w:div w:id="2090886004">
                  <w:marLeft w:val="0"/>
                  <w:marRight w:val="0"/>
                  <w:marTop w:val="0"/>
                  <w:marBottom w:val="0"/>
                  <w:divBdr>
                    <w:top w:val="none" w:sz="0" w:space="0" w:color="auto"/>
                    <w:left w:val="none" w:sz="0" w:space="0" w:color="auto"/>
                    <w:bottom w:val="none" w:sz="0" w:space="0" w:color="auto"/>
                    <w:right w:val="none" w:sz="0" w:space="0" w:color="auto"/>
                  </w:divBdr>
                </w:div>
                <w:div w:id="159542327">
                  <w:marLeft w:val="0"/>
                  <w:marRight w:val="0"/>
                  <w:marTop w:val="0"/>
                  <w:marBottom w:val="0"/>
                  <w:divBdr>
                    <w:top w:val="none" w:sz="0" w:space="0" w:color="auto"/>
                    <w:left w:val="none" w:sz="0" w:space="0" w:color="auto"/>
                    <w:bottom w:val="none" w:sz="0" w:space="0" w:color="auto"/>
                    <w:right w:val="none" w:sz="0" w:space="0" w:color="auto"/>
                  </w:divBdr>
                </w:div>
                <w:div w:id="574439097">
                  <w:marLeft w:val="0"/>
                  <w:marRight w:val="0"/>
                  <w:marTop w:val="0"/>
                  <w:marBottom w:val="0"/>
                  <w:divBdr>
                    <w:top w:val="none" w:sz="0" w:space="0" w:color="auto"/>
                    <w:left w:val="none" w:sz="0" w:space="0" w:color="auto"/>
                    <w:bottom w:val="none" w:sz="0" w:space="0" w:color="auto"/>
                    <w:right w:val="none" w:sz="0" w:space="0" w:color="auto"/>
                  </w:divBdr>
                </w:div>
                <w:div w:id="1729962928">
                  <w:marLeft w:val="0"/>
                  <w:marRight w:val="0"/>
                  <w:marTop w:val="0"/>
                  <w:marBottom w:val="0"/>
                  <w:divBdr>
                    <w:top w:val="none" w:sz="0" w:space="0" w:color="auto"/>
                    <w:left w:val="none" w:sz="0" w:space="0" w:color="auto"/>
                    <w:bottom w:val="none" w:sz="0" w:space="0" w:color="auto"/>
                    <w:right w:val="none" w:sz="0" w:space="0" w:color="auto"/>
                  </w:divBdr>
                </w:div>
                <w:div w:id="438573953">
                  <w:marLeft w:val="0"/>
                  <w:marRight w:val="0"/>
                  <w:marTop w:val="0"/>
                  <w:marBottom w:val="0"/>
                  <w:divBdr>
                    <w:top w:val="none" w:sz="0" w:space="0" w:color="auto"/>
                    <w:left w:val="none" w:sz="0" w:space="0" w:color="auto"/>
                    <w:bottom w:val="none" w:sz="0" w:space="0" w:color="auto"/>
                    <w:right w:val="none" w:sz="0" w:space="0" w:color="auto"/>
                  </w:divBdr>
                </w:div>
                <w:div w:id="944656430">
                  <w:marLeft w:val="0"/>
                  <w:marRight w:val="0"/>
                  <w:marTop w:val="0"/>
                  <w:marBottom w:val="0"/>
                  <w:divBdr>
                    <w:top w:val="none" w:sz="0" w:space="0" w:color="auto"/>
                    <w:left w:val="none" w:sz="0" w:space="0" w:color="auto"/>
                    <w:bottom w:val="none" w:sz="0" w:space="0" w:color="auto"/>
                    <w:right w:val="none" w:sz="0" w:space="0" w:color="auto"/>
                  </w:divBdr>
                </w:div>
                <w:div w:id="654837127">
                  <w:marLeft w:val="0"/>
                  <w:marRight w:val="0"/>
                  <w:marTop w:val="0"/>
                  <w:marBottom w:val="0"/>
                  <w:divBdr>
                    <w:top w:val="none" w:sz="0" w:space="0" w:color="auto"/>
                    <w:left w:val="none" w:sz="0" w:space="0" w:color="auto"/>
                    <w:bottom w:val="none" w:sz="0" w:space="0" w:color="auto"/>
                    <w:right w:val="none" w:sz="0" w:space="0" w:color="auto"/>
                  </w:divBdr>
                </w:div>
                <w:div w:id="442381258">
                  <w:marLeft w:val="0"/>
                  <w:marRight w:val="0"/>
                  <w:marTop w:val="0"/>
                  <w:marBottom w:val="0"/>
                  <w:divBdr>
                    <w:top w:val="none" w:sz="0" w:space="0" w:color="auto"/>
                    <w:left w:val="none" w:sz="0" w:space="0" w:color="auto"/>
                    <w:bottom w:val="none" w:sz="0" w:space="0" w:color="auto"/>
                    <w:right w:val="none" w:sz="0" w:space="0" w:color="auto"/>
                  </w:divBdr>
                </w:div>
                <w:div w:id="1918200573">
                  <w:marLeft w:val="0"/>
                  <w:marRight w:val="0"/>
                  <w:marTop w:val="0"/>
                  <w:marBottom w:val="0"/>
                  <w:divBdr>
                    <w:top w:val="none" w:sz="0" w:space="0" w:color="auto"/>
                    <w:left w:val="none" w:sz="0" w:space="0" w:color="auto"/>
                    <w:bottom w:val="none" w:sz="0" w:space="0" w:color="auto"/>
                    <w:right w:val="none" w:sz="0" w:space="0" w:color="auto"/>
                  </w:divBdr>
                </w:div>
                <w:div w:id="189953603">
                  <w:marLeft w:val="0"/>
                  <w:marRight w:val="0"/>
                  <w:marTop w:val="0"/>
                  <w:marBottom w:val="0"/>
                  <w:divBdr>
                    <w:top w:val="none" w:sz="0" w:space="0" w:color="auto"/>
                    <w:left w:val="none" w:sz="0" w:space="0" w:color="auto"/>
                    <w:bottom w:val="none" w:sz="0" w:space="0" w:color="auto"/>
                    <w:right w:val="none" w:sz="0" w:space="0" w:color="auto"/>
                  </w:divBdr>
                </w:div>
                <w:div w:id="104233782">
                  <w:marLeft w:val="0"/>
                  <w:marRight w:val="0"/>
                  <w:marTop w:val="0"/>
                  <w:marBottom w:val="0"/>
                  <w:divBdr>
                    <w:top w:val="none" w:sz="0" w:space="0" w:color="auto"/>
                    <w:left w:val="none" w:sz="0" w:space="0" w:color="auto"/>
                    <w:bottom w:val="none" w:sz="0" w:space="0" w:color="auto"/>
                    <w:right w:val="none" w:sz="0" w:space="0" w:color="auto"/>
                  </w:divBdr>
                </w:div>
                <w:div w:id="54591859">
                  <w:marLeft w:val="0"/>
                  <w:marRight w:val="0"/>
                  <w:marTop w:val="0"/>
                  <w:marBottom w:val="0"/>
                  <w:divBdr>
                    <w:top w:val="none" w:sz="0" w:space="0" w:color="auto"/>
                    <w:left w:val="none" w:sz="0" w:space="0" w:color="auto"/>
                    <w:bottom w:val="none" w:sz="0" w:space="0" w:color="auto"/>
                    <w:right w:val="none" w:sz="0" w:space="0" w:color="auto"/>
                  </w:divBdr>
                </w:div>
                <w:div w:id="760486855">
                  <w:marLeft w:val="0"/>
                  <w:marRight w:val="0"/>
                  <w:marTop w:val="0"/>
                  <w:marBottom w:val="0"/>
                  <w:divBdr>
                    <w:top w:val="none" w:sz="0" w:space="0" w:color="auto"/>
                    <w:left w:val="none" w:sz="0" w:space="0" w:color="auto"/>
                    <w:bottom w:val="none" w:sz="0" w:space="0" w:color="auto"/>
                    <w:right w:val="none" w:sz="0" w:space="0" w:color="auto"/>
                  </w:divBdr>
                </w:div>
                <w:div w:id="761144605">
                  <w:marLeft w:val="0"/>
                  <w:marRight w:val="0"/>
                  <w:marTop w:val="0"/>
                  <w:marBottom w:val="0"/>
                  <w:divBdr>
                    <w:top w:val="none" w:sz="0" w:space="0" w:color="auto"/>
                    <w:left w:val="none" w:sz="0" w:space="0" w:color="auto"/>
                    <w:bottom w:val="none" w:sz="0" w:space="0" w:color="auto"/>
                    <w:right w:val="none" w:sz="0" w:space="0" w:color="auto"/>
                  </w:divBdr>
                </w:div>
                <w:div w:id="1562331324">
                  <w:marLeft w:val="0"/>
                  <w:marRight w:val="0"/>
                  <w:marTop w:val="0"/>
                  <w:marBottom w:val="0"/>
                  <w:divBdr>
                    <w:top w:val="none" w:sz="0" w:space="0" w:color="auto"/>
                    <w:left w:val="none" w:sz="0" w:space="0" w:color="auto"/>
                    <w:bottom w:val="none" w:sz="0" w:space="0" w:color="auto"/>
                    <w:right w:val="none" w:sz="0" w:space="0" w:color="auto"/>
                  </w:divBdr>
                </w:div>
                <w:div w:id="2076514006">
                  <w:marLeft w:val="0"/>
                  <w:marRight w:val="0"/>
                  <w:marTop w:val="0"/>
                  <w:marBottom w:val="0"/>
                  <w:divBdr>
                    <w:top w:val="none" w:sz="0" w:space="0" w:color="auto"/>
                    <w:left w:val="none" w:sz="0" w:space="0" w:color="auto"/>
                    <w:bottom w:val="none" w:sz="0" w:space="0" w:color="auto"/>
                    <w:right w:val="none" w:sz="0" w:space="0" w:color="auto"/>
                  </w:divBdr>
                </w:div>
                <w:div w:id="472452972">
                  <w:marLeft w:val="0"/>
                  <w:marRight w:val="0"/>
                  <w:marTop w:val="0"/>
                  <w:marBottom w:val="0"/>
                  <w:divBdr>
                    <w:top w:val="none" w:sz="0" w:space="0" w:color="auto"/>
                    <w:left w:val="none" w:sz="0" w:space="0" w:color="auto"/>
                    <w:bottom w:val="none" w:sz="0" w:space="0" w:color="auto"/>
                    <w:right w:val="none" w:sz="0" w:space="0" w:color="auto"/>
                  </w:divBdr>
                </w:div>
                <w:div w:id="1089426807">
                  <w:marLeft w:val="0"/>
                  <w:marRight w:val="0"/>
                  <w:marTop w:val="0"/>
                  <w:marBottom w:val="0"/>
                  <w:divBdr>
                    <w:top w:val="none" w:sz="0" w:space="0" w:color="auto"/>
                    <w:left w:val="none" w:sz="0" w:space="0" w:color="auto"/>
                    <w:bottom w:val="none" w:sz="0" w:space="0" w:color="auto"/>
                    <w:right w:val="none" w:sz="0" w:space="0" w:color="auto"/>
                  </w:divBdr>
                </w:div>
                <w:div w:id="1307082098">
                  <w:marLeft w:val="0"/>
                  <w:marRight w:val="0"/>
                  <w:marTop w:val="0"/>
                  <w:marBottom w:val="0"/>
                  <w:divBdr>
                    <w:top w:val="none" w:sz="0" w:space="0" w:color="auto"/>
                    <w:left w:val="none" w:sz="0" w:space="0" w:color="auto"/>
                    <w:bottom w:val="none" w:sz="0" w:space="0" w:color="auto"/>
                    <w:right w:val="none" w:sz="0" w:space="0" w:color="auto"/>
                  </w:divBdr>
                </w:div>
                <w:div w:id="557866384">
                  <w:marLeft w:val="0"/>
                  <w:marRight w:val="0"/>
                  <w:marTop w:val="0"/>
                  <w:marBottom w:val="0"/>
                  <w:divBdr>
                    <w:top w:val="none" w:sz="0" w:space="0" w:color="auto"/>
                    <w:left w:val="none" w:sz="0" w:space="0" w:color="auto"/>
                    <w:bottom w:val="none" w:sz="0" w:space="0" w:color="auto"/>
                    <w:right w:val="none" w:sz="0" w:space="0" w:color="auto"/>
                  </w:divBdr>
                </w:div>
                <w:div w:id="112017340">
                  <w:marLeft w:val="0"/>
                  <w:marRight w:val="0"/>
                  <w:marTop w:val="0"/>
                  <w:marBottom w:val="0"/>
                  <w:divBdr>
                    <w:top w:val="none" w:sz="0" w:space="0" w:color="auto"/>
                    <w:left w:val="none" w:sz="0" w:space="0" w:color="auto"/>
                    <w:bottom w:val="none" w:sz="0" w:space="0" w:color="auto"/>
                    <w:right w:val="none" w:sz="0" w:space="0" w:color="auto"/>
                  </w:divBdr>
                </w:div>
                <w:div w:id="709495140">
                  <w:marLeft w:val="0"/>
                  <w:marRight w:val="0"/>
                  <w:marTop w:val="0"/>
                  <w:marBottom w:val="0"/>
                  <w:divBdr>
                    <w:top w:val="none" w:sz="0" w:space="0" w:color="auto"/>
                    <w:left w:val="none" w:sz="0" w:space="0" w:color="auto"/>
                    <w:bottom w:val="none" w:sz="0" w:space="0" w:color="auto"/>
                    <w:right w:val="none" w:sz="0" w:space="0" w:color="auto"/>
                  </w:divBdr>
                </w:div>
                <w:div w:id="1010835825">
                  <w:marLeft w:val="0"/>
                  <w:marRight w:val="0"/>
                  <w:marTop w:val="0"/>
                  <w:marBottom w:val="0"/>
                  <w:divBdr>
                    <w:top w:val="none" w:sz="0" w:space="0" w:color="auto"/>
                    <w:left w:val="none" w:sz="0" w:space="0" w:color="auto"/>
                    <w:bottom w:val="none" w:sz="0" w:space="0" w:color="auto"/>
                    <w:right w:val="none" w:sz="0" w:space="0" w:color="auto"/>
                  </w:divBdr>
                </w:div>
                <w:div w:id="2085298066">
                  <w:marLeft w:val="0"/>
                  <w:marRight w:val="0"/>
                  <w:marTop w:val="0"/>
                  <w:marBottom w:val="0"/>
                  <w:divBdr>
                    <w:top w:val="none" w:sz="0" w:space="0" w:color="auto"/>
                    <w:left w:val="none" w:sz="0" w:space="0" w:color="auto"/>
                    <w:bottom w:val="none" w:sz="0" w:space="0" w:color="auto"/>
                    <w:right w:val="none" w:sz="0" w:space="0" w:color="auto"/>
                  </w:divBdr>
                </w:div>
                <w:div w:id="994184205">
                  <w:marLeft w:val="0"/>
                  <w:marRight w:val="0"/>
                  <w:marTop w:val="0"/>
                  <w:marBottom w:val="0"/>
                  <w:divBdr>
                    <w:top w:val="none" w:sz="0" w:space="0" w:color="auto"/>
                    <w:left w:val="none" w:sz="0" w:space="0" w:color="auto"/>
                    <w:bottom w:val="none" w:sz="0" w:space="0" w:color="auto"/>
                    <w:right w:val="none" w:sz="0" w:space="0" w:color="auto"/>
                  </w:divBdr>
                </w:div>
                <w:div w:id="1268392346">
                  <w:marLeft w:val="0"/>
                  <w:marRight w:val="0"/>
                  <w:marTop w:val="0"/>
                  <w:marBottom w:val="0"/>
                  <w:divBdr>
                    <w:top w:val="none" w:sz="0" w:space="0" w:color="auto"/>
                    <w:left w:val="none" w:sz="0" w:space="0" w:color="auto"/>
                    <w:bottom w:val="none" w:sz="0" w:space="0" w:color="auto"/>
                    <w:right w:val="none" w:sz="0" w:space="0" w:color="auto"/>
                  </w:divBdr>
                </w:div>
                <w:div w:id="338432342">
                  <w:marLeft w:val="0"/>
                  <w:marRight w:val="0"/>
                  <w:marTop w:val="0"/>
                  <w:marBottom w:val="0"/>
                  <w:divBdr>
                    <w:top w:val="none" w:sz="0" w:space="0" w:color="auto"/>
                    <w:left w:val="none" w:sz="0" w:space="0" w:color="auto"/>
                    <w:bottom w:val="none" w:sz="0" w:space="0" w:color="auto"/>
                    <w:right w:val="none" w:sz="0" w:space="0" w:color="auto"/>
                  </w:divBdr>
                </w:div>
                <w:div w:id="420614119">
                  <w:marLeft w:val="0"/>
                  <w:marRight w:val="0"/>
                  <w:marTop w:val="0"/>
                  <w:marBottom w:val="0"/>
                  <w:divBdr>
                    <w:top w:val="none" w:sz="0" w:space="0" w:color="auto"/>
                    <w:left w:val="none" w:sz="0" w:space="0" w:color="auto"/>
                    <w:bottom w:val="none" w:sz="0" w:space="0" w:color="auto"/>
                    <w:right w:val="none" w:sz="0" w:space="0" w:color="auto"/>
                  </w:divBdr>
                </w:div>
                <w:div w:id="314457549">
                  <w:marLeft w:val="0"/>
                  <w:marRight w:val="0"/>
                  <w:marTop w:val="0"/>
                  <w:marBottom w:val="0"/>
                  <w:divBdr>
                    <w:top w:val="none" w:sz="0" w:space="0" w:color="auto"/>
                    <w:left w:val="none" w:sz="0" w:space="0" w:color="auto"/>
                    <w:bottom w:val="none" w:sz="0" w:space="0" w:color="auto"/>
                    <w:right w:val="none" w:sz="0" w:space="0" w:color="auto"/>
                  </w:divBdr>
                </w:div>
                <w:div w:id="207572987">
                  <w:marLeft w:val="0"/>
                  <w:marRight w:val="0"/>
                  <w:marTop w:val="0"/>
                  <w:marBottom w:val="0"/>
                  <w:divBdr>
                    <w:top w:val="none" w:sz="0" w:space="0" w:color="auto"/>
                    <w:left w:val="none" w:sz="0" w:space="0" w:color="auto"/>
                    <w:bottom w:val="none" w:sz="0" w:space="0" w:color="auto"/>
                    <w:right w:val="none" w:sz="0" w:space="0" w:color="auto"/>
                  </w:divBdr>
                </w:div>
                <w:div w:id="2102332660">
                  <w:marLeft w:val="0"/>
                  <w:marRight w:val="0"/>
                  <w:marTop w:val="0"/>
                  <w:marBottom w:val="0"/>
                  <w:divBdr>
                    <w:top w:val="none" w:sz="0" w:space="0" w:color="auto"/>
                    <w:left w:val="none" w:sz="0" w:space="0" w:color="auto"/>
                    <w:bottom w:val="none" w:sz="0" w:space="0" w:color="auto"/>
                    <w:right w:val="none" w:sz="0" w:space="0" w:color="auto"/>
                  </w:divBdr>
                </w:div>
                <w:div w:id="1905749733">
                  <w:marLeft w:val="0"/>
                  <w:marRight w:val="0"/>
                  <w:marTop w:val="0"/>
                  <w:marBottom w:val="0"/>
                  <w:divBdr>
                    <w:top w:val="none" w:sz="0" w:space="0" w:color="auto"/>
                    <w:left w:val="none" w:sz="0" w:space="0" w:color="auto"/>
                    <w:bottom w:val="none" w:sz="0" w:space="0" w:color="auto"/>
                    <w:right w:val="none" w:sz="0" w:space="0" w:color="auto"/>
                  </w:divBdr>
                </w:div>
                <w:div w:id="2024748656">
                  <w:marLeft w:val="0"/>
                  <w:marRight w:val="0"/>
                  <w:marTop w:val="0"/>
                  <w:marBottom w:val="0"/>
                  <w:divBdr>
                    <w:top w:val="none" w:sz="0" w:space="0" w:color="auto"/>
                    <w:left w:val="none" w:sz="0" w:space="0" w:color="auto"/>
                    <w:bottom w:val="none" w:sz="0" w:space="0" w:color="auto"/>
                    <w:right w:val="none" w:sz="0" w:space="0" w:color="auto"/>
                  </w:divBdr>
                </w:div>
                <w:div w:id="2143882928">
                  <w:marLeft w:val="0"/>
                  <w:marRight w:val="0"/>
                  <w:marTop w:val="0"/>
                  <w:marBottom w:val="0"/>
                  <w:divBdr>
                    <w:top w:val="none" w:sz="0" w:space="0" w:color="auto"/>
                    <w:left w:val="none" w:sz="0" w:space="0" w:color="auto"/>
                    <w:bottom w:val="none" w:sz="0" w:space="0" w:color="auto"/>
                    <w:right w:val="none" w:sz="0" w:space="0" w:color="auto"/>
                  </w:divBdr>
                </w:div>
                <w:div w:id="206645283">
                  <w:marLeft w:val="0"/>
                  <w:marRight w:val="0"/>
                  <w:marTop w:val="0"/>
                  <w:marBottom w:val="0"/>
                  <w:divBdr>
                    <w:top w:val="none" w:sz="0" w:space="0" w:color="auto"/>
                    <w:left w:val="none" w:sz="0" w:space="0" w:color="auto"/>
                    <w:bottom w:val="none" w:sz="0" w:space="0" w:color="auto"/>
                    <w:right w:val="none" w:sz="0" w:space="0" w:color="auto"/>
                  </w:divBdr>
                </w:div>
                <w:div w:id="1825967265">
                  <w:marLeft w:val="0"/>
                  <w:marRight w:val="0"/>
                  <w:marTop w:val="0"/>
                  <w:marBottom w:val="0"/>
                  <w:divBdr>
                    <w:top w:val="none" w:sz="0" w:space="0" w:color="auto"/>
                    <w:left w:val="none" w:sz="0" w:space="0" w:color="auto"/>
                    <w:bottom w:val="none" w:sz="0" w:space="0" w:color="auto"/>
                    <w:right w:val="none" w:sz="0" w:space="0" w:color="auto"/>
                  </w:divBdr>
                </w:div>
                <w:div w:id="2078900092">
                  <w:marLeft w:val="0"/>
                  <w:marRight w:val="0"/>
                  <w:marTop w:val="0"/>
                  <w:marBottom w:val="0"/>
                  <w:divBdr>
                    <w:top w:val="none" w:sz="0" w:space="0" w:color="auto"/>
                    <w:left w:val="none" w:sz="0" w:space="0" w:color="auto"/>
                    <w:bottom w:val="none" w:sz="0" w:space="0" w:color="auto"/>
                    <w:right w:val="none" w:sz="0" w:space="0" w:color="auto"/>
                  </w:divBdr>
                </w:div>
                <w:div w:id="1852839729">
                  <w:marLeft w:val="0"/>
                  <w:marRight w:val="0"/>
                  <w:marTop w:val="0"/>
                  <w:marBottom w:val="0"/>
                  <w:divBdr>
                    <w:top w:val="none" w:sz="0" w:space="0" w:color="auto"/>
                    <w:left w:val="none" w:sz="0" w:space="0" w:color="auto"/>
                    <w:bottom w:val="none" w:sz="0" w:space="0" w:color="auto"/>
                    <w:right w:val="none" w:sz="0" w:space="0" w:color="auto"/>
                  </w:divBdr>
                </w:div>
                <w:div w:id="1053239888">
                  <w:marLeft w:val="0"/>
                  <w:marRight w:val="0"/>
                  <w:marTop w:val="0"/>
                  <w:marBottom w:val="0"/>
                  <w:divBdr>
                    <w:top w:val="none" w:sz="0" w:space="0" w:color="auto"/>
                    <w:left w:val="none" w:sz="0" w:space="0" w:color="auto"/>
                    <w:bottom w:val="none" w:sz="0" w:space="0" w:color="auto"/>
                    <w:right w:val="none" w:sz="0" w:space="0" w:color="auto"/>
                  </w:divBdr>
                </w:div>
                <w:div w:id="1354577271">
                  <w:marLeft w:val="0"/>
                  <w:marRight w:val="0"/>
                  <w:marTop w:val="0"/>
                  <w:marBottom w:val="0"/>
                  <w:divBdr>
                    <w:top w:val="none" w:sz="0" w:space="0" w:color="auto"/>
                    <w:left w:val="none" w:sz="0" w:space="0" w:color="auto"/>
                    <w:bottom w:val="none" w:sz="0" w:space="0" w:color="auto"/>
                    <w:right w:val="none" w:sz="0" w:space="0" w:color="auto"/>
                  </w:divBdr>
                </w:div>
                <w:div w:id="983244413">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222254532">
                  <w:marLeft w:val="0"/>
                  <w:marRight w:val="0"/>
                  <w:marTop w:val="0"/>
                  <w:marBottom w:val="0"/>
                  <w:divBdr>
                    <w:top w:val="none" w:sz="0" w:space="0" w:color="auto"/>
                    <w:left w:val="none" w:sz="0" w:space="0" w:color="auto"/>
                    <w:bottom w:val="none" w:sz="0" w:space="0" w:color="auto"/>
                    <w:right w:val="none" w:sz="0" w:space="0" w:color="auto"/>
                  </w:divBdr>
                </w:div>
                <w:div w:id="1466772273">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1881278238">
                  <w:marLeft w:val="0"/>
                  <w:marRight w:val="0"/>
                  <w:marTop w:val="0"/>
                  <w:marBottom w:val="0"/>
                  <w:divBdr>
                    <w:top w:val="none" w:sz="0" w:space="0" w:color="auto"/>
                    <w:left w:val="none" w:sz="0" w:space="0" w:color="auto"/>
                    <w:bottom w:val="none" w:sz="0" w:space="0" w:color="auto"/>
                    <w:right w:val="none" w:sz="0" w:space="0" w:color="auto"/>
                  </w:divBdr>
                </w:div>
                <w:div w:id="363025782">
                  <w:marLeft w:val="0"/>
                  <w:marRight w:val="0"/>
                  <w:marTop w:val="0"/>
                  <w:marBottom w:val="0"/>
                  <w:divBdr>
                    <w:top w:val="none" w:sz="0" w:space="0" w:color="auto"/>
                    <w:left w:val="none" w:sz="0" w:space="0" w:color="auto"/>
                    <w:bottom w:val="none" w:sz="0" w:space="0" w:color="auto"/>
                    <w:right w:val="none" w:sz="0" w:space="0" w:color="auto"/>
                  </w:divBdr>
                </w:div>
                <w:div w:id="736825194">
                  <w:marLeft w:val="0"/>
                  <w:marRight w:val="0"/>
                  <w:marTop w:val="0"/>
                  <w:marBottom w:val="0"/>
                  <w:divBdr>
                    <w:top w:val="none" w:sz="0" w:space="0" w:color="auto"/>
                    <w:left w:val="none" w:sz="0" w:space="0" w:color="auto"/>
                    <w:bottom w:val="none" w:sz="0" w:space="0" w:color="auto"/>
                    <w:right w:val="none" w:sz="0" w:space="0" w:color="auto"/>
                  </w:divBdr>
                </w:div>
                <w:div w:id="1668745530">
                  <w:marLeft w:val="0"/>
                  <w:marRight w:val="0"/>
                  <w:marTop w:val="0"/>
                  <w:marBottom w:val="0"/>
                  <w:divBdr>
                    <w:top w:val="none" w:sz="0" w:space="0" w:color="auto"/>
                    <w:left w:val="none" w:sz="0" w:space="0" w:color="auto"/>
                    <w:bottom w:val="none" w:sz="0" w:space="0" w:color="auto"/>
                    <w:right w:val="none" w:sz="0" w:space="0" w:color="auto"/>
                  </w:divBdr>
                </w:div>
                <w:div w:id="43919479">
                  <w:marLeft w:val="0"/>
                  <w:marRight w:val="0"/>
                  <w:marTop w:val="0"/>
                  <w:marBottom w:val="0"/>
                  <w:divBdr>
                    <w:top w:val="none" w:sz="0" w:space="0" w:color="auto"/>
                    <w:left w:val="none" w:sz="0" w:space="0" w:color="auto"/>
                    <w:bottom w:val="none" w:sz="0" w:space="0" w:color="auto"/>
                    <w:right w:val="none" w:sz="0" w:space="0" w:color="auto"/>
                  </w:divBdr>
                </w:div>
                <w:div w:id="46296197">
                  <w:marLeft w:val="0"/>
                  <w:marRight w:val="0"/>
                  <w:marTop w:val="0"/>
                  <w:marBottom w:val="0"/>
                  <w:divBdr>
                    <w:top w:val="none" w:sz="0" w:space="0" w:color="auto"/>
                    <w:left w:val="none" w:sz="0" w:space="0" w:color="auto"/>
                    <w:bottom w:val="none" w:sz="0" w:space="0" w:color="auto"/>
                    <w:right w:val="none" w:sz="0" w:space="0" w:color="auto"/>
                  </w:divBdr>
                </w:div>
                <w:div w:id="1072848913">
                  <w:marLeft w:val="0"/>
                  <w:marRight w:val="0"/>
                  <w:marTop w:val="0"/>
                  <w:marBottom w:val="0"/>
                  <w:divBdr>
                    <w:top w:val="none" w:sz="0" w:space="0" w:color="auto"/>
                    <w:left w:val="none" w:sz="0" w:space="0" w:color="auto"/>
                    <w:bottom w:val="none" w:sz="0" w:space="0" w:color="auto"/>
                    <w:right w:val="none" w:sz="0" w:space="0" w:color="auto"/>
                  </w:divBdr>
                </w:div>
                <w:div w:id="382021048">
                  <w:marLeft w:val="0"/>
                  <w:marRight w:val="0"/>
                  <w:marTop w:val="0"/>
                  <w:marBottom w:val="0"/>
                  <w:divBdr>
                    <w:top w:val="none" w:sz="0" w:space="0" w:color="auto"/>
                    <w:left w:val="none" w:sz="0" w:space="0" w:color="auto"/>
                    <w:bottom w:val="none" w:sz="0" w:space="0" w:color="auto"/>
                    <w:right w:val="none" w:sz="0" w:space="0" w:color="auto"/>
                  </w:divBdr>
                </w:div>
                <w:div w:id="1788949">
                  <w:marLeft w:val="0"/>
                  <w:marRight w:val="0"/>
                  <w:marTop w:val="0"/>
                  <w:marBottom w:val="0"/>
                  <w:divBdr>
                    <w:top w:val="none" w:sz="0" w:space="0" w:color="auto"/>
                    <w:left w:val="none" w:sz="0" w:space="0" w:color="auto"/>
                    <w:bottom w:val="none" w:sz="0" w:space="0" w:color="auto"/>
                    <w:right w:val="none" w:sz="0" w:space="0" w:color="auto"/>
                  </w:divBdr>
                </w:div>
                <w:div w:id="1614745629">
                  <w:marLeft w:val="0"/>
                  <w:marRight w:val="0"/>
                  <w:marTop w:val="0"/>
                  <w:marBottom w:val="0"/>
                  <w:divBdr>
                    <w:top w:val="none" w:sz="0" w:space="0" w:color="auto"/>
                    <w:left w:val="none" w:sz="0" w:space="0" w:color="auto"/>
                    <w:bottom w:val="none" w:sz="0" w:space="0" w:color="auto"/>
                    <w:right w:val="none" w:sz="0" w:space="0" w:color="auto"/>
                  </w:divBdr>
                </w:div>
                <w:div w:id="704521793">
                  <w:marLeft w:val="0"/>
                  <w:marRight w:val="0"/>
                  <w:marTop w:val="0"/>
                  <w:marBottom w:val="0"/>
                  <w:divBdr>
                    <w:top w:val="none" w:sz="0" w:space="0" w:color="auto"/>
                    <w:left w:val="none" w:sz="0" w:space="0" w:color="auto"/>
                    <w:bottom w:val="none" w:sz="0" w:space="0" w:color="auto"/>
                    <w:right w:val="none" w:sz="0" w:space="0" w:color="auto"/>
                  </w:divBdr>
                </w:div>
                <w:div w:id="791897451">
                  <w:marLeft w:val="0"/>
                  <w:marRight w:val="0"/>
                  <w:marTop w:val="0"/>
                  <w:marBottom w:val="0"/>
                  <w:divBdr>
                    <w:top w:val="none" w:sz="0" w:space="0" w:color="auto"/>
                    <w:left w:val="none" w:sz="0" w:space="0" w:color="auto"/>
                    <w:bottom w:val="none" w:sz="0" w:space="0" w:color="auto"/>
                    <w:right w:val="none" w:sz="0" w:space="0" w:color="auto"/>
                  </w:divBdr>
                </w:div>
                <w:div w:id="1482959727">
                  <w:marLeft w:val="0"/>
                  <w:marRight w:val="0"/>
                  <w:marTop w:val="0"/>
                  <w:marBottom w:val="0"/>
                  <w:divBdr>
                    <w:top w:val="none" w:sz="0" w:space="0" w:color="auto"/>
                    <w:left w:val="none" w:sz="0" w:space="0" w:color="auto"/>
                    <w:bottom w:val="none" w:sz="0" w:space="0" w:color="auto"/>
                    <w:right w:val="none" w:sz="0" w:space="0" w:color="auto"/>
                  </w:divBdr>
                </w:div>
                <w:div w:id="1576697605">
                  <w:marLeft w:val="0"/>
                  <w:marRight w:val="0"/>
                  <w:marTop w:val="0"/>
                  <w:marBottom w:val="0"/>
                  <w:divBdr>
                    <w:top w:val="none" w:sz="0" w:space="0" w:color="auto"/>
                    <w:left w:val="none" w:sz="0" w:space="0" w:color="auto"/>
                    <w:bottom w:val="none" w:sz="0" w:space="0" w:color="auto"/>
                    <w:right w:val="none" w:sz="0" w:space="0" w:color="auto"/>
                  </w:divBdr>
                </w:div>
                <w:div w:id="255987108">
                  <w:marLeft w:val="0"/>
                  <w:marRight w:val="0"/>
                  <w:marTop w:val="0"/>
                  <w:marBottom w:val="0"/>
                  <w:divBdr>
                    <w:top w:val="none" w:sz="0" w:space="0" w:color="auto"/>
                    <w:left w:val="none" w:sz="0" w:space="0" w:color="auto"/>
                    <w:bottom w:val="none" w:sz="0" w:space="0" w:color="auto"/>
                    <w:right w:val="none" w:sz="0" w:space="0" w:color="auto"/>
                  </w:divBdr>
                </w:div>
                <w:div w:id="1168638599">
                  <w:marLeft w:val="0"/>
                  <w:marRight w:val="0"/>
                  <w:marTop w:val="0"/>
                  <w:marBottom w:val="0"/>
                  <w:divBdr>
                    <w:top w:val="none" w:sz="0" w:space="0" w:color="auto"/>
                    <w:left w:val="none" w:sz="0" w:space="0" w:color="auto"/>
                    <w:bottom w:val="none" w:sz="0" w:space="0" w:color="auto"/>
                    <w:right w:val="none" w:sz="0" w:space="0" w:color="auto"/>
                  </w:divBdr>
                </w:div>
                <w:div w:id="2002005120">
                  <w:marLeft w:val="0"/>
                  <w:marRight w:val="0"/>
                  <w:marTop w:val="0"/>
                  <w:marBottom w:val="0"/>
                  <w:divBdr>
                    <w:top w:val="none" w:sz="0" w:space="0" w:color="auto"/>
                    <w:left w:val="none" w:sz="0" w:space="0" w:color="auto"/>
                    <w:bottom w:val="none" w:sz="0" w:space="0" w:color="auto"/>
                    <w:right w:val="none" w:sz="0" w:space="0" w:color="auto"/>
                  </w:divBdr>
                </w:div>
                <w:div w:id="1116484919">
                  <w:marLeft w:val="0"/>
                  <w:marRight w:val="0"/>
                  <w:marTop w:val="0"/>
                  <w:marBottom w:val="0"/>
                  <w:divBdr>
                    <w:top w:val="none" w:sz="0" w:space="0" w:color="auto"/>
                    <w:left w:val="none" w:sz="0" w:space="0" w:color="auto"/>
                    <w:bottom w:val="none" w:sz="0" w:space="0" w:color="auto"/>
                    <w:right w:val="none" w:sz="0" w:space="0" w:color="auto"/>
                  </w:divBdr>
                </w:div>
                <w:div w:id="420567550">
                  <w:marLeft w:val="0"/>
                  <w:marRight w:val="0"/>
                  <w:marTop w:val="0"/>
                  <w:marBottom w:val="0"/>
                  <w:divBdr>
                    <w:top w:val="none" w:sz="0" w:space="0" w:color="auto"/>
                    <w:left w:val="none" w:sz="0" w:space="0" w:color="auto"/>
                    <w:bottom w:val="none" w:sz="0" w:space="0" w:color="auto"/>
                    <w:right w:val="none" w:sz="0" w:space="0" w:color="auto"/>
                  </w:divBdr>
                </w:div>
                <w:div w:id="66268964">
                  <w:marLeft w:val="0"/>
                  <w:marRight w:val="0"/>
                  <w:marTop w:val="0"/>
                  <w:marBottom w:val="0"/>
                  <w:divBdr>
                    <w:top w:val="none" w:sz="0" w:space="0" w:color="auto"/>
                    <w:left w:val="none" w:sz="0" w:space="0" w:color="auto"/>
                    <w:bottom w:val="none" w:sz="0" w:space="0" w:color="auto"/>
                    <w:right w:val="none" w:sz="0" w:space="0" w:color="auto"/>
                  </w:divBdr>
                </w:div>
                <w:div w:id="509370642">
                  <w:marLeft w:val="0"/>
                  <w:marRight w:val="0"/>
                  <w:marTop w:val="0"/>
                  <w:marBottom w:val="0"/>
                  <w:divBdr>
                    <w:top w:val="none" w:sz="0" w:space="0" w:color="auto"/>
                    <w:left w:val="none" w:sz="0" w:space="0" w:color="auto"/>
                    <w:bottom w:val="none" w:sz="0" w:space="0" w:color="auto"/>
                    <w:right w:val="none" w:sz="0" w:space="0" w:color="auto"/>
                  </w:divBdr>
                </w:div>
                <w:div w:id="409083603">
                  <w:marLeft w:val="0"/>
                  <w:marRight w:val="0"/>
                  <w:marTop w:val="0"/>
                  <w:marBottom w:val="0"/>
                  <w:divBdr>
                    <w:top w:val="none" w:sz="0" w:space="0" w:color="auto"/>
                    <w:left w:val="none" w:sz="0" w:space="0" w:color="auto"/>
                    <w:bottom w:val="none" w:sz="0" w:space="0" w:color="auto"/>
                    <w:right w:val="none" w:sz="0" w:space="0" w:color="auto"/>
                  </w:divBdr>
                </w:div>
                <w:div w:id="278266839">
                  <w:marLeft w:val="0"/>
                  <w:marRight w:val="0"/>
                  <w:marTop w:val="0"/>
                  <w:marBottom w:val="0"/>
                  <w:divBdr>
                    <w:top w:val="none" w:sz="0" w:space="0" w:color="auto"/>
                    <w:left w:val="none" w:sz="0" w:space="0" w:color="auto"/>
                    <w:bottom w:val="none" w:sz="0" w:space="0" w:color="auto"/>
                    <w:right w:val="none" w:sz="0" w:space="0" w:color="auto"/>
                  </w:divBdr>
                </w:div>
                <w:div w:id="1363746907">
                  <w:marLeft w:val="0"/>
                  <w:marRight w:val="0"/>
                  <w:marTop w:val="0"/>
                  <w:marBottom w:val="0"/>
                  <w:divBdr>
                    <w:top w:val="none" w:sz="0" w:space="0" w:color="auto"/>
                    <w:left w:val="none" w:sz="0" w:space="0" w:color="auto"/>
                    <w:bottom w:val="none" w:sz="0" w:space="0" w:color="auto"/>
                    <w:right w:val="none" w:sz="0" w:space="0" w:color="auto"/>
                  </w:divBdr>
                </w:div>
                <w:div w:id="1247496922">
                  <w:marLeft w:val="0"/>
                  <w:marRight w:val="0"/>
                  <w:marTop w:val="0"/>
                  <w:marBottom w:val="0"/>
                  <w:divBdr>
                    <w:top w:val="none" w:sz="0" w:space="0" w:color="auto"/>
                    <w:left w:val="none" w:sz="0" w:space="0" w:color="auto"/>
                    <w:bottom w:val="none" w:sz="0" w:space="0" w:color="auto"/>
                    <w:right w:val="none" w:sz="0" w:space="0" w:color="auto"/>
                  </w:divBdr>
                </w:div>
                <w:div w:id="706150865">
                  <w:marLeft w:val="0"/>
                  <w:marRight w:val="0"/>
                  <w:marTop w:val="0"/>
                  <w:marBottom w:val="0"/>
                  <w:divBdr>
                    <w:top w:val="none" w:sz="0" w:space="0" w:color="auto"/>
                    <w:left w:val="none" w:sz="0" w:space="0" w:color="auto"/>
                    <w:bottom w:val="none" w:sz="0" w:space="0" w:color="auto"/>
                    <w:right w:val="none" w:sz="0" w:space="0" w:color="auto"/>
                  </w:divBdr>
                </w:div>
                <w:div w:id="871114381">
                  <w:marLeft w:val="0"/>
                  <w:marRight w:val="0"/>
                  <w:marTop w:val="0"/>
                  <w:marBottom w:val="0"/>
                  <w:divBdr>
                    <w:top w:val="none" w:sz="0" w:space="0" w:color="auto"/>
                    <w:left w:val="none" w:sz="0" w:space="0" w:color="auto"/>
                    <w:bottom w:val="none" w:sz="0" w:space="0" w:color="auto"/>
                    <w:right w:val="none" w:sz="0" w:space="0" w:color="auto"/>
                  </w:divBdr>
                </w:div>
                <w:div w:id="1893999516">
                  <w:marLeft w:val="0"/>
                  <w:marRight w:val="0"/>
                  <w:marTop w:val="0"/>
                  <w:marBottom w:val="0"/>
                  <w:divBdr>
                    <w:top w:val="none" w:sz="0" w:space="0" w:color="auto"/>
                    <w:left w:val="none" w:sz="0" w:space="0" w:color="auto"/>
                    <w:bottom w:val="none" w:sz="0" w:space="0" w:color="auto"/>
                    <w:right w:val="none" w:sz="0" w:space="0" w:color="auto"/>
                  </w:divBdr>
                </w:div>
                <w:div w:id="817528031">
                  <w:marLeft w:val="0"/>
                  <w:marRight w:val="0"/>
                  <w:marTop w:val="0"/>
                  <w:marBottom w:val="0"/>
                  <w:divBdr>
                    <w:top w:val="none" w:sz="0" w:space="0" w:color="auto"/>
                    <w:left w:val="none" w:sz="0" w:space="0" w:color="auto"/>
                    <w:bottom w:val="none" w:sz="0" w:space="0" w:color="auto"/>
                    <w:right w:val="none" w:sz="0" w:space="0" w:color="auto"/>
                  </w:divBdr>
                </w:div>
                <w:div w:id="480268544">
                  <w:marLeft w:val="0"/>
                  <w:marRight w:val="0"/>
                  <w:marTop w:val="0"/>
                  <w:marBottom w:val="0"/>
                  <w:divBdr>
                    <w:top w:val="none" w:sz="0" w:space="0" w:color="auto"/>
                    <w:left w:val="none" w:sz="0" w:space="0" w:color="auto"/>
                    <w:bottom w:val="none" w:sz="0" w:space="0" w:color="auto"/>
                    <w:right w:val="none" w:sz="0" w:space="0" w:color="auto"/>
                  </w:divBdr>
                </w:div>
                <w:div w:id="173612306">
                  <w:marLeft w:val="0"/>
                  <w:marRight w:val="0"/>
                  <w:marTop w:val="0"/>
                  <w:marBottom w:val="0"/>
                  <w:divBdr>
                    <w:top w:val="none" w:sz="0" w:space="0" w:color="auto"/>
                    <w:left w:val="none" w:sz="0" w:space="0" w:color="auto"/>
                    <w:bottom w:val="none" w:sz="0" w:space="0" w:color="auto"/>
                    <w:right w:val="none" w:sz="0" w:space="0" w:color="auto"/>
                  </w:divBdr>
                </w:div>
                <w:div w:id="1238248876">
                  <w:marLeft w:val="0"/>
                  <w:marRight w:val="0"/>
                  <w:marTop w:val="0"/>
                  <w:marBottom w:val="0"/>
                  <w:divBdr>
                    <w:top w:val="none" w:sz="0" w:space="0" w:color="auto"/>
                    <w:left w:val="none" w:sz="0" w:space="0" w:color="auto"/>
                    <w:bottom w:val="none" w:sz="0" w:space="0" w:color="auto"/>
                    <w:right w:val="none" w:sz="0" w:space="0" w:color="auto"/>
                  </w:divBdr>
                </w:div>
                <w:div w:id="863401162">
                  <w:marLeft w:val="0"/>
                  <w:marRight w:val="0"/>
                  <w:marTop w:val="0"/>
                  <w:marBottom w:val="0"/>
                  <w:divBdr>
                    <w:top w:val="none" w:sz="0" w:space="0" w:color="auto"/>
                    <w:left w:val="none" w:sz="0" w:space="0" w:color="auto"/>
                    <w:bottom w:val="none" w:sz="0" w:space="0" w:color="auto"/>
                    <w:right w:val="none" w:sz="0" w:space="0" w:color="auto"/>
                  </w:divBdr>
                </w:div>
                <w:div w:id="493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7857">
          <w:marLeft w:val="0"/>
          <w:marRight w:val="0"/>
          <w:marTop w:val="0"/>
          <w:marBottom w:val="0"/>
          <w:divBdr>
            <w:top w:val="none" w:sz="0" w:space="0" w:color="auto"/>
            <w:left w:val="none" w:sz="0" w:space="0" w:color="auto"/>
            <w:bottom w:val="none" w:sz="0" w:space="0" w:color="auto"/>
            <w:right w:val="none" w:sz="0" w:space="0" w:color="auto"/>
          </w:divBdr>
          <w:divsChild>
            <w:div w:id="1018851258">
              <w:marLeft w:val="0"/>
              <w:marRight w:val="0"/>
              <w:marTop w:val="0"/>
              <w:marBottom w:val="0"/>
              <w:divBdr>
                <w:top w:val="none" w:sz="0" w:space="0" w:color="auto"/>
                <w:left w:val="none" w:sz="0" w:space="0" w:color="auto"/>
                <w:bottom w:val="none" w:sz="0" w:space="0" w:color="auto"/>
                <w:right w:val="none" w:sz="0" w:space="0" w:color="auto"/>
              </w:divBdr>
              <w:divsChild>
                <w:div w:id="351952969">
                  <w:marLeft w:val="0"/>
                  <w:marRight w:val="0"/>
                  <w:marTop w:val="0"/>
                  <w:marBottom w:val="0"/>
                  <w:divBdr>
                    <w:top w:val="none" w:sz="0" w:space="0" w:color="auto"/>
                    <w:left w:val="none" w:sz="0" w:space="0" w:color="auto"/>
                    <w:bottom w:val="none" w:sz="0" w:space="0" w:color="auto"/>
                    <w:right w:val="none" w:sz="0" w:space="0" w:color="auto"/>
                  </w:divBdr>
                </w:div>
                <w:div w:id="1941063683">
                  <w:marLeft w:val="0"/>
                  <w:marRight w:val="0"/>
                  <w:marTop w:val="0"/>
                  <w:marBottom w:val="0"/>
                  <w:divBdr>
                    <w:top w:val="none" w:sz="0" w:space="0" w:color="auto"/>
                    <w:left w:val="none" w:sz="0" w:space="0" w:color="auto"/>
                    <w:bottom w:val="none" w:sz="0" w:space="0" w:color="auto"/>
                    <w:right w:val="none" w:sz="0" w:space="0" w:color="auto"/>
                  </w:divBdr>
                </w:div>
                <w:div w:id="1126965788">
                  <w:marLeft w:val="0"/>
                  <w:marRight w:val="0"/>
                  <w:marTop w:val="0"/>
                  <w:marBottom w:val="0"/>
                  <w:divBdr>
                    <w:top w:val="none" w:sz="0" w:space="0" w:color="auto"/>
                    <w:left w:val="none" w:sz="0" w:space="0" w:color="auto"/>
                    <w:bottom w:val="none" w:sz="0" w:space="0" w:color="auto"/>
                    <w:right w:val="none" w:sz="0" w:space="0" w:color="auto"/>
                  </w:divBdr>
                </w:div>
                <w:div w:id="406654551">
                  <w:marLeft w:val="0"/>
                  <w:marRight w:val="0"/>
                  <w:marTop w:val="0"/>
                  <w:marBottom w:val="0"/>
                  <w:divBdr>
                    <w:top w:val="none" w:sz="0" w:space="0" w:color="auto"/>
                    <w:left w:val="none" w:sz="0" w:space="0" w:color="auto"/>
                    <w:bottom w:val="none" w:sz="0" w:space="0" w:color="auto"/>
                    <w:right w:val="none" w:sz="0" w:space="0" w:color="auto"/>
                  </w:divBdr>
                </w:div>
                <w:div w:id="495191581">
                  <w:marLeft w:val="0"/>
                  <w:marRight w:val="0"/>
                  <w:marTop w:val="0"/>
                  <w:marBottom w:val="0"/>
                  <w:divBdr>
                    <w:top w:val="none" w:sz="0" w:space="0" w:color="auto"/>
                    <w:left w:val="none" w:sz="0" w:space="0" w:color="auto"/>
                    <w:bottom w:val="none" w:sz="0" w:space="0" w:color="auto"/>
                    <w:right w:val="none" w:sz="0" w:space="0" w:color="auto"/>
                  </w:divBdr>
                </w:div>
                <w:div w:id="475488464">
                  <w:marLeft w:val="0"/>
                  <w:marRight w:val="0"/>
                  <w:marTop w:val="0"/>
                  <w:marBottom w:val="0"/>
                  <w:divBdr>
                    <w:top w:val="none" w:sz="0" w:space="0" w:color="auto"/>
                    <w:left w:val="none" w:sz="0" w:space="0" w:color="auto"/>
                    <w:bottom w:val="none" w:sz="0" w:space="0" w:color="auto"/>
                    <w:right w:val="none" w:sz="0" w:space="0" w:color="auto"/>
                  </w:divBdr>
                </w:div>
                <w:div w:id="742870695">
                  <w:marLeft w:val="0"/>
                  <w:marRight w:val="0"/>
                  <w:marTop w:val="0"/>
                  <w:marBottom w:val="0"/>
                  <w:divBdr>
                    <w:top w:val="none" w:sz="0" w:space="0" w:color="auto"/>
                    <w:left w:val="none" w:sz="0" w:space="0" w:color="auto"/>
                    <w:bottom w:val="none" w:sz="0" w:space="0" w:color="auto"/>
                    <w:right w:val="none" w:sz="0" w:space="0" w:color="auto"/>
                  </w:divBdr>
                </w:div>
                <w:div w:id="2026787282">
                  <w:marLeft w:val="0"/>
                  <w:marRight w:val="0"/>
                  <w:marTop w:val="0"/>
                  <w:marBottom w:val="0"/>
                  <w:divBdr>
                    <w:top w:val="none" w:sz="0" w:space="0" w:color="auto"/>
                    <w:left w:val="none" w:sz="0" w:space="0" w:color="auto"/>
                    <w:bottom w:val="none" w:sz="0" w:space="0" w:color="auto"/>
                    <w:right w:val="none" w:sz="0" w:space="0" w:color="auto"/>
                  </w:divBdr>
                </w:div>
                <w:div w:id="1934164219">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
                <w:div w:id="352607306">
                  <w:marLeft w:val="0"/>
                  <w:marRight w:val="0"/>
                  <w:marTop w:val="0"/>
                  <w:marBottom w:val="0"/>
                  <w:divBdr>
                    <w:top w:val="none" w:sz="0" w:space="0" w:color="auto"/>
                    <w:left w:val="none" w:sz="0" w:space="0" w:color="auto"/>
                    <w:bottom w:val="none" w:sz="0" w:space="0" w:color="auto"/>
                    <w:right w:val="none" w:sz="0" w:space="0" w:color="auto"/>
                  </w:divBdr>
                </w:div>
                <w:div w:id="585114655">
                  <w:marLeft w:val="0"/>
                  <w:marRight w:val="0"/>
                  <w:marTop w:val="0"/>
                  <w:marBottom w:val="0"/>
                  <w:divBdr>
                    <w:top w:val="none" w:sz="0" w:space="0" w:color="auto"/>
                    <w:left w:val="none" w:sz="0" w:space="0" w:color="auto"/>
                    <w:bottom w:val="none" w:sz="0" w:space="0" w:color="auto"/>
                    <w:right w:val="none" w:sz="0" w:space="0" w:color="auto"/>
                  </w:divBdr>
                </w:div>
                <w:div w:id="1546677486">
                  <w:marLeft w:val="0"/>
                  <w:marRight w:val="0"/>
                  <w:marTop w:val="0"/>
                  <w:marBottom w:val="0"/>
                  <w:divBdr>
                    <w:top w:val="none" w:sz="0" w:space="0" w:color="auto"/>
                    <w:left w:val="none" w:sz="0" w:space="0" w:color="auto"/>
                    <w:bottom w:val="none" w:sz="0" w:space="0" w:color="auto"/>
                    <w:right w:val="none" w:sz="0" w:space="0" w:color="auto"/>
                  </w:divBdr>
                </w:div>
                <w:div w:id="2106489050">
                  <w:marLeft w:val="0"/>
                  <w:marRight w:val="0"/>
                  <w:marTop w:val="0"/>
                  <w:marBottom w:val="0"/>
                  <w:divBdr>
                    <w:top w:val="none" w:sz="0" w:space="0" w:color="auto"/>
                    <w:left w:val="none" w:sz="0" w:space="0" w:color="auto"/>
                    <w:bottom w:val="none" w:sz="0" w:space="0" w:color="auto"/>
                    <w:right w:val="none" w:sz="0" w:space="0" w:color="auto"/>
                  </w:divBdr>
                </w:div>
                <w:div w:id="1588928994">
                  <w:marLeft w:val="0"/>
                  <w:marRight w:val="0"/>
                  <w:marTop w:val="0"/>
                  <w:marBottom w:val="0"/>
                  <w:divBdr>
                    <w:top w:val="none" w:sz="0" w:space="0" w:color="auto"/>
                    <w:left w:val="none" w:sz="0" w:space="0" w:color="auto"/>
                    <w:bottom w:val="none" w:sz="0" w:space="0" w:color="auto"/>
                    <w:right w:val="none" w:sz="0" w:space="0" w:color="auto"/>
                  </w:divBdr>
                </w:div>
                <w:div w:id="1993673421">
                  <w:marLeft w:val="0"/>
                  <w:marRight w:val="0"/>
                  <w:marTop w:val="0"/>
                  <w:marBottom w:val="0"/>
                  <w:divBdr>
                    <w:top w:val="none" w:sz="0" w:space="0" w:color="auto"/>
                    <w:left w:val="none" w:sz="0" w:space="0" w:color="auto"/>
                    <w:bottom w:val="none" w:sz="0" w:space="0" w:color="auto"/>
                    <w:right w:val="none" w:sz="0" w:space="0" w:color="auto"/>
                  </w:divBdr>
                </w:div>
                <w:div w:id="1771118370">
                  <w:marLeft w:val="0"/>
                  <w:marRight w:val="0"/>
                  <w:marTop w:val="0"/>
                  <w:marBottom w:val="0"/>
                  <w:divBdr>
                    <w:top w:val="none" w:sz="0" w:space="0" w:color="auto"/>
                    <w:left w:val="none" w:sz="0" w:space="0" w:color="auto"/>
                    <w:bottom w:val="none" w:sz="0" w:space="0" w:color="auto"/>
                    <w:right w:val="none" w:sz="0" w:space="0" w:color="auto"/>
                  </w:divBdr>
                </w:div>
                <w:div w:id="1984195491">
                  <w:marLeft w:val="0"/>
                  <w:marRight w:val="0"/>
                  <w:marTop w:val="0"/>
                  <w:marBottom w:val="0"/>
                  <w:divBdr>
                    <w:top w:val="none" w:sz="0" w:space="0" w:color="auto"/>
                    <w:left w:val="none" w:sz="0" w:space="0" w:color="auto"/>
                    <w:bottom w:val="none" w:sz="0" w:space="0" w:color="auto"/>
                    <w:right w:val="none" w:sz="0" w:space="0" w:color="auto"/>
                  </w:divBdr>
                </w:div>
                <w:div w:id="2091922080">
                  <w:marLeft w:val="0"/>
                  <w:marRight w:val="0"/>
                  <w:marTop w:val="0"/>
                  <w:marBottom w:val="0"/>
                  <w:divBdr>
                    <w:top w:val="none" w:sz="0" w:space="0" w:color="auto"/>
                    <w:left w:val="none" w:sz="0" w:space="0" w:color="auto"/>
                    <w:bottom w:val="none" w:sz="0" w:space="0" w:color="auto"/>
                    <w:right w:val="none" w:sz="0" w:space="0" w:color="auto"/>
                  </w:divBdr>
                </w:div>
                <w:div w:id="1247500871">
                  <w:marLeft w:val="0"/>
                  <w:marRight w:val="0"/>
                  <w:marTop w:val="0"/>
                  <w:marBottom w:val="0"/>
                  <w:divBdr>
                    <w:top w:val="none" w:sz="0" w:space="0" w:color="auto"/>
                    <w:left w:val="none" w:sz="0" w:space="0" w:color="auto"/>
                    <w:bottom w:val="none" w:sz="0" w:space="0" w:color="auto"/>
                    <w:right w:val="none" w:sz="0" w:space="0" w:color="auto"/>
                  </w:divBdr>
                </w:div>
                <w:div w:id="2020111124">
                  <w:marLeft w:val="0"/>
                  <w:marRight w:val="0"/>
                  <w:marTop w:val="0"/>
                  <w:marBottom w:val="0"/>
                  <w:divBdr>
                    <w:top w:val="none" w:sz="0" w:space="0" w:color="auto"/>
                    <w:left w:val="none" w:sz="0" w:space="0" w:color="auto"/>
                    <w:bottom w:val="none" w:sz="0" w:space="0" w:color="auto"/>
                    <w:right w:val="none" w:sz="0" w:space="0" w:color="auto"/>
                  </w:divBdr>
                </w:div>
                <w:div w:id="1590967830">
                  <w:marLeft w:val="0"/>
                  <w:marRight w:val="0"/>
                  <w:marTop w:val="0"/>
                  <w:marBottom w:val="0"/>
                  <w:divBdr>
                    <w:top w:val="none" w:sz="0" w:space="0" w:color="auto"/>
                    <w:left w:val="none" w:sz="0" w:space="0" w:color="auto"/>
                    <w:bottom w:val="none" w:sz="0" w:space="0" w:color="auto"/>
                    <w:right w:val="none" w:sz="0" w:space="0" w:color="auto"/>
                  </w:divBdr>
                </w:div>
                <w:div w:id="1862738407">
                  <w:marLeft w:val="0"/>
                  <w:marRight w:val="0"/>
                  <w:marTop w:val="0"/>
                  <w:marBottom w:val="0"/>
                  <w:divBdr>
                    <w:top w:val="none" w:sz="0" w:space="0" w:color="auto"/>
                    <w:left w:val="none" w:sz="0" w:space="0" w:color="auto"/>
                    <w:bottom w:val="none" w:sz="0" w:space="0" w:color="auto"/>
                    <w:right w:val="none" w:sz="0" w:space="0" w:color="auto"/>
                  </w:divBdr>
                </w:div>
                <w:div w:id="688995400">
                  <w:marLeft w:val="0"/>
                  <w:marRight w:val="0"/>
                  <w:marTop w:val="0"/>
                  <w:marBottom w:val="0"/>
                  <w:divBdr>
                    <w:top w:val="none" w:sz="0" w:space="0" w:color="auto"/>
                    <w:left w:val="none" w:sz="0" w:space="0" w:color="auto"/>
                    <w:bottom w:val="none" w:sz="0" w:space="0" w:color="auto"/>
                    <w:right w:val="none" w:sz="0" w:space="0" w:color="auto"/>
                  </w:divBdr>
                </w:div>
                <w:div w:id="608898520">
                  <w:marLeft w:val="0"/>
                  <w:marRight w:val="0"/>
                  <w:marTop w:val="0"/>
                  <w:marBottom w:val="0"/>
                  <w:divBdr>
                    <w:top w:val="none" w:sz="0" w:space="0" w:color="auto"/>
                    <w:left w:val="none" w:sz="0" w:space="0" w:color="auto"/>
                    <w:bottom w:val="none" w:sz="0" w:space="0" w:color="auto"/>
                    <w:right w:val="none" w:sz="0" w:space="0" w:color="auto"/>
                  </w:divBdr>
                </w:div>
                <w:div w:id="361130848">
                  <w:marLeft w:val="0"/>
                  <w:marRight w:val="0"/>
                  <w:marTop w:val="0"/>
                  <w:marBottom w:val="0"/>
                  <w:divBdr>
                    <w:top w:val="none" w:sz="0" w:space="0" w:color="auto"/>
                    <w:left w:val="none" w:sz="0" w:space="0" w:color="auto"/>
                    <w:bottom w:val="none" w:sz="0" w:space="0" w:color="auto"/>
                    <w:right w:val="none" w:sz="0" w:space="0" w:color="auto"/>
                  </w:divBdr>
                </w:div>
                <w:div w:id="1705253965">
                  <w:marLeft w:val="0"/>
                  <w:marRight w:val="0"/>
                  <w:marTop w:val="0"/>
                  <w:marBottom w:val="0"/>
                  <w:divBdr>
                    <w:top w:val="none" w:sz="0" w:space="0" w:color="auto"/>
                    <w:left w:val="none" w:sz="0" w:space="0" w:color="auto"/>
                    <w:bottom w:val="none" w:sz="0" w:space="0" w:color="auto"/>
                    <w:right w:val="none" w:sz="0" w:space="0" w:color="auto"/>
                  </w:divBdr>
                </w:div>
                <w:div w:id="1158497494">
                  <w:marLeft w:val="0"/>
                  <w:marRight w:val="0"/>
                  <w:marTop w:val="0"/>
                  <w:marBottom w:val="0"/>
                  <w:divBdr>
                    <w:top w:val="none" w:sz="0" w:space="0" w:color="auto"/>
                    <w:left w:val="none" w:sz="0" w:space="0" w:color="auto"/>
                    <w:bottom w:val="none" w:sz="0" w:space="0" w:color="auto"/>
                    <w:right w:val="none" w:sz="0" w:space="0" w:color="auto"/>
                  </w:divBdr>
                </w:div>
                <w:div w:id="1431505445">
                  <w:marLeft w:val="0"/>
                  <w:marRight w:val="0"/>
                  <w:marTop w:val="0"/>
                  <w:marBottom w:val="0"/>
                  <w:divBdr>
                    <w:top w:val="none" w:sz="0" w:space="0" w:color="auto"/>
                    <w:left w:val="none" w:sz="0" w:space="0" w:color="auto"/>
                    <w:bottom w:val="none" w:sz="0" w:space="0" w:color="auto"/>
                    <w:right w:val="none" w:sz="0" w:space="0" w:color="auto"/>
                  </w:divBdr>
                </w:div>
                <w:div w:id="677582804">
                  <w:marLeft w:val="0"/>
                  <w:marRight w:val="0"/>
                  <w:marTop w:val="0"/>
                  <w:marBottom w:val="0"/>
                  <w:divBdr>
                    <w:top w:val="none" w:sz="0" w:space="0" w:color="auto"/>
                    <w:left w:val="none" w:sz="0" w:space="0" w:color="auto"/>
                    <w:bottom w:val="none" w:sz="0" w:space="0" w:color="auto"/>
                    <w:right w:val="none" w:sz="0" w:space="0" w:color="auto"/>
                  </w:divBdr>
                </w:div>
                <w:div w:id="545064473">
                  <w:marLeft w:val="0"/>
                  <w:marRight w:val="0"/>
                  <w:marTop w:val="0"/>
                  <w:marBottom w:val="0"/>
                  <w:divBdr>
                    <w:top w:val="none" w:sz="0" w:space="0" w:color="auto"/>
                    <w:left w:val="none" w:sz="0" w:space="0" w:color="auto"/>
                    <w:bottom w:val="none" w:sz="0" w:space="0" w:color="auto"/>
                    <w:right w:val="none" w:sz="0" w:space="0" w:color="auto"/>
                  </w:divBdr>
                </w:div>
                <w:div w:id="1934123415">
                  <w:marLeft w:val="0"/>
                  <w:marRight w:val="0"/>
                  <w:marTop w:val="0"/>
                  <w:marBottom w:val="0"/>
                  <w:divBdr>
                    <w:top w:val="none" w:sz="0" w:space="0" w:color="auto"/>
                    <w:left w:val="none" w:sz="0" w:space="0" w:color="auto"/>
                    <w:bottom w:val="none" w:sz="0" w:space="0" w:color="auto"/>
                    <w:right w:val="none" w:sz="0" w:space="0" w:color="auto"/>
                  </w:divBdr>
                </w:div>
                <w:div w:id="9110866">
                  <w:marLeft w:val="0"/>
                  <w:marRight w:val="0"/>
                  <w:marTop w:val="0"/>
                  <w:marBottom w:val="0"/>
                  <w:divBdr>
                    <w:top w:val="none" w:sz="0" w:space="0" w:color="auto"/>
                    <w:left w:val="none" w:sz="0" w:space="0" w:color="auto"/>
                    <w:bottom w:val="none" w:sz="0" w:space="0" w:color="auto"/>
                    <w:right w:val="none" w:sz="0" w:space="0" w:color="auto"/>
                  </w:divBdr>
                </w:div>
                <w:div w:id="621689356">
                  <w:marLeft w:val="0"/>
                  <w:marRight w:val="0"/>
                  <w:marTop w:val="0"/>
                  <w:marBottom w:val="0"/>
                  <w:divBdr>
                    <w:top w:val="none" w:sz="0" w:space="0" w:color="auto"/>
                    <w:left w:val="none" w:sz="0" w:space="0" w:color="auto"/>
                    <w:bottom w:val="none" w:sz="0" w:space="0" w:color="auto"/>
                    <w:right w:val="none" w:sz="0" w:space="0" w:color="auto"/>
                  </w:divBdr>
                </w:div>
                <w:div w:id="94639461">
                  <w:marLeft w:val="0"/>
                  <w:marRight w:val="0"/>
                  <w:marTop w:val="0"/>
                  <w:marBottom w:val="0"/>
                  <w:divBdr>
                    <w:top w:val="none" w:sz="0" w:space="0" w:color="auto"/>
                    <w:left w:val="none" w:sz="0" w:space="0" w:color="auto"/>
                    <w:bottom w:val="none" w:sz="0" w:space="0" w:color="auto"/>
                    <w:right w:val="none" w:sz="0" w:space="0" w:color="auto"/>
                  </w:divBdr>
                </w:div>
                <w:div w:id="1656957382">
                  <w:marLeft w:val="0"/>
                  <w:marRight w:val="0"/>
                  <w:marTop w:val="0"/>
                  <w:marBottom w:val="0"/>
                  <w:divBdr>
                    <w:top w:val="none" w:sz="0" w:space="0" w:color="auto"/>
                    <w:left w:val="none" w:sz="0" w:space="0" w:color="auto"/>
                    <w:bottom w:val="none" w:sz="0" w:space="0" w:color="auto"/>
                    <w:right w:val="none" w:sz="0" w:space="0" w:color="auto"/>
                  </w:divBdr>
                </w:div>
                <w:div w:id="332144729">
                  <w:marLeft w:val="0"/>
                  <w:marRight w:val="0"/>
                  <w:marTop w:val="0"/>
                  <w:marBottom w:val="0"/>
                  <w:divBdr>
                    <w:top w:val="none" w:sz="0" w:space="0" w:color="auto"/>
                    <w:left w:val="none" w:sz="0" w:space="0" w:color="auto"/>
                    <w:bottom w:val="none" w:sz="0" w:space="0" w:color="auto"/>
                    <w:right w:val="none" w:sz="0" w:space="0" w:color="auto"/>
                  </w:divBdr>
                </w:div>
                <w:div w:id="260453532">
                  <w:marLeft w:val="0"/>
                  <w:marRight w:val="0"/>
                  <w:marTop w:val="0"/>
                  <w:marBottom w:val="0"/>
                  <w:divBdr>
                    <w:top w:val="none" w:sz="0" w:space="0" w:color="auto"/>
                    <w:left w:val="none" w:sz="0" w:space="0" w:color="auto"/>
                    <w:bottom w:val="none" w:sz="0" w:space="0" w:color="auto"/>
                    <w:right w:val="none" w:sz="0" w:space="0" w:color="auto"/>
                  </w:divBdr>
                </w:div>
                <w:div w:id="1851874154">
                  <w:marLeft w:val="0"/>
                  <w:marRight w:val="0"/>
                  <w:marTop w:val="0"/>
                  <w:marBottom w:val="0"/>
                  <w:divBdr>
                    <w:top w:val="none" w:sz="0" w:space="0" w:color="auto"/>
                    <w:left w:val="none" w:sz="0" w:space="0" w:color="auto"/>
                    <w:bottom w:val="none" w:sz="0" w:space="0" w:color="auto"/>
                    <w:right w:val="none" w:sz="0" w:space="0" w:color="auto"/>
                  </w:divBdr>
                </w:div>
                <w:div w:id="531453876">
                  <w:marLeft w:val="0"/>
                  <w:marRight w:val="0"/>
                  <w:marTop w:val="0"/>
                  <w:marBottom w:val="0"/>
                  <w:divBdr>
                    <w:top w:val="none" w:sz="0" w:space="0" w:color="auto"/>
                    <w:left w:val="none" w:sz="0" w:space="0" w:color="auto"/>
                    <w:bottom w:val="none" w:sz="0" w:space="0" w:color="auto"/>
                    <w:right w:val="none" w:sz="0" w:space="0" w:color="auto"/>
                  </w:divBdr>
                </w:div>
                <w:div w:id="1127775772">
                  <w:marLeft w:val="0"/>
                  <w:marRight w:val="0"/>
                  <w:marTop w:val="0"/>
                  <w:marBottom w:val="0"/>
                  <w:divBdr>
                    <w:top w:val="none" w:sz="0" w:space="0" w:color="auto"/>
                    <w:left w:val="none" w:sz="0" w:space="0" w:color="auto"/>
                    <w:bottom w:val="none" w:sz="0" w:space="0" w:color="auto"/>
                    <w:right w:val="none" w:sz="0" w:space="0" w:color="auto"/>
                  </w:divBdr>
                </w:div>
                <w:div w:id="555315405">
                  <w:marLeft w:val="0"/>
                  <w:marRight w:val="0"/>
                  <w:marTop w:val="0"/>
                  <w:marBottom w:val="0"/>
                  <w:divBdr>
                    <w:top w:val="none" w:sz="0" w:space="0" w:color="auto"/>
                    <w:left w:val="none" w:sz="0" w:space="0" w:color="auto"/>
                    <w:bottom w:val="none" w:sz="0" w:space="0" w:color="auto"/>
                    <w:right w:val="none" w:sz="0" w:space="0" w:color="auto"/>
                  </w:divBdr>
                </w:div>
                <w:div w:id="524364055">
                  <w:marLeft w:val="0"/>
                  <w:marRight w:val="0"/>
                  <w:marTop w:val="0"/>
                  <w:marBottom w:val="0"/>
                  <w:divBdr>
                    <w:top w:val="none" w:sz="0" w:space="0" w:color="auto"/>
                    <w:left w:val="none" w:sz="0" w:space="0" w:color="auto"/>
                    <w:bottom w:val="none" w:sz="0" w:space="0" w:color="auto"/>
                    <w:right w:val="none" w:sz="0" w:space="0" w:color="auto"/>
                  </w:divBdr>
                </w:div>
                <w:div w:id="2108310828">
                  <w:marLeft w:val="0"/>
                  <w:marRight w:val="0"/>
                  <w:marTop w:val="0"/>
                  <w:marBottom w:val="0"/>
                  <w:divBdr>
                    <w:top w:val="none" w:sz="0" w:space="0" w:color="auto"/>
                    <w:left w:val="none" w:sz="0" w:space="0" w:color="auto"/>
                    <w:bottom w:val="none" w:sz="0" w:space="0" w:color="auto"/>
                    <w:right w:val="none" w:sz="0" w:space="0" w:color="auto"/>
                  </w:divBdr>
                </w:div>
                <w:div w:id="953943090">
                  <w:marLeft w:val="0"/>
                  <w:marRight w:val="0"/>
                  <w:marTop w:val="0"/>
                  <w:marBottom w:val="0"/>
                  <w:divBdr>
                    <w:top w:val="none" w:sz="0" w:space="0" w:color="auto"/>
                    <w:left w:val="none" w:sz="0" w:space="0" w:color="auto"/>
                    <w:bottom w:val="none" w:sz="0" w:space="0" w:color="auto"/>
                    <w:right w:val="none" w:sz="0" w:space="0" w:color="auto"/>
                  </w:divBdr>
                </w:div>
                <w:div w:id="93474857">
                  <w:marLeft w:val="0"/>
                  <w:marRight w:val="0"/>
                  <w:marTop w:val="0"/>
                  <w:marBottom w:val="0"/>
                  <w:divBdr>
                    <w:top w:val="none" w:sz="0" w:space="0" w:color="auto"/>
                    <w:left w:val="none" w:sz="0" w:space="0" w:color="auto"/>
                    <w:bottom w:val="none" w:sz="0" w:space="0" w:color="auto"/>
                    <w:right w:val="none" w:sz="0" w:space="0" w:color="auto"/>
                  </w:divBdr>
                </w:div>
                <w:div w:id="1500538353">
                  <w:marLeft w:val="0"/>
                  <w:marRight w:val="0"/>
                  <w:marTop w:val="0"/>
                  <w:marBottom w:val="0"/>
                  <w:divBdr>
                    <w:top w:val="none" w:sz="0" w:space="0" w:color="auto"/>
                    <w:left w:val="none" w:sz="0" w:space="0" w:color="auto"/>
                    <w:bottom w:val="none" w:sz="0" w:space="0" w:color="auto"/>
                    <w:right w:val="none" w:sz="0" w:space="0" w:color="auto"/>
                  </w:divBdr>
                </w:div>
                <w:div w:id="1874924401">
                  <w:marLeft w:val="0"/>
                  <w:marRight w:val="0"/>
                  <w:marTop w:val="0"/>
                  <w:marBottom w:val="0"/>
                  <w:divBdr>
                    <w:top w:val="none" w:sz="0" w:space="0" w:color="auto"/>
                    <w:left w:val="none" w:sz="0" w:space="0" w:color="auto"/>
                    <w:bottom w:val="none" w:sz="0" w:space="0" w:color="auto"/>
                    <w:right w:val="none" w:sz="0" w:space="0" w:color="auto"/>
                  </w:divBdr>
                </w:div>
                <w:div w:id="1957518869">
                  <w:marLeft w:val="0"/>
                  <w:marRight w:val="0"/>
                  <w:marTop w:val="0"/>
                  <w:marBottom w:val="0"/>
                  <w:divBdr>
                    <w:top w:val="none" w:sz="0" w:space="0" w:color="auto"/>
                    <w:left w:val="none" w:sz="0" w:space="0" w:color="auto"/>
                    <w:bottom w:val="none" w:sz="0" w:space="0" w:color="auto"/>
                    <w:right w:val="none" w:sz="0" w:space="0" w:color="auto"/>
                  </w:divBdr>
                </w:div>
                <w:div w:id="1767265155">
                  <w:marLeft w:val="0"/>
                  <w:marRight w:val="0"/>
                  <w:marTop w:val="0"/>
                  <w:marBottom w:val="0"/>
                  <w:divBdr>
                    <w:top w:val="none" w:sz="0" w:space="0" w:color="auto"/>
                    <w:left w:val="none" w:sz="0" w:space="0" w:color="auto"/>
                    <w:bottom w:val="none" w:sz="0" w:space="0" w:color="auto"/>
                    <w:right w:val="none" w:sz="0" w:space="0" w:color="auto"/>
                  </w:divBdr>
                </w:div>
                <w:div w:id="1843203941">
                  <w:marLeft w:val="0"/>
                  <w:marRight w:val="0"/>
                  <w:marTop w:val="0"/>
                  <w:marBottom w:val="0"/>
                  <w:divBdr>
                    <w:top w:val="none" w:sz="0" w:space="0" w:color="auto"/>
                    <w:left w:val="none" w:sz="0" w:space="0" w:color="auto"/>
                    <w:bottom w:val="none" w:sz="0" w:space="0" w:color="auto"/>
                    <w:right w:val="none" w:sz="0" w:space="0" w:color="auto"/>
                  </w:divBdr>
                </w:div>
                <w:div w:id="293951321">
                  <w:marLeft w:val="0"/>
                  <w:marRight w:val="0"/>
                  <w:marTop w:val="0"/>
                  <w:marBottom w:val="0"/>
                  <w:divBdr>
                    <w:top w:val="none" w:sz="0" w:space="0" w:color="auto"/>
                    <w:left w:val="none" w:sz="0" w:space="0" w:color="auto"/>
                    <w:bottom w:val="none" w:sz="0" w:space="0" w:color="auto"/>
                    <w:right w:val="none" w:sz="0" w:space="0" w:color="auto"/>
                  </w:divBdr>
                </w:div>
                <w:div w:id="213931382">
                  <w:marLeft w:val="0"/>
                  <w:marRight w:val="0"/>
                  <w:marTop w:val="0"/>
                  <w:marBottom w:val="0"/>
                  <w:divBdr>
                    <w:top w:val="none" w:sz="0" w:space="0" w:color="auto"/>
                    <w:left w:val="none" w:sz="0" w:space="0" w:color="auto"/>
                    <w:bottom w:val="none" w:sz="0" w:space="0" w:color="auto"/>
                    <w:right w:val="none" w:sz="0" w:space="0" w:color="auto"/>
                  </w:divBdr>
                </w:div>
                <w:div w:id="726340748">
                  <w:marLeft w:val="0"/>
                  <w:marRight w:val="0"/>
                  <w:marTop w:val="0"/>
                  <w:marBottom w:val="0"/>
                  <w:divBdr>
                    <w:top w:val="none" w:sz="0" w:space="0" w:color="auto"/>
                    <w:left w:val="none" w:sz="0" w:space="0" w:color="auto"/>
                    <w:bottom w:val="none" w:sz="0" w:space="0" w:color="auto"/>
                    <w:right w:val="none" w:sz="0" w:space="0" w:color="auto"/>
                  </w:divBdr>
                </w:div>
                <w:div w:id="1573585422">
                  <w:marLeft w:val="0"/>
                  <w:marRight w:val="0"/>
                  <w:marTop w:val="0"/>
                  <w:marBottom w:val="0"/>
                  <w:divBdr>
                    <w:top w:val="none" w:sz="0" w:space="0" w:color="auto"/>
                    <w:left w:val="none" w:sz="0" w:space="0" w:color="auto"/>
                    <w:bottom w:val="none" w:sz="0" w:space="0" w:color="auto"/>
                    <w:right w:val="none" w:sz="0" w:space="0" w:color="auto"/>
                  </w:divBdr>
                </w:div>
                <w:div w:id="1823571907">
                  <w:marLeft w:val="0"/>
                  <w:marRight w:val="0"/>
                  <w:marTop w:val="0"/>
                  <w:marBottom w:val="0"/>
                  <w:divBdr>
                    <w:top w:val="none" w:sz="0" w:space="0" w:color="auto"/>
                    <w:left w:val="none" w:sz="0" w:space="0" w:color="auto"/>
                    <w:bottom w:val="none" w:sz="0" w:space="0" w:color="auto"/>
                    <w:right w:val="none" w:sz="0" w:space="0" w:color="auto"/>
                  </w:divBdr>
                </w:div>
                <w:div w:id="286668008">
                  <w:marLeft w:val="0"/>
                  <w:marRight w:val="0"/>
                  <w:marTop w:val="0"/>
                  <w:marBottom w:val="0"/>
                  <w:divBdr>
                    <w:top w:val="none" w:sz="0" w:space="0" w:color="auto"/>
                    <w:left w:val="none" w:sz="0" w:space="0" w:color="auto"/>
                    <w:bottom w:val="none" w:sz="0" w:space="0" w:color="auto"/>
                    <w:right w:val="none" w:sz="0" w:space="0" w:color="auto"/>
                  </w:divBdr>
                </w:div>
                <w:div w:id="1039548501">
                  <w:marLeft w:val="0"/>
                  <w:marRight w:val="0"/>
                  <w:marTop w:val="0"/>
                  <w:marBottom w:val="0"/>
                  <w:divBdr>
                    <w:top w:val="none" w:sz="0" w:space="0" w:color="auto"/>
                    <w:left w:val="none" w:sz="0" w:space="0" w:color="auto"/>
                    <w:bottom w:val="none" w:sz="0" w:space="0" w:color="auto"/>
                    <w:right w:val="none" w:sz="0" w:space="0" w:color="auto"/>
                  </w:divBdr>
                </w:div>
                <w:div w:id="298849445">
                  <w:marLeft w:val="0"/>
                  <w:marRight w:val="0"/>
                  <w:marTop w:val="0"/>
                  <w:marBottom w:val="0"/>
                  <w:divBdr>
                    <w:top w:val="none" w:sz="0" w:space="0" w:color="auto"/>
                    <w:left w:val="none" w:sz="0" w:space="0" w:color="auto"/>
                    <w:bottom w:val="none" w:sz="0" w:space="0" w:color="auto"/>
                    <w:right w:val="none" w:sz="0" w:space="0" w:color="auto"/>
                  </w:divBdr>
                </w:div>
                <w:div w:id="522551128">
                  <w:marLeft w:val="0"/>
                  <w:marRight w:val="0"/>
                  <w:marTop w:val="0"/>
                  <w:marBottom w:val="0"/>
                  <w:divBdr>
                    <w:top w:val="none" w:sz="0" w:space="0" w:color="auto"/>
                    <w:left w:val="none" w:sz="0" w:space="0" w:color="auto"/>
                    <w:bottom w:val="none" w:sz="0" w:space="0" w:color="auto"/>
                    <w:right w:val="none" w:sz="0" w:space="0" w:color="auto"/>
                  </w:divBdr>
                </w:div>
                <w:div w:id="1885750659">
                  <w:marLeft w:val="0"/>
                  <w:marRight w:val="0"/>
                  <w:marTop w:val="0"/>
                  <w:marBottom w:val="0"/>
                  <w:divBdr>
                    <w:top w:val="none" w:sz="0" w:space="0" w:color="auto"/>
                    <w:left w:val="none" w:sz="0" w:space="0" w:color="auto"/>
                    <w:bottom w:val="none" w:sz="0" w:space="0" w:color="auto"/>
                    <w:right w:val="none" w:sz="0" w:space="0" w:color="auto"/>
                  </w:divBdr>
                </w:div>
                <w:div w:id="1228223678">
                  <w:marLeft w:val="0"/>
                  <w:marRight w:val="0"/>
                  <w:marTop w:val="0"/>
                  <w:marBottom w:val="0"/>
                  <w:divBdr>
                    <w:top w:val="none" w:sz="0" w:space="0" w:color="auto"/>
                    <w:left w:val="none" w:sz="0" w:space="0" w:color="auto"/>
                    <w:bottom w:val="none" w:sz="0" w:space="0" w:color="auto"/>
                    <w:right w:val="none" w:sz="0" w:space="0" w:color="auto"/>
                  </w:divBdr>
                </w:div>
                <w:div w:id="2029401489">
                  <w:marLeft w:val="0"/>
                  <w:marRight w:val="0"/>
                  <w:marTop w:val="0"/>
                  <w:marBottom w:val="0"/>
                  <w:divBdr>
                    <w:top w:val="none" w:sz="0" w:space="0" w:color="auto"/>
                    <w:left w:val="none" w:sz="0" w:space="0" w:color="auto"/>
                    <w:bottom w:val="none" w:sz="0" w:space="0" w:color="auto"/>
                    <w:right w:val="none" w:sz="0" w:space="0" w:color="auto"/>
                  </w:divBdr>
                </w:div>
                <w:div w:id="310838520">
                  <w:marLeft w:val="0"/>
                  <w:marRight w:val="0"/>
                  <w:marTop w:val="0"/>
                  <w:marBottom w:val="0"/>
                  <w:divBdr>
                    <w:top w:val="none" w:sz="0" w:space="0" w:color="auto"/>
                    <w:left w:val="none" w:sz="0" w:space="0" w:color="auto"/>
                    <w:bottom w:val="none" w:sz="0" w:space="0" w:color="auto"/>
                    <w:right w:val="none" w:sz="0" w:space="0" w:color="auto"/>
                  </w:divBdr>
                </w:div>
                <w:div w:id="893614646">
                  <w:marLeft w:val="0"/>
                  <w:marRight w:val="0"/>
                  <w:marTop w:val="0"/>
                  <w:marBottom w:val="0"/>
                  <w:divBdr>
                    <w:top w:val="none" w:sz="0" w:space="0" w:color="auto"/>
                    <w:left w:val="none" w:sz="0" w:space="0" w:color="auto"/>
                    <w:bottom w:val="none" w:sz="0" w:space="0" w:color="auto"/>
                    <w:right w:val="none" w:sz="0" w:space="0" w:color="auto"/>
                  </w:divBdr>
                </w:div>
                <w:div w:id="471140568">
                  <w:marLeft w:val="0"/>
                  <w:marRight w:val="0"/>
                  <w:marTop w:val="0"/>
                  <w:marBottom w:val="0"/>
                  <w:divBdr>
                    <w:top w:val="none" w:sz="0" w:space="0" w:color="auto"/>
                    <w:left w:val="none" w:sz="0" w:space="0" w:color="auto"/>
                    <w:bottom w:val="none" w:sz="0" w:space="0" w:color="auto"/>
                    <w:right w:val="none" w:sz="0" w:space="0" w:color="auto"/>
                  </w:divBdr>
                </w:div>
                <w:div w:id="1462381957">
                  <w:marLeft w:val="0"/>
                  <w:marRight w:val="0"/>
                  <w:marTop w:val="0"/>
                  <w:marBottom w:val="0"/>
                  <w:divBdr>
                    <w:top w:val="none" w:sz="0" w:space="0" w:color="auto"/>
                    <w:left w:val="none" w:sz="0" w:space="0" w:color="auto"/>
                    <w:bottom w:val="none" w:sz="0" w:space="0" w:color="auto"/>
                    <w:right w:val="none" w:sz="0" w:space="0" w:color="auto"/>
                  </w:divBdr>
                </w:div>
                <w:div w:id="1239945314">
                  <w:marLeft w:val="0"/>
                  <w:marRight w:val="0"/>
                  <w:marTop w:val="0"/>
                  <w:marBottom w:val="0"/>
                  <w:divBdr>
                    <w:top w:val="none" w:sz="0" w:space="0" w:color="auto"/>
                    <w:left w:val="none" w:sz="0" w:space="0" w:color="auto"/>
                    <w:bottom w:val="none" w:sz="0" w:space="0" w:color="auto"/>
                    <w:right w:val="none" w:sz="0" w:space="0" w:color="auto"/>
                  </w:divBdr>
                </w:div>
                <w:div w:id="246774538">
                  <w:marLeft w:val="0"/>
                  <w:marRight w:val="0"/>
                  <w:marTop w:val="0"/>
                  <w:marBottom w:val="0"/>
                  <w:divBdr>
                    <w:top w:val="none" w:sz="0" w:space="0" w:color="auto"/>
                    <w:left w:val="none" w:sz="0" w:space="0" w:color="auto"/>
                    <w:bottom w:val="none" w:sz="0" w:space="0" w:color="auto"/>
                    <w:right w:val="none" w:sz="0" w:space="0" w:color="auto"/>
                  </w:divBdr>
                </w:div>
                <w:div w:id="1513761411">
                  <w:marLeft w:val="0"/>
                  <w:marRight w:val="0"/>
                  <w:marTop w:val="0"/>
                  <w:marBottom w:val="0"/>
                  <w:divBdr>
                    <w:top w:val="none" w:sz="0" w:space="0" w:color="auto"/>
                    <w:left w:val="none" w:sz="0" w:space="0" w:color="auto"/>
                    <w:bottom w:val="none" w:sz="0" w:space="0" w:color="auto"/>
                    <w:right w:val="none" w:sz="0" w:space="0" w:color="auto"/>
                  </w:divBdr>
                </w:div>
                <w:div w:id="1738892268">
                  <w:marLeft w:val="0"/>
                  <w:marRight w:val="0"/>
                  <w:marTop w:val="0"/>
                  <w:marBottom w:val="0"/>
                  <w:divBdr>
                    <w:top w:val="none" w:sz="0" w:space="0" w:color="auto"/>
                    <w:left w:val="none" w:sz="0" w:space="0" w:color="auto"/>
                    <w:bottom w:val="none" w:sz="0" w:space="0" w:color="auto"/>
                    <w:right w:val="none" w:sz="0" w:space="0" w:color="auto"/>
                  </w:divBdr>
                </w:div>
                <w:div w:id="1911303812">
                  <w:marLeft w:val="0"/>
                  <w:marRight w:val="0"/>
                  <w:marTop w:val="0"/>
                  <w:marBottom w:val="0"/>
                  <w:divBdr>
                    <w:top w:val="none" w:sz="0" w:space="0" w:color="auto"/>
                    <w:left w:val="none" w:sz="0" w:space="0" w:color="auto"/>
                    <w:bottom w:val="none" w:sz="0" w:space="0" w:color="auto"/>
                    <w:right w:val="none" w:sz="0" w:space="0" w:color="auto"/>
                  </w:divBdr>
                </w:div>
                <w:div w:id="120849055">
                  <w:marLeft w:val="0"/>
                  <w:marRight w:val="0"/>
                  <w:marTop w:val="0"/>
                  <w:marBottom w:val="0"/>
                  <w:divBdr>
                    <w:top w:val="none" w:sz="0" w:space="0" w:color="auto"/>
                    <w:left w:val="none" w:sz="0" w:space="0" w:color="auto"/>
                    <w:bottom w:val="none" w:sz="0" w:space="0" w:color="auto"/>
                    <w:right w:val="none" w:sz="0" w:space="0" w:color="auto"/>
                  </w:divBdr>
                </w:div>
                <w:div w:id="477572379">
                  <w:marLeft w:val="0"/>
                  <w:marRight w:val="0"/>
                  <w:marTop w:val="0"/>
                  <w:marBottom w:val="0"/>
                  <w:divBdr>
                    <w:top w:val="none" w:sz="0" w:space="0" w:color="auto"/>
                    <w:left w:val="none" w:sz="0" w:space="0" w:color="auto"/>
                    <w:bottom w:val="none" w:sz="0" w:space="0" w:color="auto"/>
                    <w:right w:val="none" w:sz="0" w:space="0" w:color="auto"/>
                  </w:divBdr>
                </w:div>
                <w:div w:id="2130320183">
                  <w:marLeft w:val="0"/>
                  <w:marRight w:val="0"/>
                  <w:marTop w:val="0"/>
                  <w:marBottom w:val="0"/>
                  <w:divBdr>
                    <w:top w:val="none" w:sz="0" w:space="0" w:color="auto"/>
                    <w:left w:val="none" w:sz="0" w:space="0" w:color="auto"/>
                    <w:bottom w:val="none" w:sz="0" w:space="0" w:color="auto"/>
                    <w:right w:val="none" w:sz="0" w:space="0" w:color="auto"/>
                  </w:divBdr>
                </w:div>
                <w:div w:id="210191110">
                  <w:marLeft w:val="0"/>
                  <w:marRight w:val="0"/>
                  <w:marTop w:val="0"/>
                  <w:marBottom w:val="0"/>
                  <w:divBdr>
                    <w:top w:val="none" w:sz="0" w:space="0" w:color="auto"/>
                    <w:left w:val="none" w:sz="0" w:space="0" w:color="auto"/>
                    <w:bottom w:val="none" w:sz="0" w:space="0" w:color="auto"/>
                    <w:right w:val="none" w:sz="0" w:space="0" w:color="auto"/>
                  </w:divBdr>
                </w:div>
                <w:div w:id="1373535991">
                  <w:marLeft w:val="0"/>
                  <w:marRight w:val="0"/>
                  <w:marTop w:val="0"/>
                  <w:marBottom w:val="0"/>
                  <w:divBdr>
                    <w:top w:val="none" w:sz="0" w:space="0" w:color="auto"/>
                    <w:left w:val="none" w:sz="0" w:space="0" w:color="auto"/>
                    <w:bottom w:val="none" w:sz="0" w:space="0" w:color="auto"/>
                    <w:right w:val="none" w:sz="0" w:space="0" w:color="auto"/>
                  </w:divBdr>
                </w:div>
                <w:div w:id="1689329883">
                  <w:marLeft w:val="0"/>
                  <w:marRight w:val="0"/>
                  <w:marTop w:val="0"/>
                  <w:marBottom w:val="0"/>
                  <w:divBdr>
                    <w:top w:val="none" w:sz="0" w:space="0" w:color="auto"/>
                    <w:left w:val="none" w:sz="0" w:space="0" w:color="auto"/>
                    <w:bottom w:val="none" w:sz="0" w:space="0" w:color="auto"/>
                    <w:right w:val="none" w:sz="0" w:space="0" w:color="auto"/>
                  </w:divBdr>
                </w:div>
                <w:div w:id="278337131">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1562980050">
                  <w:marLeft w:val="0"/>
                  <w:marRight w:val="0"/>
                  <w:marTop w:val="0"/>
                  <w:marBottom w:val="0"/>
                  <w:divBdr>
                    <w:top w:val="none" w:sz="0" w:space="0" w:color="auto"/>
                    <w:left w:val="none" w:sz="0" w:space="0" w:color="auto"/>
                    <w:bottom w:val="none" w:sz="0" w:space="0" w:color="auto"/>
                    <w:right w:val="none" w:sz="0" w:space="0" w:color="auto"/>
                  </w:divBdr>
                </w:div>
                <w:div w:id="1111631443">
                  <w:marLeft w:val="0"/>
                  <w:marRight w:val="0"/>
                  <w:marTop w:val="0"/>
                  <w:marBottom w:val="0"/>
                  <w:divBdr>
                    <w:top w:val="none" w:sz="0" w:space="0" w:color="auto"/>
                    <w:left w:val="none" w:sz="0" w:space="0" w:color="auto"/>
                    <w:bottom w:val="none" w:sz="0" w:space="0" w:color="auto"/>
                    <w:right w:val="none" w:sz="0" w:space="0" w:color="auto"/>
                  </w:divBdr>
                </w:div>
                <w:div w:id="1451126360">
                  <w:marLeft w:val="0"/>
                  <w:marRight w:val="0"/>
                  <w:marTop w:val="0"/>
                  <w:marBottom w:val="0"/>
                  <w:divBdr>
                    <w:top w:val="none" w:sz="0" w:space="0" w:color="auto"/>
                    <w:left w:val="none" w:sz="0" w:space="0" w:color="auto"/>
                    <w:bottom w:val="none" w:sz="0" w:space="0" w:color="auto"/>
                    <w:right w:val="none" w:sz="0" w:space="0" w:color="auto"/>
                  </w:divBdr>
                </w:div>
                <w:div w:id="1097680121">
                  <w:marLeft w:val="0"/>
                  <w:marRight w:val="0"/>
                  <w:marTop w:val="0"/>
                  <w:marBottom w:val="0"/>
                  <w:divBdr>
                    <w:top w:val="none" w:sz="0" w:space="0" w:color="auto"/>
                    <w:left w:val="none" w:sz="0" w:space="0" w:color="auto"/>
                    <w:bottom w:val="none" w:sz="0" w:space="0" w:color="auto"/>
                    <w:right w:val="none" w:sz="0" w:space="0" w:color="auto"/>
                  </w:divBdr>
                </w:div>
                <w:div w:id="686828092">
                  <w:marLeft w:val="0"/>
                  <w:marRight w:val="0"/>
                  <w:marTop w:val="0"/>
                  <w:marBottom w:val="0"/>
                  <w:divBdr>
                    <w:top w:val="none" w:sz="0" w:space="0" w:color="auto"/>
                    <w:left w:val="none" w:sz="0" w:space="0" w:color="auto"/>
                    <w:bottom w:val="none" w:sz="0" w:space="0" w:color="auto"/>
                    <w:right w:val="none" w:sz="0" w:space="0" w:color="auto"/>
                  </w:divBdr>
                </w:div>
                <w:div w:id="1180195080">
                  <w:marLeft w:val="0"/>
                  <w:marRight w:val="0"/>
                  <w:marTop w:val="0"/>
                  <w:marBottom w:val="0"/>
                  <w:divBdr>
                    <w:top w:val="none" w:sz="0" w:space="0" w:color="auto"/>
                    <w:left w:val="none" w:sz="0" w:space="0" w:color="auto"/>
                    <w:bottom w:val="none" w:sz="0" w:space="0" w:color="auto"/>
                    <w:right w:val="none" w:sz="0" w:space="0" w:color="auto"/>
                  </w:divBdr>
                </w:div>
                <w:div w:id="455873175">
                  <w:marLeft w:val="0"/>
                  <w:marRight w:val="0"/>
                  <w:marTop w:val="0"/>
                  <w:marBottom w:val="0"/>
                  <w:divBdr>
                    <w:top w:val="none" w:sz="0" w:space="0" w:color="auto"/>
                    <w:left w:val="none" w:sz="0" w:space="0" w:color="auto"/>
                    <w:bottom w:val="none" w:sz="0" w:space="0" w:color="auto"/>
                    <w:right w:val="none" w:sz="0" w:space="0" w:color="auto"/>
                  </w:divBdr>
                </w:div>
                <w:div w:id="787816477">
                  <w:marLeft w:val="0"/>
                  <w:marRight w:val="0"/>
                  <w:marTop w:val="0"/>
                  <w:marBottom w:val="0"/>
                  <w:divBdr>
                    <w:top w:val="none" w:sz="0" w:space="0" w:color="auto"/>
                    <w:left w:val="none" w:sz="0" w:space="0" w:color="auto"/>
                    <w:bottom w:val="none" w:sz="0" w:space="0" w:color="auto"/>
                    <w:right w:val="none" w:sz="0" w:space="0" w:color="auto"/>
                  </w:divBdr>
                </w:div>
                <w:div w:id="4109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4684">
          <w:marLeft w:val="0"/>
          <w:marRight w:val="0"/>
          <w:marTop w:val="0"/>
          <w:marBottom w:val="0"/>
          <w:divBdr>
            <w:top w:val="none" w:sz="0" w:space="0" w:color="auto"/>
            <w:left w:val="none" w:sz="0" w:space="0" w:color="auto"/>
            <w:bottom w:val="none" w:sz="0" w:space="0" w:color="auto"/>
            <w:right w:val="none" w:sz="0" w:space="0" w:color="auto"/>
          </w:divBdr>
          <w:divsChild>
            <w:div w:id="1836189603">
              <w:marLeft w:val="0"/>
              <w:marRight w:val="0"/>
              <w:marTop w:val="0"/>
              <w:marBottom w:val="0"/>
              <w:divBdr>
                <w:top w:val="none" w:sz="0" w:space="0" w:color="auto"/>
                <w:left w:val="none" w:sz="0" w:space="0" w:color="auto"/>
                <w:bottom w:val="none" w:sz="0" w:space="0" w:color="auto"/>
                <w:right w:val="none" w:sz="0" w:space="0" w:color="auto"/>
              </w:divBdr>
              <w:divsChild>
                <w:div w:id="1482235874">
                  <w:marLeft w:val="0"/>
                  <w:marRight w:val="0"/>
                  <w:marTop w:val="0"/>
                  <w:marBottom w:val="0"/>
                  <w:divBdr>
                    <w:top w:val="none" w:sz="0" w:space="0" w:color="auto"/>
                    <w:left w:val="none" w:sz="0" w:space="0" w:color="auto"/>
                    <w:bottom w:val="none" w:sz="0" w:space="0" w:color="auto"/>
                    <w:right w:val="none" w:sz="0" w:space="0" w:color="auto"/>
                  </w:divBdr>
                </w:div>
                <w:div w:id="1144348304">
                  <w:marLeft w:val="0"/>
                  <w:marRight w:val="0"/>
                  <w:marTop w:val="0"/>
                  <w:marBottom w:val="0"/>
                  <w:divBdr>
                    <w:top w:val="none" w:sz="0" w:space="0" w:color="auto"/>
                    <w:left w:val="none" w:sz="0" w:space="0" w:color="auto"/>
                    <w:bottom w:val="none" w:sz="0" w:space="0" w:color="auto"/>
                    <w:right w:val="none" w:sz="0" w:space="0" w:color="auto"/>
                  </w:divBdr>
                </w:div>
                <w:div w:id="1431587176">
                  <w:marLeft w:val="0"/>
                  <w:marRight w:val="0"/>
                  <w:marTop w:val="0"/>
                  <w:marBottom w:val="0"/>
                  <w:divBdr>
                    <w:top w:val="none" w:sz="0" w:space="0" w:color="auto"/>
                    <w:left w:val="none" w:sz="0" w:space="0" w:color="auto"/>
                    <w:bottom w:val="none" w:sz="0" w:space="0" w:color="auto"/>
                    <w:right w:val="none" w:sz="0" w:space="0" w:color="auto"/>
                  </w:divBdr>
                </w:div>
                <w:div w:id="1018626251">
                  <w:marLeft w:val="0"/>
                  <w:marRight w:val="0"/>
                  <w:marTop w:val="0"/>
                  <w:marBottom w:val="0"/>
                  <w:divBdr>
                    <w:top w:val="none" w:sz="0" w:space="0" w:color="auto"/>
                    <w:left w:val="none" w:sz="0" w:space="0" w:color="auto"/>
                    <w:bottom w:val="none" w:sz="0" w:space="0" w:color="auto"/>
                    <w:right w:val="none" w:sz="0" w:space="0" w:color="auto"/>
                  </w:divBdr>
                </w:div>
                <w:div w:id="2018724547">
                  <w:marLeft w:val="0"/>
                  <w:marRight w:val="0"/>
                  <w:marTop w:val="0"/>
                  <w:marBottom w:val="0"/>
                  <w:divBdr>
                    <w:top w:val="none" w:sz="0" w:space="0" w:color="auto"/>
                    <w:left w:val="none" w:sz="0" w:space="0" w:color="auto"/>
                    <w:bottom w:val="none" w:sz="0" w:space="0" w:color="auto"/>
                    <w:right w:val="none" w:sz="0" w:space="0" w:color="auto"/>
                  </w:divBdr>
                </w:div>
                <w:div w:id="676153703">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1444155873">
                  <w:marLeft w:val="0"/>
                  <w:marRight w:val="0"/>
                  <w:marTop w:val="0"/>
                  <w:marBottom w:val="0"/>
                  <w:divBdr>
                    <w:top w:val="none" w:sz="0" w:space="0" w:color="auto"/>
                    <w:left w:val="none" w:sz="0" w:space="0" w:color="auto"/>
                    <w:bottom w:val="none" w:sz="0" w:space="0" w:color="auto"/>
                    <w:right w:val="none" w:sz="0" w:space="0" w:color="auto"/>
                  </w:divBdr>
                </w:div>
                <w:div w:id="2051758342">
                  <w:marLeft w:val="0"/>
                  <w:marRight w:val="0"/>
                  <w:marTop w:val="0"/>
                  <w:marBottom w:val="0"/>
                  <w:divBdr>
                    <w:top w:val="none" w:sz="0" w:space="0" w:color="auto"/>
                    <w:left w:val="none" w:sz="0" w:space="0" w:color="auto"/>
                    <w:bottom w:val="none" w:sz="0" w:space="0" w:color="auto"/>
                    <w:right w:val="none" w:sz="0" w:space="0" w:color="auto"/>
                  </w:divBdr>
                </w:div>
                <w:div w:id="1276790327">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451441851">
                  <w:marLeft w:val="0"/>
                  <w:marRight w:val="0"/>
                  <w:marTop w:val="0"/>
                  <w:marBottom w:val="0"/>
                  <w:divBdr>
                    <w:top w:val="none" w:sz="0" w:space="0" w:color="auto"/>
                    <w:left w:val="none" w:sz="0" w:space="0" w:color="auto"/>
                    <w:bottom w:val="none" w:sz="0" w:space="0" w:color="auto"/>
                    <w:right w:val="none" w:sz="0" w:space="0" w:color="auto"/>
                  </w:divBdr>
                </w:div>
                <w:div w:id="1132676821">
                  <w:marLeft w:val="0"/>
                  <w:marRight w:val="0"/>
                  <w:marTop w:val="0"/>
                  <w:marBottom w:val="0"/>
                  <w:divBdr>
                    <w:top w:val="none" w:sz="0" w:space="0" w:color="auto"/>
                    <w:left w:val="none" w:sz="0" w:space="0" w:color="auto"/>
                    <w:bottom w:val="none" w:sz="0" w:space="0" w:color="auto"/>
                    <w:right w:val="none" w:sz="0" w:space="0" w:color="auto"/>
                  </w:divBdr>
                </w:div>
                <w:div w:id="1799060477">
                  <w:marLeft w:val="0"/>
                  <w:marRight w:val="0"/>
                  <w:marTop w:val="0"/>
                  <w:marBottom w:val="0"/>
                  <w:divBdr>
                    <w:top w:val="none" w:sz="0" w:space="0" w:color="auto"/>
                    <w:left w:val="none" w:sz="0" w:space="0" w:color="auto"/>
                    <w:bottom w:val="none" w:sz="0" w:space="0" w:color="auto"/>
                    <w:right w:val="none" w:sz="0" w:space="0" w:color="auto"/>
                  </w:divBdr>
                </w:div>
                <w:div w:id="1061320478">
                  <w:marLeft w:val="0"/>
                  <w:marRight w:val="0"/>
                  <w:marTop w:val="0"/>
                  <w:marBottom w:val="0"/>
                  <w:divBdr>
                    <w:top w:val="none" w:sz="0" w:space="0" w:color="auto"/>
                    <w:left w:val="none" w:sz="0" w:space="0" w:color="auto"/>
                    <w:bottom w:val="none" w:sz="0" w:space="0" w:color="auto"/>
                    <w:right w:val="none" w:sz="0" w:space="0" w:color="auto"/>
                  </w:divBdr>
                </w:div>
                <w:div w:id="1802184573">
                  <w:marLeft w:val="0"/>
                  <w:marRight w:val="0"/>
                  <w:marTop w:val="0"/>
                  <w:marBottom w:val="0"/>
                  <w:divBdr>
                    <w:top w:val="none" w:sz="0" w:space="0" w:color="auto"/>
                    <w:left w:val="none" w:sz="0" w:space="0" w:color="auto"/>
                    <w:bottom w:val="none" w:sz="0" w:space="0" w:color="auto"/>
                    <w:right w:val="none" w:sz="0" w:space="0" w:color="auto"/>
                  </w:divBdr>
                </w:div>
                <w:div w:id="1958413321">
                  <w:marLeft w:val="0"/>
                  <w:marRight w:val="0"/>
                  <w:marTop w:val="0"/>
                  <w:marBottom w:val="0"/>
                  <w:divBdr>
                    <w:top w:val="none" w:sz="0" w:space="0" w:color="auto"/>
                    <w:left w:val="none" w:sz="0" w:space="0" w:color="auto"/>
                    <w:bottom w:val="none" w:sz="0" w:space="0" w:color="auto"/>
                    <w:right w:val="none" w:sz="0" w:space="0" w:color="auto"/>
                  </w:divBdr>
                </w:div>
                <w:div w:id="1618176198">
                  <w:marLeft w:val="0"/>
                  <w:marRight w:val="0"/>
                  <w:marTop w:val="0"/>
                  <w:marBottom w:val="0"/>
                  <w:divBdr>
                    <w:top w:val="none" w:sz="0" w:space="0" w:color="auto"/>
                    <w:left w:val="none" w:sz="0" w:space="0" w:color="auto"/>
                    <w:bottom w:val="none" w:sz="0" w:space="0" w:color="auto"/>
                    <w:right w:val="none" w:sz="0" w:space="0" w:color="auto"/>
                  </w:divBdr>
                </w:div>
                <w:div w:id="731583970">
                  <w:marLeft w:val="0"/>
                  <w:marRight w:val="0"/>
                  <w:marTop w:val="0"/>
                  <w:marBottom w:val="0"/>
                  <w:divBdr>
                    <w:top w:val="none" w:sz="0" w:space="0" w:color="auto"/>
                    <w:left w:val="none" w:sz="0" w:space="0" w:color="auto"/>
                    <w:bottom w:val="none" w:sz="0" w:space="0" w:color="auto"/>
                    <w:right w:val="none" w:sz="0" w:space="0" w:color="auto"/>
                  </w:divBdr>
                </w:div>
                <w:div w:id="2110614860">
                  <w:marLeft w:val="0"/>
                  <w:marRight w:val="0"/>
                  <w:marTop w:val="0"/>
                  <w:marBottom w:val="0"/>
                  <w:divBdr>
                    <w:top w:val="none" w:sz="0" w:space="0" w:color="auto"/>
                    <w:left w:val="none" w:sz="0" w:space="0" w:color="auto"/>
                    <w:bottom w:val="none" w:sz="0" w:space="0" w:color="auto"/>
                    <w:right w:val="none" w:sz="0" w:space="0" w:color="auto"/>
                  </w:divBdr>
                </w:div>
                <w:div w:id="842553845">
                  <w:marLeft w:val="0"/>
                  <w:marRight w:val="0"/>
                  <w:marTop w:val="0"/>
                  <w:marBottom w:val="0"/>
                  <w:divBdr>
                    <w:top w:val="none" w:sz="0" w:space="0" w:color="auto"/>
                    <w:left w:val="none" w:sz="0" w:space="0" w:color="auto"/>
                    <w:bottom w:val="none" w:sz="0" w:space="0" w:color="auto"/>
                    <w:right w:val="none" w:sz="0" w:space="0" w:color="auto"/>
                  </w:divBdr>
                </w:div>
                <w:div w:id="581918214">
                  <w:marLeft w:val="0"/>
                  <w:marRight w:val="0"/>
                  <w:marTop w:val="0"/>
                  <w:marBottom w:val="0"/>
                  <w:divBdr>
                    <w:top w:val="none" w:sz="0" w:space="0" w:color="auto"/>
                    <w:left w:val="none" w:sz="0" w:space="0" w:color="auto"/>
                    <w:bottom w:val="none" w:sz="0" w:space="0" w:color="auto"/>
                    <w:right w:val="none" w:sz="0" w:space="0" w:color="auto"/>
                  </w:divBdr>
                </w:div>
                <w:div w:id="976110331">
                  <w:marLeft w:val="0"/>
                  <w:marRight w:val="0"/>
                  <w:marTop w:val="0"/>
                  <w:marBottom w:val="0"/>
                  <w:divBdr>
                    <w:top w:val="none" w:sz="0" w:space="0" w:color="auto"/>
                    <w:left w:val="none" w:sz="0" w:space="0" w:color="auto"/>
                    <w:bottom w:val="none" w:sz="0" w:space="0" w:color="auto"/>
                    <w:right w:val="none" w:sz="0" w:space="0" w:color="auto"/>
                  </w:divBdr>
                </w:div>
                <w:div w:id="823620177">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259916957">
                  <w:marLeft w:val="0"/>
                  <w:marRight w:val="0"/>
                  <w:marTop w:val="0"/>
                  <w:marBottom w:val="0"/>
                  <w:divBdr>
                    <w:top w:val="none" w:sz="0" w:space="0" w:color="auto"/>
                    <w:left w:val="none" w:sz="0" w:space="0" w:color="auto"/>
                    <w:bottom w:val="none" w:sz="0" w:space="0" w:color="auto"/>
                    <w:right w:val="none" w:sz="0" w:space="0" w:color="auto"/>
                  </w:divBdr>
                </w:div>
                <w:div w:id="284895403">
                  <w:marLeft w:val="0"/>
                  <w:marRight w:val="0"/>
                  <w:marTop w:val="0"/>
                  <w:marBottom w:val="0"/>
                  <w:divBdr>
                    <w:top w:val="none" w:sz="0" w:space="0" w:color="auto"/>
                    <w:left w:val="none" w:sz="0" w:space="0" w:color="auto"/>
                    <w:bottom w:val="none" w:sz="0" w:space="0" w:color="auto"/>
                    <w:right w:val="none" w:sz="0" w:space="0" w:color="auto"/>
                  </w:divBdr>
                </w:div>
                <w:div w:id="743725991">
                  <w:marLeft w:val="0"/>
                  <w:marRight w:val="0"/>
                  <w:marTop w:val="0"/>
                  <w:marBottom w:val="0"/>
                  <w:divBdr>
                    <w:top w:val="none" w:sz="0" w:space="0" w:color="auto"/>
                    <w:left w:val="none" w:sz="0" w:space="0" w:color="auto"/>
                    <w:bottom w:val="none" w:sz="0" w:space="0" w:color="auto"/>
                    <w:right w:val="none" w:sz="0" w:space="0" w:color="auto"/>
                  </w:divBdr>
                </w:div>
                <w:div w:id="1000739769">
                  <w:marLeft w:val="0"/>
                  <w:marRight w:val="0"/>
                  <w:marTop w:val="0"/>
                  <w:marBottom w:val="0"/>
                  <w:divBdr>
                    <w:top w:val="none" w:sz="0" w:space="0" w:color="auto"/>
                    <w:left w:val="none" w:sz="0" w:space="0" w:color="auto"/>
                    <w:bottom w:val="none" w:sz="0" w:space="0" w:color="auto"/>
                    <w:right w:val="none" w:sz="0" w:space="0" w:color="auto"/>
                  </w:divBdr>
                </w:div>
                <w:div w:id="538470569">
                  <w:marLeft w:val="0"/>
                  <w:marRight w:val="0"/>
                  <w:marTop w:val="0"/>
                  <w:marBottom w:val="0"/>
                  <w:divBdr>
                    <w:top w:val="none" w:sz="0" w:space="0" w:color="auto"/>
                    <w:left w:val="none" w:sz="0" w:space="0" w:color="auto"/>
                    <w:bottom w:val="none" w:sz="0" w:space="0" w:color="auto"/>
                    <w:right w:val="none" w:sz="0" w:space="0" w:color="auto"/>
                  </w:divBdr>
                </w:div>
                <w:div w:id="829370216">
                  <w:marLeft w:val="0"/>
                  <w:marRight w:val="0"/>
                  <w:marTop w:val="0"/>
                  <w:marBottom w:val="0"/>
                  <w:divBdr>
                    <w:top w:val="none" w:sz="0" w:space="0" w:color="auto"/>
                    <w:left w:val="none" w:sz="0" w:space="0" w:color="auto"/>
                    <w:bottom w:val="none" w:sz="0" w:space="0" w:color="auto"/>
                    <w:right w:val="none" w:sz="0" w:space="0" w:color="auto"/>
                  </w:divBdr>
                </w:div>
                <w:div w:id="992414509">
                  <w:marLeft w:val="0"/>
                  <w:marRight w:val="0"/>
                  <w:marTop w:val="0"/>
                  <w:marBottom w:val="0"/>
                  <w:divBdr>
                    <w:top w:val="none" w:sz="0" w:space="0" w:color="auto"/>
                    <w:left w:val="none" w:sz="0" w:space="0" w:color="auto"/>
                    <w:bottom w:val="none" w:sz="0" w:space="0" w:color="auto"/>
                    <w:right w:val="none" w:sz="0" w:space="0" w:color="auto"/>
                  </w:divBdr>
                </w:div>
                <w:div w:id="1519546230">
                  <w:marLeft w:val="0"/>
                  <w:marRight w:val="0"/>
                  <w:marTop w:val="0"/>
                  <w:marBottom w:val="0"/>
                  <w:divBdr>
                    <w:top w:val="none" w:sz="0" w:space="0" w:color="auto"/>
                    <w:left w:val="none" w:sz="0" w:space="0" w:color="auto"/>
                    <w:bottom w:val="none" w:sz="0" w:space="0" w:color="auto"/>
                    <w:right w:val="none" w:sz="0" w:space="0" w:color="auto"/>
                  </w:divBdr>
                </w:div>
                <w:div w:id="416555582">
                  <w:marLeft w:val="0"/>
                  <w:marRight w:val="0"/>
                  <w:marTop w:val="0"/>
                  <w:marBottom w:val="0"/>
                  <w:divBdr>
                    <w:top w:val="none" w:sz="0" w:space="0" w:color="auto"/>
                    <w:left w:val="none" w:sz="0" w:space="0" w:color="auto"/>
                    <w:bottom w:val="none" w:sz="0" w:space="0" w:color="auto"/>
                    <w:right w:val="none" w:sz="0" w:space="0" w:color="auto"/>
                  </w:divBdr>
                </w:div>
                <w:div w:id="1000739703">
                  <w:marLeft w:val="0"/>
                  <w:marRight w:val="0"/>
                  <w:marTop w:val="0"/>
                  <w:marBottom w:val="0"/>
                  <w:divBdr>
                    <w:top w:val="none" w:sz="0" w:space="0" w:color="auto"/>
                    <w:left w:val="none" w:sz="0" w:space="0" w:color="auto"/>
                    <w:bottom w:val="none" w:sz="0" w:space="0" w:color="auto"/>
                    <w:right w:val="none" w:sz="0" w:space="0" w:color="auto"/>
                  </w:divBdr>
                </w:div>
                <w:div w:id="1151292861">
                  <w:marLeft w:val="0"/>
                  <w:marRight w:val="0"/>
                  <w:marTop w:val="0"/>
                  <w:marBottom w:val="0"/>
                  <w:divBdr>
                    <w:top w:val="none" w:sz="0" w:space="0" w:color="auto"/>
                    <w:left w:val="none" w:sz="0" w:space="0" w:color="auto"/>
                    <w:bottom w:val="none" w:sz="0" w:space="0" w:color="auto"/>
                    <w:right w:val="none" w:sz="0" w:space="0" w:color="auto"/>
                  </w:divBdr>
                </w:div>
                <w:div w:id="1498305435">
                  <w:marLeft w:val="0"/>
                  <w:marRight w:val="0"/>
                  <w:marTop w:val="0"/>
                  <w:marBottom w:val="0"/>
                  <w:divBdr>
                    <w:top w:val="none" w:sz="0" w:space="0" w:color="auto"/>
                    <w:left w:val="none" w:sz="0" w:space="0" w:color="auto"/>
                    <w:bottom w:val="none" w:sz="0" w:space="0" w:color="auto"/>
                    <w:right w:val="none" w:sz="0" w:space="0" w:color="auto"/>
                  </w:divBdr>
                </w:div>
                <w:div w:id="2108378260">
                  <w:marLeft w:val="0"/>
                  <w:marRight w:val="0"/>
                  <w:marTop w:val="0"/>
                  <w:marBottom w:val="0"/>
                  <w:divBdr>
                    <w:top w:val="none" w:sz="0" w:space="0" w:color="auto"/>
                    <w:left w:val="none" w:sz="0" w:space="0" w:color="auto"/>
                    <w:bottom w:val="none" w:sz="0" w:space="0" w:color="auto"/>
                    <w:right w:val="none" w:sz="0" w:space="0" w:color="auto"/>
                  </w:divBdr>
                </w:div>
                <w:div w:id="1666592313">
                  <w:marLeft w:val="0"/>
                  <w:marRight w:val="0"/>
                  <w:marTop w:val="0"/>
                  <w:marBottom w:val="0"/>
                  <w:divBdr>
                    <w:top w:val="none" w:sz="0" w:space="0" w:color="auto"/>
                    <w:left w:val="none" w:sz="0" w:space="0" w:color="auto"/>
                    <w:bottom w:val="none" w:sz="0" w:space="0" w:color="auto"/>
                    <w:right w:val="none" w:sz="0" w:space="0" w:color="auto"/>
                  </w:divBdr>
                </w:div>
                <w:div w:id="1670521419">
                  <w:marLeft w:val="0"/>
                  <w:marRight w:val="0"/>
                  <w:marTop w:val="0"/>
                  <w:marBottom w:val="0"/>
                  <w:divBdr>
                    <w:top w:val="none" w:sz="0" w:space="0" w:color="auto"/>
                    <w:left w:val="none" w:sz="0" w:space="0" w:color="auto"/>
                    <w:bottom w:val="none" w:sz="0" w:space="0" w:color="auto"/>
                    <w:right w:val="none" w:sz="0" w:space="0" w:color="auto"/>
                  </w:divBdr>
                </w:div>
                <w:div w:id="1003775819">
                  <w:marLeft w:val="0"/>
                  <w:marRight w:val="0"/>
                  <w:marTop w:val="0"/>
                  <w:marBottom w:val="0"/>
                  <w:divBdr>
                    <w:top w:val="none" w:sz="0" w:space="0" w:color="auto"/>
                    <w:left w:val="none" w:sz="0" w:space="0" w:color="auto"/>
                    <w:bottom w:val="none" w:sz="0" w:space="0" w:color="auto"/>
                    <w:right w:val="none" w:sz="0" w:space="0" w:color="auto"/>
                  </w:divBdr>
                </w:div>
                <w:div w:id="1511483697">
                  <w:marLeft w:val="0"/>
                  <w:marRight w:val="0"/>
                  <w:marTop w:val="0"/>
                  <w:marBottom w:val="0"/>
                  <w:divBdr>
                    <w:top w:val="none" w:sz="0" w:space="0" w:color="auto"/>
                    <w:left w:val="none" w:sz="0" w:space="0" w:color="auto"/>
                    <w:bottom w:val="none" w:sz="0" w:space="0" w:color="auto"/>
                    <w:right w:val="none" w:sz="0" w:space="0" w:color="auto"/>
                  </w:divBdr>
                </w:div>
                <w:div w:id="915093783">
                  <w:marLeft w:val="0"/>
                  <w:marRight w:val="0"/>
                  <w:marTop w:val="0"/>
                  <w:marBottom w:val="0"/>
                  <w:divBdr>
                    <w:top w:val="none" w:sz="0" w:space="0" w:color="auto"/>
                    <w:left w:val="none" w:sz="0" w:space="0" w:color="auto"/>
                    <w:bottom w:val="none" w:sz="0" w:space="0" w:color="auto"/>
                    <w:right w:val="none" w:sz="0" w:space="0" w:color="auto"/>
                  </w:divBdr>
                </w:div>
                <w:div w:id="797912054">
                  <w:marLeft w:val="0"/>
                  <w:marRight w:val="0"/>
                  <w:marTop w:val="0"/>
                  <w:marBottom w:val="0"/>
                  <w:divBdr>
                    <w:top w:val="none" w:sz="0" w:space="0" w:color="auto"/>
                    <w:left w:val="none" w:sz="0" w:space="0" w:color="auto"/>
                    <w:bottom w:val="none" w:sz="0" w:space="0" w:color="auto"/>
                    <w:right w:val="none" w:sz="0" w:space="0" w:color="auto"/>
                  </w:divBdr>
                </w:div>
                <w:div w:id="117604004">
                  <w:marLeft w:val="0"/>
                  <w:marRight w:val="0"/>
                  <w:marTop w:val="0"/>
                  <w:marBottom w:val="0"/>
                  <w:divBdr>
                    <w:top w:val="none" w:sz="0" w:space="0" w:color="auto"/>
                    <w:left w:val="none" w:sz="0" w:space="0" w:color="auto"/>
                    <w:bottom w:val="none" w:sz="0" w:space="0" w:color="auto"/>
                    <w:right w:val="none" w:sz="0" w:space="0" w:color="auto"/>
                  </w:divBdr>
                </w:div>
                <w:div w:id="121585487">
                  <w:marLeft w:val="0"/>
                  <w:marRight w:val="0"/>
                  <w:marTop w:val="0"/>
                  <w:marBottom w:val="0"/>
                  <w:divBdr>
                    <w:top w:val="none" w:sz="0" w:space="0" w:color="auto"/>
                    <w:left w:val="none" w:sz="0" w:space="0" w:color="auto"/>
                    <w:bottom w:val="none" w:sz="0" w:space="0" w:color="auto"/>
                    <w:right w:val="none" w:sz="0" w:space="0" w:color="auto"/>
                  </w:divBdr>
                </w:div>
                <w:div w:id="1391657092">
                  <w:marLeft w:val="0"/>
                  <w:marRight w:val="0"/>
                  <w:marTop w:val="0"/>
                  <w:marBottom w:val="0"/>
                  <w:divBdr>
                    <w:top w:val="none" w:sz="0" w:space="0" w:color="auto"/>
                    <w:left w:val="none" w:sz="0" w:space="0" w:color="auto"/>
                    <w:bottom w:val="none" w:sz="0" w:space="0" w:color="auto"/>
                    <w:right w:val="none" w:sz="0" w:space="0" w:color="auto"/>
                  </w:divBdr>
                </w:div>
                <w:div w:id="1312638878">
                  <w:marLeft w:val="0"/>
                  <w:marRight w:val="0"/>
                  <w:marTop w:val="0"/>
                  <w:marBottom w:val="0"/>
                  <w:divBdr>
                    <w:top w:val="none" w:sz="0" w:space="0" w:color="auto"/>
                    <w:left w:val="none" w:sz="0" w:space="0" w:color="auto"/>
                    <w:bottom w:val="none" w:sz="0" w:space="0" w:color="auto"/>
                    <w:right w:val="none" w:sz="0" w:space="0" w:color="auto"/>
                  </w:divBdr>
                </w:div>
                <w:div w:id="236943611">
                  <w:marLeft w:val="0"/>
                  <w:marRight w:val="0"/>
                  <w:marTop w:val="0"/>
                  <w:marBottom w:val="0"/>
                  <w:divBdr>
                    <w:top w:val="none" w:sz="0" w:space="0" w:color="auto"/>
                    <w:left w:val="none" w:sz="0" w:space="0" w:color="auto"/>
                    <w:bottom w:val="none" w:sz="0" w:space="0" w:color="auto"/>
                    <w:right w:val="none" w:sz="0" w:space="0" w:color="auto"/>
                  </w:divBdr>
                </w:div>
                <w:div w:id="1385173823">
                  <w:marLeft w:val="0"/>
                  <w:marRight w:val="0"/>
                  <w:marTop w:val="0"/>
                  <w:marBottom w:val="0"/>
                  <w:divBdr>
                    <w:top w:val="none" w:sz="0" w:space="0" w:color="auto"/>
                    <w:left w:val="none" w:sz="0" w:space="0" w:color="auto"/>
                    <w:bottom w:val="none" w:sz="0" w:space="0" w:color="auto"/>
                    <w:right w:val="none" w:sz="0" w:space="0" w:color="auto"/>
                  </w:divBdr>
                </w:div>
                <w:div w:id="1449161640">
                  <w:marLeft w:val="0"/>
                  <w:marRight w:val="0"/>
                  <w:marTop w:val="0"/>
                  <w:marBottom w:val="0"/>
                  <w:divBdr>
                    <w:top w:val="none" w:sz="0" w:space="0" w:color="auto"/>
                    <w:left w:val="none" w:sz="0" w:space="0" w:color="auto"/>
                    <w:bottom w:val="none" w:sz="0" w:space="0" w:color="auto"/>
                    <w:right w:val="none" w:sz="0" w:space="0" w:color="auto"/>
                  </w:divBdr>
                </w:div>
                <w:div w:id="38706824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169901778">
                  <w:marLeft w:val="0"/>
                  <w:marRight w:val="0"/>
                  <w:marTop w:val="0"/>
                  <w:marBottom w:val="0"/>
                  <w:divBdr>
                    <w:top w:val="none" w:sz="0" w:space="0" w:color="auto"/>
                    <w:left w:val="none" w:sz="0" w:space="0" w:color="auto"/>
                    <w:bottom w:val="none" w:sz="0" w:space="0" w:color="auto"/>
                    <w:right w:val="none" w:sz="0" w:space="0" w:color="auto"/>
                  </w:divBdr>
                </w:div>
                <w:div w:id="1130590598">
                  <w:marLeft w:val="0"/>
                  <w:marRight w:val="0"/>
                  <w:marTop w:val="0"/>
                  <w:marBottom w:val="0"/>
                  <w:divBdr>
                    <w:top w:val="none" w:sz="0" w:space="0" w:color="auto"/>
                    <w:left w:val="none" w:sz="0" w:space="0" w:color="auto"/>
                    <w:bottom w:val="none" w:sz="0" w:space="0" w:color="auto"/>
                    <w:right w:val="none" w:sz="0" w:space="0" w:color="auto"/>
                  </w:divBdr>
                </w:div>
                <w:div w:id="1546528290">
                  <w:marLeft w:val="0"/>
                  <w:marRight w:val="0"/>
                  <w:marTop w:val="0"/>
                  <w:marBottom w:val="0"/>
                  <w:divBdr>
                    <w:top w:val="none" w:sz="0" w:space="0" w:color="auto"/>
                    <w:left w:val="none" w:sz="0" w:space="0" w:color="auto"/>
                    <w:bottom w:val="none" w:sz="0" w:space="0" w:color="auto"/>
                    <w:right w:val="none" w:sz="0" w:space="0" w:color="auto"/>
                  </w:divBdr>
                </w:div>
                <w:div w:id="1767730940">
                  <w:marLeft w:val="0"/>
                  <w:marRight w:val="0"/>
                  <w:marTop w:val="0"/>
                  <w:marBottom w:val="0"/>
                  <w:divBdr>
                    <w:top w:val="none" w:sz="0" w:space="0" w:color="auto"/>
                    <w:left w:val="none" w:sz="0" w:space="0" w:color="auto"/>
                    <w:bottom w:val="none" w:sz="0" w:space="0" w:color="auto"/>
                    <w:right w:val="none" w:sz="0" w:space="0" w:color="auto"/>
                  </w:divBdr>
                </w:div>
                <w:div w:id="1851676583">
                  <w:marLeft w:val="0"/>
                  <w:marRight w:val="0"/>
                  <w:marTop w:val="0"/>
                  <w:marBottom w:val="0"/>
                  <w:divBdr>
                    <w:top w:val="none" w:sz="0" w:space="0" w:color="auto"/>
                    <w:left w:val="none" w:sz="0" w:space="0" w:color="auto"/>
                    <w:bottom w:val="none" w:sz="0" w:space="0" w:color="auto"/>
                    <w:right w:val="none" w:sz="0" w:space="0" w:color="auto"/>
                  </w:divBdr>
                </w:div>
                <w:div w:id="965156529">
                  <w:marLeft w:val="0"/>
                  <w:marRight w:val="0"/>
                  <w:marTop w:val="0"/>
                  <w:marBottom w:val="0"/>
                  <w:divBdr>
                    <w:top w:val="none" w:sz="0" w:space="0" w:color="auto"/>
                    <w:left w:val="none" w:sz="0" w:space="0" w:color="auto"/>
                    <w:bottom w:val="none" w:sz="0" w:space="0" w:color="auto"/>
                    <w:right w:val="none" w:sz="0" w:space="0" w:color="auto"/>
                  </w:divBdr>
                </w:div>
                <w:div w:id="1864902252">
                  <w:marLeft w:val="0"/>
                  <w:marRight w:val="0"/>
                  <w:marTop w:val="0"/>
                  <w:marBottom w:val="0"/>
                  <w:divBdr>
                    <w:top w:val="none" w:sz="0" w:space="0" w:color="auto"/>
                    <w:left w:val="none" w:sz="0" w:space="0" w:color="auto"/>
                    <w:bottom w:val="none" w:sz="0" w:space="0" w:color="auto"/>
                    <w:right w:val="none" w:sz="0" w:space="0" w:color="auto"/>
                  </w:divBdr>
                </w:div>
                <w:div w:id="456067590">
                  <w:marLeft w:val="0"/>
                  <w:marRight w:val="0"/>
                  <w:marTop w:val="0"/>
                  <w:marBottom w:val="0"/>
                  <w:divBdr>
                    <w:top w:val="none" w:sz="0" w:space="0" w:color="auto"/>
                    <w:left w:val="none" w:sz="0" w:space="0" w:color="auto"/>
                    <w:bottom w:val="none" w:sz="0" w:space="0" w:color="auto"/>
                    <w:right w:val="none" w:sz="0" w:space="0" w:color="auto"/>
                  </w:divBdr>
                </w:div>
                <w:div w:id="580800541">
                  <w:marLeft w:val="0"/>
                  <w:marRight w:val="0"/>
                  <w:marTop w:val="0"/>
                  <w:marBottom w:val="0"/>
                  <w:divBdr>
                    <w:top w:val="none" w:sz="0" w:space="0" w:color="auto"/>
                    <w:left w:val="none" w:sz="0" w:space="0" w:color="auto"/>
                    <w:bottom w:val="none" w:sz="0" w:space="0" w:color="auto"/>
                    <w:right w:val="none" w:sz="0" w:space="0" w:color="auto"/>
                  </w:divBdr>
                </w:div>
                <w:div w:id="246576342">
                  <w:marLeft w:val="0"/>
                  <w:marRight w:val="0"/>
                  <w:marTop w:val="0"/>
                  <w:marBottom w:val="0"/>
                  <w:divBdr>
                    <w:top w:val="none" w:sz="0" w:space="0" w:color="auto"/>
                    <w:left w:val="none" w:sz="0" w:space="0" w:color="auto"/>
                    <w:bottom w:val="none" w:sz="0" w:space="0" w:color="auto"/>
                    <w:right w:val="none" w:sz="0" w:space="0" w:color="auto"/>
                  </w:divBdr>
                </w:div>
                <w:div w:id="1575505404">
                  <w:marLeft w:val="0"/>
                  <w:marRight w:val="0"/>
                  <w:marTop w:val="0"/>
                  <w:marBottom w:val="0"/>
                  <w:divBdr>
                    <w:top w:val="none" w:sz="0" w:space="0" w:color="auto"/>
                    <w:left w:val="none" w:sz="0" w:space="0" w:color="auto"/>
                    <w:bottom w:val="none" w:sz="0" w:space="0" w:color="auto"/>
                    <w:right w:val="none" w:sz="0" w:space="0" w:color="auto"/>
                  </w:divBdr>
                </w:div>
                <w:div w:id="1471441040">
                  <w:marLeft w:val="0"/>
                  <w:marRight w:val="0"/>
                  <w:marTop w:val="0"/>
                  <w:marBottom w:val="0"/>
                  <w:divBdr>
                    <w:top w:val="none" w:sz="0" w:space="0" w:color="auto"/>
                    <w:left w:val="none" w:sz="0" w:space="0" w:color="auto"/>
                    <w:bottom w:val="none" w:sz="0" w:space="0" w:color="auto"/>
                    <w:right w:val="none" w:sz="0" w:space="0" w:color="auto"/>
                  </w:divBdr>
                </w:div>
                <w:div w:id="380249353">
                  <w:marLeft w:val="0"/>
                  <w:marRight w:val="0"/>
                  <w:marTop w:val="0"/>
                  <w:marBottom w:val="0"/>
                  <w:divBdr>
                    <w:top w:val="none" w:sz="0" w:space="0" w:color="auto"/>
                    <w:left w:val="none" w:sz="0" w:space="0" w:color="auto"/>
                    <w:bottom w:val="none" w:sz="0" w:space="0" w:color="auto"/>
                    <w:right w:val="none" w:sz="0" w:space="0" w:color="auto"/>
                  </w:divBdr>
                </w:div>
                <w:div w:id="1389261307">
                  <w:marLeft w:val="0"/>
                  <w:marRight w:val="0"/>
                  <w:marTop w:val="0"/>
                  <w:marBottom w:val="0"/>
                  <w:divBdr>
                    <w:top w:val="none" w:sz="0" w:space="0" w:color="auto"/>
                    <w:left w:val="none" w:sz="0" w:space="0" w:color="auto"/>
                    <w:bottom w:val="none" w:sz="0" w:space="0" w:color="auto"/>
                    <w:right w:val="none" w:sz="0" w:space="0" w:color="auto"/>
                  </w:divBdr>
                </w:div>
                <w:div w:id="1568177530">
                  <w:marLeft w:val="0"/>
                  <w:marRight w:val="0"/>
                  <w:marTop w:val="0"/>
                  <w:marBottom w:val="0"/>
                  <w:divBdr>
                    <w:top w:val="none" w:sz="0" w:space="0" w:color="auto"/>
                    <w:left w:val="none" w:sz="0" w:space="0" w:color="auto"/>
                    <w:bottom w:val="none" w:sz="0" w:space="0" w:color="auto"/>
                    <w:right w:val="none" w:sz="0" w:space="0" w:color="auto"/>
                  </w:divBdr>
                </w:div>
                <w:div w:id="1809782209">
                  <w:marLeft w:val="0"/>
                  <w:marRight w:val="0"/>
                  <w:marTop w:val="0"/>
                  <w:marBottom w:val="0"/>
                  <w:divBdr>
                    <w:top w:val="none" w:sz="0" w:space="0" w:color="auto"/>
                    <w:left w:val="none" w:sz="0" w:space="0" w:color="auto"/>
                    <w:bottom w:val="none" w:sz="0" w:space="0" w:color="auto"/>
                    <w:right w:val="none" w:sz="0" w:space="0" w:color="auto"/>
                  </w:divBdr>
                </w:div>
                <w:div w:id="752047909">
                  <w:marLeft w:val="0"/>
                  <w:marRight w:val="0"/>
                  <w:marTop w:val="0"/>
                  <w:marBottom w:val="0"/>
                  <w:divBdr>
                    <w:top w:val="none" w:sz="0" w:space="0" w:color="auto"/>
                    <w:left w:val="none" w:sz="0" w:space="0" w:color="auto"/>
                    <w:bottom w:val="none" w:sz="0" w:space="0" w:color="auto"/>
                    <w:right w:val="none" w:sz="0" w:space="0" w:color="auto"/>
                  </w:divBdr>
                </w:div>
                <w:div w:id="1417828620">
                  <w:marLeft w:val="0"/>
                  <w:marRight w:val="0"/>
                  <w:marTop w:val="0"/>
                  <w:marBottom w:val="0"/>
                  <w:divBdr>
                    <w:top w:val="none" w:sz="0" w:space="0" w:color="auto"/>
                    <w:left w:val="none" w:sz="0" w:space="0" w:color="auto"/>
                    <w:bottom w:val="none" w:sz="0" w:space="0" w:color="auto"/>
                    <w:right w:val="none" w:sz="0" w:space="0" w:color="auto"/>
                  </w:divBdr>
                </w:div>
                <w:div w:id="945037979">
                  <w:marLeft w:val="0"/>
                  <w:marRight w:val="0"/>
                  <w:marTop w:val="0"/>
                  <w:marBottom w:val="0"/>
                  <w:divBdr>
                    <w:top w:val="none" w:sz="0" w:space="0" w:color="auto"/>
                    <w:left w:val="none" w:sz="0" w:space="0" w:color="auto"/>
                    <w:bottom w:val="none" w:sz="0" w:space="0" w:color="auto"/>
                    <w:right w:val="none" w:sz="0" w:space="0" w:color="auto"/>
                  </w:divBdr>
                </w:div>
                <w:div w:id="891968247">
                  <w:marLeft w:val="0"/>
                  <w:marRight w:val="0"/>
                  <w:marTop w:val="0"/>
                  <w:marBottom w:val="0"/>
                  <w:divBdr>
                    <w:top w:val="none" w:sz="0" w:space="0" w:color="auto"/>
                    <w:left w:val="none" w:sz="0" w:space="0" w:color="auto"/>
                    <w:bottom w:val="none" w:sz="0" w:space="0" w:color="auto"/>
                    <w:right w:val="none" w:sz="0" w:space="0" w:color="auto"/>
                  </w:divBdr>
                </w:div>
                <w:div w:id="1490246275">
                  <w:marLeft w:val="0"/>
                  <w:marRight w:val="0"/>
                  <w:marTop w:val="0"/>
                  <w:marBottom w:val="0"/>
                  <w:divBdr>
                    <w:top w:val="none" w:sz="0" w:space="0" w:color="auto"/>
                    <w:left w:val="none" w:sz="0" w:space="0" w:color="auto"/>
                    <w:bottom w:val="none" w:sz="0" w:space="0" w:color="auto"/>
                    <w:right w:val="none" w:sz="0" w:space="0" w:color="auto"/>
                  </w:divBdr>
                </w:div>
                <w:div w:id="2147354433">
                  <w:marLeft w:val="0"/>
                  <w:marRight w:val="0"/>
                  <w:marTop w:val="0"/>
                  <w:marBottom w:val="0"/>
                  <w:divBdr>
                    <w:top w:val="none" w:sz="0" w:space="0" w:color="auto"/>
                    <w:left w:val="none" w:sz="0" w:space="0" w:color="auto"/>
                    <w:bottom w:val="none" w:sz="0" w:space="0" w:color="auto"/>
                    <w:right w:val="none" w:sz="0" w:space="0" w:color="auto"/>
                  </w:divBdr>
                </w:div>
                <w:div w:id="1305501410">
                  <w:marLeft w:val="0"/>
                  <w:marRight w:val="0"/>
                  <w:marTop w:val="0"/>
                  <w:marBottom w:val="0"/>
                  <w:divBdr>
                    <w:top w:val="none" w:sz="0" w:space="0" w:color="auto"/>
                    <w:left w:val="none" w:sz="0" w:space="0" w:color="auto"/>
                    <w:bottom w:val="none" w:sz="0" w:space="0" w:color="auto"/>
                    <w:right w:val="none" w:sz="0" w:space="0" w:color="auto"/>
                  </w:divBdr>
                </w:div>
                <w:div w:id="795371237">
                  <w:marLeft w:val="0"/>
                  <w:marRight w:val="0"/>
                  <w:marTop w:val="0"/>
                  <w:marBottom w:val="0"/>
                  <w:divBdr>
                    <w:top w:val="none" w:sz="0" w:space="0" w:color="auto"/>
                    <w:left w:val="none" w:sz="0" w:space="0" w:color="auto"/>
                    <w:bottom w:val="none" w:sz="0" w:space="0" w:color="auto"/>
                    <w:right w:val="none" w:sz="0" w:space="0" w:color="auto"/>
                  </w:divBdr>
                </w:div>
                <w:div w:id="1998610130">
                  <w:marLeft w:val="0"/>
                  <w:marRight w:val="0"/>
                  <w:marTop w:val="0"/>
                  <w:marBottom w:val="0"/>
                  <w:divBdr>
                    <w:top w:val="none" w:sz="0" w:space="0" w:color="auto"/>
                    <w:left w:val="none" w:sz="0" w:space="0" w:color="auto"/>
                    <w:bottom w:val="none" w:sz="0" w:space="0" w:color="auto"/>
                    <w:right w:val="none" w:sz="0" w:space="0" w:color="auto"/>
                  </w:divBdr>
                </w:div>
                <w:div w:id="1416366185">
                  <w:marLeft w:val="0"/>
                  <w:marRight w:val="0"/>
                  <w:marTop w:val="0"/>
                  <w:marBottom w:val="0"/>
                  <w:divBdr>
                    <w:top w:val="none" w:sz="0" w:space="0" w:color="auto"/>
                    <w:left w:val="none" w:sz="0" w:space="0" w:color="auto"/>
                    <w:bottom w:val="none" w:sz="0" w:space="0" w:color="auto"/>
                    <w:right w:val="none" w:sz="0" w:space="0" w:color="auto"/>
                  </w:divBdr>
                </w:div>
                <w:div w:id="849297130">
                  <w:marLeft w:val="0"/>
                  <w:marRight w:val="0"/>
                  <w:marTop w:val="0"/>
                  <w:marBottom w:val="0"/>
                  <w:divBdr>
                    <w:top w:val="none" w:sz="0" w:space="0" w:color="auto"/>
                    <w:left w:val="none" w:sz="0" w:space="0" w:color="auto"/>
                    <w:bottom w:val="none" w:sz="0" w:space="0" w:color="auto"/>
                    <w:right w:val="none" w:sz="0" w:space="0" w:color="auto"/>
                  </w:divBdr>
                </w:div>
                <w:div w:id="600115309">
                  <w:marLeft w:val="0"/>
                  <w:marRight w:val="0"/>
                  <w:marTop w:val="0"/>
                  <w:marBottom w:val="0"/>
                  <w:divBdr>
                    <w:top w:val="none" w:sz="0" w:space="0" w:color="auto"/>
                    <w:left w:val="none" w:sz="0" w:space="0" w:color="auto"/>
                    <w:bottom w:val="none" w:sz="0" w:space="0" w:color="auto"/>
                    <w:right w:val="none" w:sz="0" w:space="0" w:color="auto"/>
                  </w:divBdr>
                </w:div>
                <w:div w:id="1234853457">
                  <w:marLeft w:val="0"/>
                  <w:marRight w:val="0"/>
                  <w:marTop w:val="0"/>
                  <w:marBottom w:val="0"/>
                  <w:divBdr>
                    <w:top w:val="none" w:sz="0" w:space="0" w:color="auto"/>
                    <w:left w:val="none" w:sz="0" w:space="0" w:color="auto"/>
                    <w:bottom w:val="none" w:sz="0" w:space="0" w:color="auto"/>
                    <w:right w:val="none" w:sz="0" w:space="0" w:color="auto"/>
                  </w:divBdr>
                </w:div>
                <w:div w:id="2002806559">
                  <w:marLeft w:val="0"/>
                  <w:marRight w:val="0"/>
                  <w:marTop w:val="0"/>
                  <w:marBottom w:val="0"/>
                  <w:divBdr>
                    <w:top w:val="none" w:sz="0" w:space="0" w:color="auto"/>
                    <w:left w:val="none" w:sz="0" w:space="0" w:color="auto"/>
                    <w:bottom w:val="none" w:sz="0" w:space="0" w:color="auto"/>
                    <w:right w:val="none" w:sz="0" w:space="0" w:color="auto"/>
                  </w:divBdr>
                </w:div>
                <w:div w:id="835464455">
                  <w:marLeft w:val="0"/>
                  <w:marRight w:val="0"/>
                  <w:marTop w:val="0"/>
                  <w:marBottom w:val="0"/>
                  <w:divBdr>
                    <w:top w:val="none" w:sz="0" w:space="0" w:color="auto"/>
                    <w:left w:val="none" w:sz="0" w:space="0" w:color="auto"/>
                    <w:bottom w:val="none" w:sz="0" w:space="0" w:color="auto"/>
                    <w:right w:val="none" w:sz="0" w:space="0" w:color="auto"/>
                  </w:divBdr>
                </w:div>
                <w:div w:id="1946380178">
                  <w:marLeft w:val="0"/>
                  <w:marRight w:val="0"/>
                  <w:marTop w:val="0"/>
                  <w:marBottom w:val="0"/>
                  <w:divBdr>
                    <w:top w:val="none" w:sz="0" w:space="0" w:color="auto"/>
                    <w:left w:val="none" w:sz="0" w:space="0" w:color="auto"/>
                    <w:bottom w:val="none" w:sz="0" w:space="0" w:color="auto"/>
                    <w:right w:val="none" w:sz="0" w:space="0" w:color="auto"/>
                  </w:divBdr>
                </w:div>
                <w:div w:id="1658654058">
                  <w:marLeft w:val="0"/>
                  <w:marRight w:val="0"/>
                  <w:marTop w:val="0"/>
                  <w:marBottom w:val="0"/>
                  <w:divBdr>
                    <w:top w:val="none" w:sz="0" w:space="0" w:color="auto"/>
                    <w:left w:val="none" w:sz="0" w:space="0" w:color="auto"/>
                    <w:bottom w:val="none" w:sz="0" w:space="0" w:color="auto"/>
                    <w:right w:val="none" w:sz="0" w:space="0" w:color="auto"/>
                  </w:divBdr>
                </w:div>
                <w:div w:id="610822530">
                  <w:marLeft w:val="0"/>
                  <w:marRight w:val="0"/>
                  <w:marTop w:val="0"/>
                  <w:marBottom w:val="0"/>
                  <w:divBdr>
                    <w:top w:val="none" w:sz="0" w:space="0" w:color="auto"/>
                    <w:left w:val="none" w:sz="0" w:space="0" w:color="auto"/>
                    <w:bottom w:val="none" w:sz="0" w:space="0" w:color="auto"/>
                    <w:right w:val="none" w:sz="0" w:space="0" w:color="auto"/>
                  </w:divBdr>
                </w:div>
                <w:div w:id="1260288939">
                  <w:marLeft w:val="0"/>
                  <w:marRight w:val="0"/>
                  <w:marTop w:val="0"/>
                  <w:marBottom w:val="0"/>
                  <w:divBdr>
                    <w:top w:val="none" w:sz="0" w:space="0" w:color="auto"/>
                    <w:left w:val="none" w:sz="0" w:space="0" w:color="auto"/>
                    <w:bottom w:val="none" w:sz="0" w:space="0" w:color="auto"/>
                    <w:right w:val="none" w:sz="0" w:space="0" w:color="auto"/>
                  </w:divBdr>
                </w:div>
                <w:div w:id="45498635">
                  <w:marLeft w:val="0"/>
                  <w:marRight w:val="0"/>
                  <w:marTop w:val="0"/>
                  <w:marBottom w:val="0"/>
                  <w:divBdr>
                    <w:top w:val="none" w:sz="0" w:space="0" w:color="auto"/>
                    <w:left w:val="none" w:sz="0" w:space="0" w:color="auto"/>
                    <w:bottom w:val="none" w:sz="0" w:space="0" w:color="auto"/>
                    <w:right w:val="none" w:sz="0" w:space="0" w:color="auto"/>
                  </w:divBdr>
                </w:div>
                <w:div w:id="1871603826">
                  <w:marLeft w:val="0"/>
                  <w:marRight w:val="0"/>
                  <w:marTop w:val="0"/>
                  <w:marBottom w:val="0"/>
                  <w:divBdr>
                    <w:top w:val="none" w:sz="0" w:space="0" w:color="auto"/>
                    <w:left w:val="none" w:sz="0" w:space="0" w:color="auto"/>
                    <w:bottom w:val="none" w:sz="0" w:space="0" w:color="auto"/>
                    <w:right w:val="none" w:sz="0" w:space="0" w:color="auto"/>
                  </w:divBdr>
                </w:div>
                <w:div w:id="1944334410">
                  <w:marLeft w:val="0"/>
                  <w:marRight w:val="0"/>
                  <w:marTop w:val="0"/>
                  <w:marBottom w:val="0"/>
                  <w:divBdr>
                    <w:top w:val="none" w:sz="0" w:space="0" w:color="auto"/>
                    <w:left w:val="none" w:sz="0" w:space="0" w:color="auto"/>
                    <w:bottom w:val="none" w:sz="0" w:space="0" w:color="auto"/>
                    <w:right w:val="none" w:sz="0" w:space="0" w:color="auto"/>
                  </w:divBdr>
                </w:div>
                <w:div w:id="672416143">
                  <w:marLeft w:val="0"/>
                  <w:marRight w:val="0"/>
                  <w:marTop w:val="0"/>
                  <w:marBottom w:val="0"/>
                  <w:divBdr>
                    <w:top w:val="none" w:sz="0" w:space="0" w:color="auto"/>
                    <w:left w:val="none" w:sz="0" w:space="0" w:color="auto"/>
                    <w:bottom w:val="none" w:sz="0" w:space="0" w:color="auto"/>
                    <w:right w:val="none" w:sz="0" w:space="0" w:color="auto"/>
                  </w:divBdr>
                </w:div>
                <w:div w:id="455178117">
                  <w:marLeft w:val="0"/>
                  <w:marRight w:val="0"/>
                  <w:marTop w:val="0"/>
                  <w:marBottom w:val="0"/>
                  <w:divBdr>
                    <w:top w:val="none" w:sz="0" w:space="0" w:color="auto"/>
                    <w:left w:val="none" w:sz="0" w:space="0" w:color="auto"/>
                    <w:bottom w:val="none" w:sz="0" w:space="0" w:color="auto"/>
                    <w:right w:val="none" w:sz="0" w:space="0" w:color="auto"/>
                  </w:divBdr>
                </w:div>
                <w:div w:id="1192957886">
                  <w:marLeft w:val="0"/>
                  <w:marRight w:val="0"/>
                  <w:marTop w:val="0"/>
                  <w:marBottom w:val="0"/>
                  <w:divBdr>
                    <w:top w:val="none" w:sz="0" w:space="0" w:color="auto"/>
                    <w:left w:val="none" w:sz="0" w:space="0" w:color="auto"/>
                    <w:bottom w:val="none" w:sz="0" w:space="0" w:color="auto"/>
                    <w:right w:val="none" w:sz="0" w:space="0" w:color="auto"/>
                  </w:divBdr>
                </w:div>
                <w:div w:id="1854492632">
                  <w:marLeft w:val="0"/>
                  <w:marRight w:val="0"/>
                  <w:marTop w:val="0"/>
                  <w:marBottom w:val="0"/>
                  <w:divBdr>
                    <w:top w:val="none" w:sz="0" w:space="0" w:color="auto"/>
                    <w:left w:val="none" w:sz="0" w:space="0" w:color="auto"/>
                    <w:bottom w:val="none" w:sz="0" w:space="0" w:color="auto"/>
                    <w:right w:val="none" w:sz="0" w:space="0" w:color="auto"/>
                  </w:divBdr>
                </w:div>
                <w:div w:id="1036271300">
                  <w:marLeft w:val="0"/>
                  <w:marRight w:val="0"/>
                  <w:marTop w:val="0"/>
                  <w:marBottom w:val="0"/>
                  <w:divBdr>
                    <w:top w:val="none" w:sz="0" w:space="0" w:color="auto"/>
                    <w:left w:val="none" w:sz="0" w:space="0" w:color="auto"/>
                    <w:bottom w:val="none" w:sz="0" w:space="0" w:color="auto"/>
                    <w:right w:val="none" w:sz="0" w:space="0" w:color="auto"/>
                  </w:divBdr>
                </w:div>
                <w:div w:id="2058889278">
                  <w:marLeft w:val="0"/>
                  <w:marRight w:val="0"/>
                  <w:marTop w:val="0"/>
                  <w:marBottom w:val="0"/>
                  <w:divBdr>
                    <w:top w:val="none" w:sz="0" w:space="0" w:color="auto"/>
                    <w:left w:val="none" w:sz="0" w:space="0" w:color="auto"/>
                    <w:bottom w:val="none" w:sz="0" w:space="0" w:color="auto"/>
                    <w:right w:val="none" w:sz="0" w:space="0" w:color="auto"/>
                  </w:divBdr>
                </w:div>
                <w:div w:id="1859535974">
                  <w:marLeft w:val="0"/>
                  <w:marRight w:val="0"/>
                  <w:marTop w:val="0"/>
                  <w:marBottom w:val="0"/>
                  <w:divBdr>
                    <w:top w:val="none" w:sz="0" w:space="0" w:color="auto"/>
                    <w:left w:val="none" w:sz="0" w:space="0" w:color="auto"/>
                    <w:bottom w:val="none" w:sz="0" w:space="0" w:color="auto"/>
                    <w:right w:val="none" w:sz="0" w:space="0" w:color="auto"/>
                  </w:divBdr>
                </w:div>
                <w:div w:id="149904104">
                  <w:marLeft w:val="0"/>
                  <w:marRight w:val="0"/>
                  <w:marTop w:val="0"/>
                  <w:marBottom w:val="0"/>
                  <w:divBdr>
                    <w:top w:val="none" w:sz="0" w:space="0" w:color="auto"/>
                    <w:left w:val="none" w:sz="0" w:space="0" w:color="auto"/>
                    <w:bottom w:val="none" w:sz="0" w:space="0" w:color="auto"/>
                    <w:right w:val="none" w:sz="0" w:space="0" w:color="auto"/>
                  </w:divBdr>
                </w:div>
                <w:div w:id="6526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449">
          <w:marLeft w:val="0"/>
          <w:marRight w:val="0"/>
          <w:marTop w:val="0"/>
          <w:marBottom w:val="0"/>
          <w:divBdr>
            <w:top w:val="none" w:sz="0" w:space="0" w:color="auto"/>
            <w:left w:val="none" w:sz="0" w:space="0" w:color="auto"/>
            <w:bottom w:val="none" w:sz="0" w:space="0" w:color="auto"/>
            <w:right w:val="none" w:sz="0" w:space="0" w:color="auto"/>
          </w:divBdr>
        </w:div>
        <w:div w:id="1482574307">
          <w:marLeft w:val="0"/>
          <w:marRight w:val="0"/>
          <w:marTop w:val="0"/>
          <w:marBottom w:val="0"/>
          <w:divBdr>
            <w:top w:val="none" w:sz="0" w:space="0" w:color="auto"/>
            <w:left w:val="none" w:sz="0" w:space="0" w:color="auto"/>
            <w:bottom w:val="none" w:sz="0" w:space="0" w:color="auto"/>
            <w:right w:val="none" w:sz="0" w:space="0" w:color="auto"/>
          </w:divBdr>
        </w:div>
        <w:div w:id="696811148">
          <w:marLeft w:val="0"/>
          <w:marRight w:val="0"/>
          <w:marTop w:val="0"/>
          <w:marBottom w:val="0"/>
          <w:divBdr>
            <w:top w:val="none" w:sz="0" w:space="0" w:color="auto"/>
            <w:left w:val="none" w:sz="0" w:space="0" w:color="auto"/>
            <w:bottom w:val="none" w:sz="0" w:space="0" w:color="auto"/>
            <w:right w:val="none" w:sz="0" w:space="0" w:color="auto"/>
          </w:divBdr>
        </w:div>
        <w:div w:id="1703550551">
          <w:marLeft w:val="0"/>
          <w:marRight w:val="0"/>
          <w:marTop w:val="0"/>
          <w:marBottom w:val="0"/>
          <w:divBdr>
            <w:top w:val="none" w:sz="0" w:space="0" w:color="auto"/>
            <w:left w:val="none" w:sz="0" w:space="0" w:color="auto"/>
            <w:bottom w:val="none" w:sz="0" w:space="0" w:color="auto"/>
            <w:right w:val="none" w:sz="0" w:space="0" w:color="auto"/>
          </w:divBdr>
        </w:div>
        <w:div w:id="1864661747">
          <w:marLeft w:val="0"/>
          <w:marRight w:val="0"/>
          <w:marTop w:val="0"/>
          <w:marBottom w:val="0"/>
          <w:divBdr>
            <w:top w:val="none" w:sz="0" w:space="0" w:color="auto"/>
            <w:left w:val="none" w:sz="0" w:space="0" w:color="auto"/>
            <w:bottom w:val="none" w:sz="0" w:space="0" w:color="auto"/>
            <w:right w:val="none" w:sz="0" w:space="0" w:color="auto"/>
          </w:divBdr>
        </w:div>
        <w:div w:id="1695032170">
          <w:marLeft w:val="0"/>
          <w:marRight w:val="0"/>
          <w:marTop w:val="0"/>
          <w:marBottom w:val="0"/>
          <w:divBdr>
            <w:top w:val="none" w:sz="0" w:space="0" w:color="auto"/>
            <w:left w:val="none" w:sz="0" w:space="0" w:color="auto"/>
            <w:bottom w:val="none" w:sz="0" w:space="0" w:color="auto"/>
            <w:right w:val="none" w:sz="0" w:space="0" w:color="auto"/>
          </w:divBdr>
        </w:div>
        <w:div w:id="515848346">
          <w:marLeft w:val="0"/>
          <w:marRight w:val="0"/>
          <w:marTop w:val="0"/>
          <w:marBottom w:val="0"/>
          <w:divBdr>
            <w:top w:val="none" w:sz="0" w:space="0" w:color="auto"/>
            <w:left w:val="none" w:sz="0" w:space="0" w:color="auto"/>
            <w:bottom w:val="none" w:sz="0" w:space="0" w:color="auto"/>
            <w:right w:val="none" w:sz="0" w:space="0" w:color="auto"/>
          </w:divBdr>
        </w:div>
        <w:div w:id="26371715">
          <w:marLeft w:val="0"/>
          <w:marRight w:val="0"/>
          <w:marTop w:val="0"/>
          <w:marBottom w:val="0"/>
          <w:divBdr>
            <w:top w:val="none" w:sz="0" w:space="0" w:color="auto"/>
            <w:left w:val="none" w:sz="0" w:space="0" w:color="auto"/>
            <w:bottom w:val="none" w:sz="0" w:space="0" w:color="auto"/>
            <w:right w:val="none" w:sz="0" w:space="0" w:color="auto"/>
          </w:divBdr>
        </w:div>
        <w:div w:id="1600678365">
          <w:marLeft w:val="0"/>
          <w:marRight w:val="0"/>
          <w:marTop w:val="0"/>
          <w:marBottom w:val="0"/>
          <w:divBdr>
            <w:top w:val="none" w:sz="0" w:space="0" w:color="auto"/>
            <w:left w:val="none" w:sz="0" w:space="0" w:color="auto"/>
            <w:bottom w:val="none" w:sz="0" w:space="0" w:color="auto"/>
            <w:right w:val="none" w:sz="0" w:space="0" w:color="auto"/>
          </w:divBdr>
        </w:div>
        <w:div w:id="2039964303">
          <w:marLeft w:val="0"/>
          <w:marRight w:val="0"/>
          <w:marTop w:val="0"/>
          <w:marBottom w:val="0"/>
          <w:divBdr>
            <w:top w:val="none" w:sz="0" w:space="0" w:color="auto"/>
            <w:left w:val="none" w:sz="0" w:space="0" w:color="auto"/>
            <w:bottom w:val="none" w:sz="0" w:space="0" w:color="auto"/>
            <w:right w:val="none" w:sz="0" w:space="0" w:color="auto"/>
          </w:divBdr>
        </w:div>
        <w:div w:id="657732695">
          <w:marLeft w:val="0"/>
          <w:marRight w:val="0"/>
          <w:marTop w:val="0"/>
          <w:marBottom w:val="0"/>
          <w:divBdr>
            <w:top w:val="none" w:sz="0" w:space="0" w:color="auto"/>
            <w:left w:val="none" w:sz="0" w:space="0" w:color="auto"/>
            <w:bottom w:val="none" w:sz="0" w:space="0" w:color="auto"/>
            <w:right w:val="none" w:sz="0" w:space="0" w:color="auto"/>
          </w:divBdr>
        </w:div>
      </w:divsChild>
    </w:div>
    <w:div w:id="386343603">
      <w:bodyDiv w:val="1"/>
      <w:marLeft w:val="0"/>
      <w:marRight w:val="0"/>
      <w:marTop w:val="0"/>
      <w:marBottom w:val="0"/>
      <w:divBdr>
        <w:top w:val="none" w:sz="0" w:space="0" w:color="auto"/>
        <w:left w:val="none" w:sz="0" w:space="0" w:color="auto"/>
        <w:bottom w:val="none" w:sz="0" w:space="0" w:color="auto"/>
        <w:right w:val="none" w:sz="0" w:space="0" w:color="auto"/>
      </w:divBdr>
    </w:div>
    <w:div w:id="388573869">
      <w:bodyDiv w:val="1"/>
      <w:marLeft w:val="0"/>
      <w:marRight w:val="0"/>
      <w:marTop w:val="0"/>
      <w:marBottom w:val="0"/>
      <w:divBdr>
        <w:top w:val="none" w:sz="0" w:space="0" w:color="auto"/>
        <w:left w:val="none" w:sz="0" w:space="0" w:color="auto"/>
        <w:bottom w:val="none" w:sz="0" w:space="0" w:color="auto"/>
        <w:right w:val="none" w:sz="0" w:space="0" w:color="auto"/>
      </w:divBdr>
    </w:div>
    <w:div w:id="398284579">
      <w:bodyDiv w:val="1"/>
      <w:marLeft w:val="0"/>
      <w:marRight w:val="0"/>
      <w:marTop w:val="0"/>
      <w:marBottom w:val="0"/>
      <w:divBdr>
        <w:top w:val="none" w:sz="0" w:space="0" w:color="auto"/>
        <w:left w:val="none" w:sz="0" w:space="0" w:color="auto"/>
        <w:bottom w:val="none" w:sz="0" w:space="0" w:color="auto"/>
        <w:right w:val="none" w:sz="0" w:space="0" w:color="auto"/>
      </w:divBdr>
    </w:div>
    <w:div w:id="412631567">
      <w:bodyDiv w:val="1"/>
      <w:marLeft w:val="0"/>
      <w:marRight w:val="0"/>
      <w:marTop w:val="0"/>
      <w:marBottom w:val="0"/>
      <w:divBdr>
        <w:top w:val="none" w:sz="0" w:space="0" w:color="auto"/>
        <w:left w:val="none" w:sz="0" w:space="0" w:color="auto"/>
        <w:bottom w:val="none" w:sz="0" w:space="0" w:color="auto"/>
        <w:right w:val="none" w:sz="0" w:space="0" w:color="auto"/>
      </w:divBdr>
    </w:div>
    <w:div w:id="445346391">
      <w:bodyDiv w:val="1"/>
      <w:marLeft w:val="0"/>
      <w:marRight w:val="0"/>
      <w:marTop w:val="0"/>
      <w:marBottom w:val="0"/>
      <w:divBdr>
        <w:top w:val="none" w:sz="0" w:space="0" w:color="auto"/>
        <w:left w:val="none" w:sz="0" w:space="0" w:color="auto"/>
        <w:bottom w:val="none" w:sz="0" w:space="0" w:color="auto"/>
        <w:right w:val="none" w:sz="0" w:space="0" w:color="auto"/>
      </w:divBdr>
    </w:div>
    <w:div w:id="453213852">
      <w:bodyDiv w:val="1"/>
      <w:marLeft w:val="0"/>
      <w:marRight w:val="0"/>
      <w:marTop w:val="0"/>
      <w:marBottom w:val="0"/>
      <w:divBdr>
        <w:top w:val="none" w:sz="0" w:space="0" w:color="auto"/>
        <w:left w:val="none" w:sz="0" w:space="0" w:color="auto"/>
        <w:bottom w:val="none" w:sz="0" w:space="0" w:color="auto"/>
        <w:right w:val="none" w:sz="0" w:space="0" w:color="auto"/>
      </w:divBdr>
    </w:div>
    <w:div w:id="482166833">
      <w:bodyDiv w:val="1"/>
      <w:marLeft w:val="0"/>
      <w:marRight w:val="0"/>
      <w:marTop w:val="0"/>
      <w:marBottom w:val="0"/>
      <w:divBdr>
        <w:top w:val="none" w:sz="0" w:space="0" w:color="auto"/>
        <w:left w:val="none" w:sz="0" w:space="0" w:color="auto"/>
        <w:bottom w:val="none" w:sz="0" w:space="0" w:color="auto"/>
        <w:right w:val="none" w:sz="0" w:space="0" w:color="auto"/>
      </w:divBdr>
    </w:div>
    <w:div w:id="484318073">
      <w:bodyDiv w:val="1"/>
      <w:marLeft w:val="0"/>
      <w:marRight w:val="0"/>
      <w:marTop w:val="0"/>
      <w:marBottom w:val="0"/>
      <w:divBdr>
        <w:top w:val="none" w:sz="0" w:space="0" w:color="auto"/>
        <w:left w:val="none" w:sz="0" w:space="0" w:color="auto"/>
        <w:bottom w:val="none" w:sz="0" w:space="0" w:color="auto"/>
        <w:right w:val="none" w:sz="0" w:space="0" w:color="auto"/>
      </w:divBdr>
    </w:div>
    <w:div w:id="493959156">
      <w:bodyDiv w:val="1"/>
      <w:marLeft w:val="0"/>
      <w:marRight w:val="0"/>
      <w:marTop w:val="0"/>
      <w:marBottom w:val="0"/>
      <w:divBdr>
        <w:top w:val="none" w:sz="0" w:space="0" w:color="auto"/>
        <w:left w:val="none" w:sz="0" w:space="0" w:color="auto"/>
        <w:bottom w:val="none" w:sz="0" w:space="0" w:color="auto"/>
        <w:right w:val="none" w:sz="0" w:space="0" w:color="auto"/>
      </w:divBdr>
    </w:div>
    <w:div w:id="49626718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56624532">
      <w:bodyDiv w:val="1"/>
      <w:marLeft w:val="0"/>
      <w:marRight w:val="0"/>
      <w:marTop w:val="0"/>
      <w:marBottom w:val="0"/>
      <w:divBdr>
        <w:top w:val="none" w:sz="0" w:space="0" w:color="auto"/>
        <w:left w:val="none" w:sz="0" w:space="0" w:color="auto"/>
        <w:bottom w:val="none" w:sz="0" w:space="0" w:color="auto"/>
        <w:right w:val="none" w:sz="0" w:space="0" w:color="auto"/>
      </w:divBdr>
    </w:div>
    <w:div w:id="561868923">
      <w:bodyDiv w:val="1"/>
      <w:marLeft w:val="0"/>
      <w:marRight w:val="0"/>
      <w:marTop w:val="0"/>
      <w:marBottom w:val="0"/>
      <w:divBdr>
        <w:top w:val="none" w:sz="0" w:space="0" w:color="auto"/>
        <w:left w:val="none" w:sz="0" w:space="0" w:color="auto"/>
        <w:bottom w:val="none" w:sz="0" w:space="0" w:color="auto"/>
        <w:right w:val="none" w:sz="0" w:space="0" w:color="auto"/>
      </w:divBdr>
    </w:div>
    <w:div w:id="571500230">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76742815">
      <w:bodyDiv w:val="1"/>
      <w:marLeft w:val="0"/>
      <w:marRight w:val="0"/>
      <w:marTop w:val="0"/>
      <w:marBottom w:val="0"/>
      <w:divBdr>
        <w:top w:val="none" w:sz="0" w:space="0" w:color="auto"/>
        <w:left w:val="none" w:sz="0" w:space="0" w:color="auto"/>
        <w:bottom w:val="none" w:sz="0" w:space="0" w:color="auto"/>
        <w:right w:val="none" w:sz="0" w:space="0" w:color="auto"/>
      </w:divBdr>
    </w:div>
    <w:div w:id="582419272">
      <w:bodyDiv w:val="1"/>
      <w:marLeft w:val="0"/>
      <w:marRight w:val="0"/>
      <w:marTop w:val="0"/>
      <w:marBottom w:val="0"/>
      <w:divBdr>
        <w:top w:val="none" w:sz="0" w:space="0" w:color="auto"/>
        <w:left w:val="none" w:sz="0" w:space="0" w:color="auto"/>
        <w:bottom w:val="none" w:sz="0" w:space="0" w:color="auto"/>
        <w:right w:val="none" w:sz="0" w:space="0" w:color="auto"/>
      </w:divBdr>
    </w:div>
    <w:div w:id="632298154">
      <w:bodyDiv w:val="1"/>
      <w:marLeft w:val="0"/>
      <w:marRight w:val="0"/>
      <w:marTop w:val="0"/>
      <w:marBottom w:val="0"/>
      <w:divBdr>
        <w:top w:val="none" w:sz="0" w:space="0" w:color="auto"/>
        <w:left w:val="none" w:sz="0" w:space="0" w:color="auto"/>
        <w:bottom w:val="none" w:sz="0" w:space="0" w:color="auto"/>
        <w:right w:val="none" w:sz="0" w:space="0" w:color="auto"/>
      </w:divBdr>
    </w:div>
    <w:div w:id="633488626">
      <w:bodyDiv w:val="1"/>
      <w:marLeft w:val="0"/>
      <w:marRight w:val="0"/>
      <w:marTop w:val="0"/>
      <w:marBottom w:val="0"/>
      <w:divBdr>
        <w:top w:val="none" w:sz="0" w:space="0" w:color="auto"/>
        <w:left w:val="none" w:sz="0" w:space="0" w:color="auto"/>
        <w:bottom w:val="none" w:sz="0" w:space="0" w:color="auto"/>
        <w:right w:val="none" w:sz="0" w:space="0" w:color="auto"/>
      </w:divBdr>
    </w:div>
    <w:div w:id="648746874">
      <w:bodyDiv w:val="1"/>
      <w:marLeft w:val="0"/>
      <w:marRight w:val="0"/>
      <w:marTop w:val="0"/>
      <w:marBottom w:val="0"/>
      <w:divBdr>
        <w:top w:val="none" w:sz="0" w:space="0" w:color="auto"/>
        <w:left w:val="none" w:sz="0" w:space="0" w:color="auto"/>
        <w:bottom w:val="none" w:sz="0" w:space="0" w:color="auto"/>
        <w:right w:val="none" w:sz="0" w:space="0" w:color="auto"/>
      </w:divBdr>
    </w:div>
    <w:div w:id="690911326">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35933160">
      <w:bodyDiv w:val="1"/>
      <w:marLeft w:val="0"/>
      <w:marRight w:val="0"/>
      <w:marTop w:val="0"/>
      <w:marBottom w:val="0"/>
      <w:divBdr>
        <w:top w:val="none" w:sz="0" w:space="0" w:color="auto"/>
        <w:left w:val="none" w:sz="0" w:space="0" w:color="auto"/>
        <w:bottom w:val="none" w:sz="0" w:space="0" w:color="auto"/>
        <w:right w:val="none" w:sz="0" w:space="0" w:color="auto"/>
      </w:divBdr>
    </w:div>
    <w:div w:id="738788629">
      <w:bodyDiv w:val="1"/>
      <w:marLeft w:val="0"/>
      <w:marRight w:val="0"/>
      <w:marTop w:val="0"/>
      <w:marBottom w:val="0"/>
      <w:divBdr>
        <w:top w:val="none" w:sz="0" w:space="0" w:color="auto"/>
        <w:left w:val="none" w:sz="0" w:space="0" w:color="auto"/>
        <w:bottom w:val="none" w:sz="0" w:space="0" w:color="auto"/>
        <w:right w:val="none" w:sz="0" w:space="0" w:color="auto"/>
      </w:divBdr>
    </w:div>
    <w:div w:id="777259465">
      <w:bodyDiv w:val="1"/>
      <w:marLeft w:val="0"/>
      <w:marRight w:val="0"/>
      <w:marTop w:val="0"/>
      <w:marBottom w:val="0"/>
      <w:divBdr>
        <w:top w:val="none" w:sz="0" w:space="0" w:color="auto"/>
        <w:left w:val="none" w:sz="0" w:space="0" w:color="auto"/>
        <w:bottom w:val="none" w:sz="0" w:space="0" w:color="auto"/>
        <w:right w:val="none" w:sz="0" w:space="0" w:color="auto"/>
      </w:divBdr>
    </w:div>
    <w:div w:id="795106045">
      <w:bodyDiv w:val="1"/>
      <w:marLeft w:val="0"/>
      <w:marRight w:val="0"/>
      <w:marTop w:val="0"/>
      <w:marBottom w:val="0"/>
      <w:divBdr>
        <w:top w:val="none" w:sz="0" w:space="0" w:color="auto"/>
        <w:left w:val="none" w:sz="0" w:space="0" w:color="auto"/>
        <w:bottom w:val="none" w:sz="0" w:space="0" w:color="auto"/>
        <w:right w:val="none" w:sz="0" w:space="0" w:color="auto"/>
      </w:divBdr>
      <w:divsChild>
        <w:div w:id="2019043143">
          <w:marLeft w:val="0"/>
          <w:marRight w:val="0"/>
          <w:marTop w:val="0"/>
          <w:marBottom w:val="0"/>
          <w:divBdr>
            <w:top w:val="none" w:sz="0" w:space="0" w:color="auto"/>
            <w:left w:val="none" w:sz="0" w:space="0" w:color="auto"/>
            <w:bottom w:val="none" w:sz="0" w:space="0" w:color="auto"/>
            <w:right w:val="none" w:sz="0" w:space="0" w:color="auto"/>
          </w:divBdr>
        </w:div>
        <w:div w:id="1586064750">
          <w:marLeft w:val="0"/>
          <w:marRight w:val="0"/>
          <w:marTop w:val="0"/>
          <w:marBottom w:val="0"/>
          <w:divBdr>
            <w:top w:val="none" w:sz="0" w:space="0" w:color="auto"/>
            <w:left w:val="none" w:sz="0" w:space="0" w:color="auto"/>
            <w:bottom w:val="none" w:sz="0" w:space="0" w:color="auto"/>
            <w:right w:val="none" w:sz="0" w:space="0" w:color="auto"/>
          </w:divBdr>
        </w:div>
        <w:div w:id="1270236449">
          <w:marLeft w:val="0"/>
          <w:marRight w:val="0"/>
          <w:marTop w:val="0"/>
          <w:marBottom w:val="0"/>
          <w:divBdr>
            <w:top w:val="none" w:sz="0" w:space="0" w:color="auto"/>
            <w:left w:val="none" w:sz="0" w:space="0" w:color="auto"/>
            <w:bottom w:val="none" w:sz="0" w:space="0" w:color="auto"/>
            <w:right w:val="none" w:sz="0" w:space="0" w:color="auto"/>
          </w:divBdr>
        </w:div>
        <w:div w:id="289946424">
          <w:marLeft w:val="0"/>
          <w:marRight w:val="0"/>
          <w:marTop w:val="0"/>
          <w:marBottom w:val="0"/>
          <w:divBdr>
            <w:top w:val="none" w:sz="0" w:space="0" w:color="auto"/>
            <w:left w:val="none" w:sz="0" w:space="0" w:color="auto"/>
            <w:bottom w:val="none" w:sz="0" w:space="0" w:color="auto"/>
            <w:right w:val="none" w:sz="0" w:space="0" w:color="auto"/>
          </w:divBdr>
        </w:div>
        <w:div w:id="1686974501">
          <w:marLeft w:val="0"/>
          <w:marRight w:val="0"/>
          <w:marTop w:val="0"/>
          <w:marBottom w:val="0"/>
          <w:divBdr>
            <w:top w:val="none" w:sz="0" w:space="0" w:color="auto"/>
            <w:left w:val="none" w:sz="0" w:space="0" w:color="auto"/>
            <w:bottom w:val="none" w:sz="0" w:space="0" w:color="auto"/>
            <w:right w:val="none" w:sz="0" w:space="0" w:color="auto"/>
          </w:divBdr>
        </w:div>
        <w:div w:id="578247351">
          <w:marLeft w:val="0"/>
          <w:marRight w:val="0"/>
          <w:marTop w:val="0"/>
          <w:marBottom w:val="0"/>
          <w:divBdr>
            <w:top w:val="none" w:sz="0" w:space="0" w:color="auto"/>
            <w:left w:val="none" w:sz="0" w:space="0" w:color="auto"/>
            <w:bottom w:val="none" w:sz="0" w:space="0" w:color="auto"/>
            <w:right w:val="none" w:sz="0" w:space="0" w:color="auto"/>
          </w:divBdr>
        </w:div>
        <w:div w:id="1012101890">
          <w:marLeft w:val="0"/>
          <w:marRight w:val="0"/>
          <w:marTop w:val="0"/>
          <w:marBottom w:val="0"/>
          <w:divBdr>
            <w:top w:val="none" w:sz="0" w:space="0" w:color="auto"/>
            <w:left w:val="none" w:sz="0" w:space="0" w:color="auto"/>
            <w:bottom w:val="none" w:sz="0" w:space="0" w:color="auto"/>
            <w:right w:val="none" w:sz="0" w:space="0" w:color="auto"/>
          </w:divBdr>
        </w:div>
        <w:div w:id="1042360233">
          <w:marLeft w:val="0"/>
          <w:marRight w:val="0"/>
          <w:marTop w:val="0"/>
          <w:marBottom w:val="0"/>
          <w:divBdr>
            <w:top w:val="none" w:sz="0" w:space="0" w:color="auto"/>
            <w:left w:val="none" w:sz="0" w:space="0" w:color="auto"/>
            <w:bottom w:val="none" w:sz="0" w:space="0" w:color="auto"/>
            <w:right w:val="none" w:sz="0" w:space="0" w:color="auto"/>
          </w:divBdr>
        </w:div>
        <w:div w:id="39861399">
          <w:marLeft w:val="0"/>
          <w:marRight w:val="0"/>
          <w:marTop w:val="0"/>
          <w:marBottom w:val="0"/>
          <w:divBdr>
            <w:top w:val="none" w:sz="0" w:space="0" w:color="auto"/>
            <w:left w:val="none" w:sz="0" w:space="0" w:color="auto"/>
            <w:bottom w:val="none" w:sz="0" w:space="0" w:color="auto"/>
            <w:right w:val="none" w:sz="0" w:space="0" w:color="auto"/>
          </w:divBdr>
        </w:div>
        <w:div w:id="2123264831">
          <w:marLeft w:val="0"/>
          <w:marRight w:val="0"/>
          <w:marTop w:val="0"/>
          <w:marBottom w:val="0"/>
          <w:divBdr>
            <w:top w:val="none" w:sz="0" w:space="0" w:color="auto"/>
            <w:left w:val="none" w:sz="0" w:space="0" w:color="auto"/>
            <w:bottom w:val="none" w:sz="0" w:space="0" w:color="auto"/>
            <w:right w:val="none" w:sz="0" w:space="0" w:color="auto"/>
          </w:divBdr>
        </w:div>
        <w:div w:id="1876498035">
          <w:marLeft w:val="0"/>
          <w:marRight w:val="0"/>
          <w:marTop w:val="0"/>
          <w:marBottom w:val="0"/>
          <w:divBdr>
            <w:top w:val="none" w:sz="0" w:space="0" w:color="auto"/>
            <w:left w:val="none" w:sz="0" w:space="0" w:color="auto"/>
            <w:bottom w:val="none" w:sz="0" w:space="0" w:color="auto"/>
            <w:right w:val="none" w:sz="0" w:space="0" w:color="auto"/>
          </w:divBdr>
        </w:div>
        <w:div w:id="1372727563">
          <w:marLeft w:val="0"/>
          <w:marRight w:val="0"/>
          <w:marTop w:val="0"/>
          <w:marBottom w:val="0"/>
          <w:divBdr>
            <w:top w:val="none" w:sz="0" w:space="0" w:color="auto"/>
            <w:left w:val="none" w:sz="0" w:space="0" w:color="auto"/>
            <w:bottom w:val="none" w:sz="0" w:space="0" w:color="auto"/>
            <w:right w:val="none" w:sz="0" w:space="0" w:color="auto"/>
          </w:divBdr>
        </w:div>
        <w:div w:id="508297242">
          <w:marLeft w:val="0"/>
          <w:marRight w:val="0"/>
          <w:marTop w:val="0"/>
          <w:marBottom w:val="0"/>
          <w:divBdr>
            <w:top w:val="none" w:sz="0" w:space="0" w:color="auto"/>
            <w:left w:val="none" w:sz="0" w:space="0" w:color="auto"/>
            <w:bottom w:val="none" w:sz="0" w:space="0" w:color="auto"/>
            <w:right w:val="none" w:sz="0" w:space="0" w:color="auto"/>
          </w:divBdr>
        </w:div>
        <w:div w:id="1835879413">
          <w:marLeft w:val="0"/>
          <w:marRight w:val="0"/>
          <w:marTop w:val="0"/>
          <w:marBottom w:val="0"/>
          <w:divBdr>
            <w:top w:val="none" w:sz="0" w:space="0" w:color="auto"/>
            <w:left w:val="none" w:sz="0" w:space="0" w:color="auto"/>
            <w:bottom w:val="none" w:sz="0" w:space="0" w:color="auto"/>
            <w:right w:val="none" w:sz="0" w:space="0" w:color="auto"/>
          </w:divBdr>
        </w:div>
        <w:div w:id="568393801">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649558679">
          <w:marLeft w:val="0"/>
          <w:marRight w:val="0"/>
          <w:marTop w:val="0"/>
          <w:marBottom w:val="0"/>
          <w:divBdr>
            <w:top w:val="none" w:sz="0" w:space="0" w:color="auto"/>
            <w:left w:val="none" w:sz="0" w:space="0" w:color="auto"/>
            <w:bottom w:val="none" w:sz="0" w:space="0" w:color="auto"/>
            <w:right w:val="none" w:sz="0" w:space="0" w:color="auto"/>
          </w:divBdr>
        </w:div>
        <w:div w:id="334110599">
          <w:marLeft w:val="0"/>
          <w:marRight w:val="0"/>
          <w:marTop w:val="0"/>
          <w:marBottom w:val="0"/>
          <w:divBdr>
            <w:top w:val="none" w:sz="0" w:space="0" w:color="auto"/>
            <w:left w:val="none" w:sz="0" w:space="0" w:color="auto"/>
            <w:bottom w:val="none" w:sz="0" w:space="0" w:color="auto"/>
            <w:right w:val="none" w:sz="0" w:space="0" w:color="auto"/>
          </w:divBdr>
        </w:div>
        <w:div w:id="161437583">
          <w:marLeft w:val="0"/>
          <w:marRight w:val="0"/>
          <w:marTop w:val="0"/>
          <w:marBottom w:val="0"/>
          <w:divBdr>
            <w:top w:val="none" w:sz="0" w:space="0" w:color="auto"/>
            <w:left w:val="none" w:sz="0" w:space="0" w:color="auto"/>
            <w:bottom w:val="none" w:sz="0" w:space="0" w:color="auto"/>
            <w:right w:val="none" w:sz="0" w:space="0" w:color="auto"/>
          </w:divBdr>
        </w:div>
      </w:divsChild>
    </w:div>
    <w:div w:id="843669721">
      <w:bodyDiv w:val="1"/>
      <w:marLeft w:val="0"/>
      <w:marRight w:val="0"/>
      <w:marTop w:val="0"/>
      <w:marBottom w:val="0"/>
      <w:divBdr>
        <w:top w:val="none" w:sz="0" w:space="0" w:color="auto"/>
        <w:left w:val="none" w:sz="0" w:space="0" w:color="auto"/>
        <w:bottom w:val="none" w:sz="0" w:space="0" w:color="auto"/>
        <w:right w:val="none" w:sz="0" w:space="0" w:color="auto"/>
      </w:divBdr>
    </w:div>
    <w:div w:id="876968170">
      <w:bodyDiv w:val="1"/>
      <w:marLeft w:val="0"/>
      <w:marRight w:val="0"/>
      <w:marTop w:val="0"/>
      <w:marBottom w:val="0"/>
      <w:divBdr>
        <w:top w:val="none" w:sz="0" w:space="0" w:color="auto"/>
        <w:left w:val="none" w:sz="0" w:space="0" w:color="auto"/>
        <w:bottom w:val="none" w:sz="0" w:space="0" w:color="auto"/>
        <w:right w:val="none" w:sz="0" w:space="0" w:color="auto"/>
      </w:divBdr>
      <w:divsChild>
        <w:div w:id="910038862">
          <w:marLeft w:val="0"/>
          <w:marRight w:val="0"/>
          <w:marTop w:val="0"/>
          <w:marBottom w:val="0"/>
          <w:divBdr>
            <w:top w:val="none" w:sz="0" w:space="0" w:color="auto"/>
            <w:left w:val="none" w:sz="0" w:space="0" w:color="auto"/>
            <w:bottom w:val="none" w:sz="0" w:space="0" w:color="auto"/>
            <w:right w:val="none" w:sz="0" w:space="0" w:color="auto"/>
          </w:divBdr>
          <w:divsChild>
            <w:div w:id="1457986860">
              <w:marLeft w:val="0"/>
              <w:marRight w:val="0"/>
              <w:marTop w:val="0"/>
              <w:marBottom w:val="0"/>
              <w:divBdr>
                <w:top w:val="none" w:sz="0" w:space="0" w:color="auto"/>
                <w:left w:val="none" w:sz="0" w:space="0" w:color="auto"/>
                <w:bottom w:val="none" w:sz="0" w:space="0" w:color="auto"/>
                <w:right w:val="none" w:sz="0" w:space="0" w:color="auto"/>
              </w:divBdr>
              <w:divsChild>
                <w:div w:id="768505255">
                  <w:marLeft w:val="0"/>
                  <w:marRight w:val="0"/>
                  <w:marTop w:val="0"/>
                  <w:marBottom w:val="0"/>
                  <w:divBdr>
                    <w:top w:val="none" w:sz="0" w:space="0" w:color="auto"/>
                    <w:left w:val="none" w:sz="0" w:space="0" w:color="auto"/>
                    <w:bottom w:val="none" w:sz="0" w:space="0" w:color="auto"/>
                    <w:right w:val="none" w:sz="0" w:space="0" w:color="auto"/>
                  </w:divBdr>
                </w:div>
                <w:div w:id="878669512">
                  <w:marLeft w:val="0"/>
                  <w:marRight w:val="0"/>
                  <w:marTop w:val="0"/>
                  <w:marBottom w:val="0"/>
                  <w:divBdr>
                    <w:top w:val="none" w:sz="0" w:space="0" w:color="auto"/>
                    <w:left w:val="none" w:sz="0" w:space="0" w:color="auto"/>
                    <w:bottom w:val="none" w:sz="0" w:space="0" w:color="auto"/>
                    <w:right w:val="none" w:sz="0" w:space="0" w:color="auto"/>
                  </w:divBdr>
                </w:div>
                <w:div w:id="507719514">
                  <w:marLeft w:val="0"/>
                  <w:marRight w:val="0"/>
                  <w:marTop w:val="0"/>
                  <w:marBottom w:val="0"/>
                  <w:divBdr>
                    <w:top w:val="none" w:sz="0" w:space="0" w:color="auto"/>
                    <w:left w:val="none" w:sz="0" w:space="0" w:color="auto"/>
                    <w:bottom w:val="none" w:sz="0" w:space="0" w:color="auto"/>
                    <w:right w:val="none" w:sz="0" w:space="0" w:color="auto"/>
                  </w:divBdr>
                </w:div>
                <w:div w:id="674117218">
                  <w:marLeft w:val="0"/>
                  <w:marRight w:val="0"/>
                  <w:marTop w:val="0"/>
                  <w:marBottom w:val="0"/>
                  <w:divBdr>
                    <w:top w:val="none" w:sz="0" w:space="0" w:color="auto"/>
                    <w:left w:val="none" w:sz="0" w:space="0" w:color="auto"/>
                    <w:bottom w:val="none" w:sz="0" w:space="0" w:color="auto"/>
                    <w:right w:val="none" w:sz="0" w:space="0" w:color="auto"/>
                  </w:divBdr>
                </w:div>
                <w:div w:id="1832481940">
                  <w:marLeft w:val="0"/>
                  <w:marRight w:val="0"/>
                  <w:marTop w:val="0"/>
                  <w:marBottom w:val="0"/>
                  <w:divBdr>
                    <w:top w:val="none" w:sz="0" w:space="0" w:color="auto"/>
                    <w:left w:val="none" w:sz="0" w:space="0" w:color="auto"/>
                    <w:bottom w:val="none" w:sz="0" w:space="0" w:color="auto"/>
                    <w:right w:val="none" w:sz="0" w:space="0" w:color="auto"/>
                  </w:divBdr>
                </w:div>
                <w:div w:id="1923367513">
                  <w:marLeft w:val="0"/>
                  <w:marRight w:val="0"/>
                  <w:marTop w:val="0"/>
                  <w:marBottom w:val="0"/>
                  <w:divBdr>
                    <w:top w:val="none" w:sz="0" w:space="0" w:color="auto"/>
                    <w:left w:val="none" w:sz="0" w:space="0" w:color="auto"/>
                    <w:bottom w:val="none" w:sz="0" w:space="0" w:color="auto"/>
                    <w:right w:val="none" w:sz="0" w:space="0" w:color="auto"/>
                  </w:divBdr>
                </w:div>
                <w:div w:id="1979912881">
                  <w:marLeft w:val="0"/>
                  <w:marRight w:val="0"/>
                  <w:marTop w:val="0"/>
                  <w:marBottom w:val="0"/>
                  <w:divBdr>
                    <w:top w:val="none" w:sz="0" w:space="0" w:color="auto"/>
                    <w:left w:val="none" w:sz="0" w:space="0" w:color="auto"/>
                    <w:bottom w:val="none" w:sz="0" w:space="0" w:color="auto"/>
                    <w:right w:val="none" w:sz="0" w:space="0" w:color="auto"/>
                  </w:divBdr>
                </w:div>
                <w:div w:id="370301170">
                  <w:marLeft w:val="0"/>
                  <w:marRight w:val="0"/>
                  <w:marTop w:val="0"/>
                  <w:marBottom w:val="0"/>
                  <w:divBdr>
                    <w:top w:val="none" w:sz="0" w:space="0" w:color="auto"/>
                    <w:left w:val="none" w:sz="0" w:space="0" w:color="auto"/>
                    <w:bottom w:val="none" w:sz="0" w:space="0" w:color="auto"/>
                    <w:right w:val="none" w:sz="0" w:space="0" w:color="auto"/>
                  </w:divBdr>
                </w:div>
                <w:div w:id="1288122471">
                  <w:marLeft w:val="0"/>
                  <w:marRight w:val="0"/>
                  <w:marTop w:val="0"/>
                  <w:marBottom w:val="0"/>
                  <w:divBdr>
                    <w:top w:val="none" w:sz="0" w:space="0" w:color="auto"/>
                    <w:left w:val="none" w:sz="0" w:space="0" w:color="auto"/>
                    <w:bottom w:val="none" w:sz="0" w:space="0" w:color="auto"/>
                    <w:right w:val="none" w:sz="0" w:space="0" w:color="auto"/>
                  </w:divBdr>
                </w:div>
                <w:div w:id="1733769899">
                  <w:marLeft w:val="0"/>
                  <w:marRight w:val="0"/>
                  <w:marTop w:val="0"/>
                  <w:marBottom w:val="0"/>
                  <w:divBdr>
                    <w:top w:val="none" w:sz="0" w:space="0" w:color="auto"/>
                    <w:left w:val="none" w:sz="0" w:space="0" w:color="auto"/>
                    <w:bottom w:val="none" w:sz="0" w:space="0" w:color="auto"/>
                    <w:right w:val="none" w:sz="0" w:space="0" w:color="auto"/>
                  </w:divBdr>
                </w:div>
                <w:div w:id="1215392835">
                  <w:marLeft w:val="0"/>
                  <w:marRight w:val="0"/>
                  <w:marTop w:val="0"/>
                  <w:marBottom w:val="0"/>
                  <w:divBdr>
                    <w:top w:val="none" w:sz="0" w:space="0" w:color="auto"/>
                    <w:left w:val="none" w:sz="0" w:space="0" w:color="auto"/>
                    <w:bottom w:val="none" w:sz="0" w:space="0" w:color="auto"/>
                    <w:right w:val="none" w:sz="0" w:space="0" w:color="auto"/>
                  </w:divBdr>
                </w:div>
                <w:div w:id="1586642853">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351732283">
                  <w:marLeft w:val="0"/>
                  <w:marRight w:val="0"/>
                  <w:marTop w:val="0"/>
                  <w:marBottom w:val="0"/>
                  <w:divBdr>
                    <w:top w:val="none" w:sz="0" w:space="0" w:color="auto"/>
                    <w:left w:val="none" w:sz="0" w:space="0" w:color="auto"/>
                    <w:bottom w:val="none" w:sz="0" w:space="0" w:color="auto"/>
                    <w:right w:val="none" w:sz="0" w:space="0" w:color="auto"/>
                  </w:divBdr>
                </w:div>
                <w:div w:id="583731579">
                  <w:marLeft w:val="0"/>
                  <w:marRight w:val="0"/>
                  <w:marTop w:val="0"/>
                  <w:marBottom w:val="0"/>
                  <w:divBdr>
                    <w:top w:val="none" w:sz="0" w:space="0" w:color="auto"/>
                    <w:left w:val="none" w:sz="0" w:space="0" w:color="auto"/>
                    <w:bottom w:val="none" w:sz="0" w:space="0" w:color="auto"/>
                    <w:right w:val="none" w:sz="0" w:space="0" w:color="auto"/>
                  </w:divBdr>
                </w:div>
                <w:div w:id="1064718180">
                  <w:marLeft w:val="0"/>
                  <w:marRight w:val="0"/>
                  <w:marTop w:val="0"/>
                  <w:marBottom w:val="0"/>
                  <w:divBdr>
                    <w:top w:val="none" w:sz="0" w:space="0" w:color="auto"/>
                    <w:left w:val="none" w:sz="0" w:space="0" w:color="auto"/>
                    <w:bottom w:val="none" w:sz="0" w:space="0" w:color="auto"/>
                    <w:right w:val="none" w:sz="0" w:space="0" w:color="auto"/>
                  </w:divBdr>
                </w:div>
                <w:div w:id="1057123079">
                  <w:marLeft w:val="0"/>
                  <w:marRight w:val="0"/>
                  <w:marTop w:val="0"/>
                  <w:marBottom w:val="0"/>
                  <w:divBdr>
                    <w:top w:val="none" w:sz="0" w:space="0" w:color="auto"/>
                    <w:left w:val="none" w:sz="0" w:space="0" w:color="auto"/>
                    <w:bottom w:val="none" w:sz="0" w:space="0" w:color="auto"/>
                    <w:right w:val="none" w:sz="0" w:space="0" w:color="auto"/>
                  </w:divBdr>
                </w:div>
                <w:div w:id="293562949">
                  <w:marLeft w:val="0"/>
                  <w:marRight w:val="0"/>
                  <w:marTop w:val="0"/>
                  <w:marBottom w:val="0"/>
                  <w:divBdr>
                    <w:top w:val="none" w:sz="0" w:space="0" w:color="auto"/>
                    <w:left w:val="none" w:sz="0" w:space="0" w:color="auto"/>
                    <w:bottom w:val="none" w:sz="0" w:space="0" w:color="auto"/>
                    <w:right w:val="none" w:sz="0" w:space="0" w:color="auto"/>
                  </w:divBdr>
                </w:div>
                <w:div w:id="242572868">
                  <w:marLeft w:val="0"/>
                  <w:marRight w:val="0"/>
                  <w:marTop w:val="0"/>
                  <w:marBottom w:val="0"/>
                  <w:divBdr>
                    <w:top w:val="none" w:sz="0" w:space="0" w:color="auto"/>
                    <w:left w:val="none" w:sz="0" w:space="0" w:color="auto"/>
                    <w:bottom w:val="none" w:sz="0" w:space="0" w:color="auto"/>
                    <w:right w:val="none" w:sz="0" w:space="0" w:color="auto"/>
                  </w:divBdr>
                </w:div>
                <w:div w:id="2036997453">
                  <w:marLeft w:val="0"/>
                  <w:marRight w:val="0"/>
                  <w:marTop w:val="0"/>
                  <w:marBottom w:val="0"/>
                  <w:divBdr>
                    <w:top w:val="none" w:sz="0" w:space="0" w:color="auto"/>
                    <w:left w:val="none" w:sz="0" w:space="0" w:color="auto"/>
                    <w:bottom w:val="none" w:sz="0" w:space="0" w:color="auto"/>
                    <w:right w:val="none" w:sz="0" w:space="0" w:color="auto"/>
                  </w:divBdr>
                </w:div>
                <w:div w:id="378357471">
                  <w:marLeft w:val="0"/>
                  <w:marRight w:val="0"/>
                  <w:marTop w:val="0"/>
                  <w:marBottom w:val="0"/>
                  <w:divBdr>
                    <w:top w:val="none" w:sz="0" w:space="0" w:color="auto"/>
                    <w:left w:val="none" w:sz="0" w:space="0" w:color="auto"/>
                    <w:bottom w:val="none" w:sz="0" w:space="0" w:color="auto"/>
                    <w:right w:val="none" w:sz="0" w:space="0" w:color="auto"/>
                  </w:divBdr>
                </w:div>
                <w:div w:id="154885106">
                  <w:marLeft w:val="0"/>
                  <w:marRight w:val="0"/>
                  <w:marTop w:val="0"/>
                  <w:marBottom w:val="0"/>
                  <w:divBdr>
                    <w:top w:val="none" w:sz="0" w:space="0" w:color="auto"/>
                    <w:left w:val="none" w:sz="0" w:space="0" w:color="auto"/>
                    <w:bottom w:val="none" w:sz="0" w:space="0" w:color="auto"/>
                    <w:right w:val="none" w:sz="0" w:space="0" w:color="auto"/>
                  </w:divBdr>
                </w:div>
                <w:div w:id="53819906">
                  <w:marLeft w:val="0"/>
                  <w:marRight w:val="0"/>
                  <w:marTop w:val="0"/>
                  <w:marBottom w:val="0"/>
                  <w:divBdr>
                    <w:top w:val="none" w:sz="0" w:space="0" w:color="auto"/>
                    <w:left w:val="none" w:sz="0" w:space="0" w:color="auto"/>
                    <w:bottom w:val="none" w:sz="0" w:space="0" w:color="auto"/>
                    <w:right w:val="none" w:sz="0" w:space="0" w:color="auto"/>
                  </w:divBdr>
                </w:div>
                <w:div w:id="2125994863">
                  <w:marLeft w:val="0"/>
                  <w:marRight w:val="0"/>
                  <w:marTop w:val="0"/>
                  <w:marBottom w:val="0"/>
                  <w:divBdr>
                    <w:top w:val="none" w:sz="0" w:space="0" w:color="auto"/>
                    <w:left w:val="none" w:sz="0" w:space="0" w:color="auto"/>
                    <w:bottom w:val="none" w:sz="0" w:space="0" w:color="auto"/>
                    <w:right w:val="none" w:sz="0" w:space="0" w:color="auto"/>
                  </w:divBdr>
                </w:div>
                <w:div w:id="72288832">
                  <w:marLeft w:val="0"/>
                  <w:marRight w:val="0"/>
                  <w:marTop w:val="0"/>
                  <w:marBottom w:val="0"/>
                  <w:divBdr>
                    <w:top w:val="none" w:sz="0" w:space="0" w:color="auto"/>
                    <w:left w:val="none" w:sz="0" w:space="0" w:color="auto"/>
                    <w:bottom w:val="none" w:sz="0" w:space="0" w:color="auto"/>
                    <w:right w:val="none" w:sz="0" w:space="0" w:color="auto"/>
                  </w:divBdr>
                </w:div>
                <w:div w:id="867988688">
                  <w:marLeft w:val="0"/>
                  <w:marRight w:val="0"/>
                  <w:marTop w:val="0"/>
                  <w:marBottom w:val="0"/>
                  <w:divBdr>
                    <w:top w:val="none" w:sz="0" w:space="0" w:color="auto"/>
                    <w:left w:val="none" w:sz="0" w:space="0" w:color="auto"/>
                    <w:bottom w:val="none" w:sz="0" w:space="0" w:color="auto"/>
                    <w:right w:val="none" w:sz="0" w:space="0" w:color="auto"/>
                  </w:divBdr>
                </w:div>
                <w:div w:id="1952860219">
                  <w:marLeft w:val="0"/>
                  <w:marRight w:val="0"/>
                  <w:marTop w:val="0"/>
                  <w:marBottom w:val="0"/>
                  <w:divBdr>
                    <w:top w:val="none" w:sz="0" w:space="0" w:color="auto"/>
                    <w:left w:val="none" w:sz="0" w:space="0" w:color="auto"/>
                    <w:bottom w:val="none" w:sz="0" w:space="0" w:color="auto"/>
                    <w:right w:val="none" w:sz="0" w:space="0" w:color="auto"/>
                  </w:divBdr>
                </w:div>
                <w:div w:id="193271217">
                  <w:marLeft w:val="0"/>
                  <w:marRight w:val="0"/>
                  <w:marTop w:val="0"/>
                  <w:marBottom w:val="0"/>
                  <w:divBdr>
                    <w:top w:val="none" w:sz="0" w:space="0" w:color="auto"/>
                    <w:left w:val="none" w:sz="0" w:space="0" w:color="auto"/>
                    <w:bottom w:val="none" w:sz="0" w:space="0" w:color="auto"/>
                    <w:right w:val="none" w:sz="0" w:space="0" w:color="auto"/>
                  </w:divBdr>
                </w:div>
                <w:div w:id="985429146">
                  <w:marLeft w:val="0"/>
                  <w:marRight w:val="0"/>
                  <w:marTop w:val="0"/>
                  <w:marBottom w:val="0"/>
                  <w:divBdr>
                    <w:top w:val="none" w:sz="0" w:space="0" w:color="auto"/>
                    <w:left w:val="none" w:sz="0" w:space="0" w:color="auto"/>
                    <w:bottom w:val="none" w:sz="0" w:space="0" w:color="auto"/>
                    <w:right w:val="none" w:sz="0" w:space="0" w:color="auto"/>
                  </w:divBdr>
                </w:div>
                <w:div w:id="1603151120">
                  <w:marLeft w:val="0"/>
                  <w:marRight w:val="0"/>
                  <w:marTop w:val="0"/>
                  <w:marBottom w:val="0"/>
                  <w:divBdr>
                    <w:top w:val="none" w:sz="0" w:space="0" w:color="auto"/>
                    <w:left w:val="none" w:sz="0" w:space="0" w:color="auto"/>
                    <w:bottom w:val="none" w:sz="0" w:space="0" w:color="auto"/>
                    <w:right w:val="none" w:sz="0" w:space="0" w:color="auto"/>
                  </w:divBdr>
                </w:div>
                <w:div w:id="1707296000">
                  <w:marLeft w:val="0"/>
                  <w:marRight w:val="0"/>
                  <w:marTop w:val="0"/>
                  <w:marBottom w:val="0"/>
                  <w:divBdr>
                    <w:top w:val="none" w:sz="0" w:space="0" w:color="auto"/>
                    <w:left w:val="none" w:sz="0" w:space="0" w:color="auto"/>
                    <w:bottom w:val="none" w:sz="0" w:space="0" w:color="auto"/>
                    <w:right w:val="none" w:sz="0" w:space="0" w:color="auto"/>
                  </w:divBdr>
                </w:div>
                <w:div w:id="730692578">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518931845">
                  <w:marLeft w:val="0"/>
                  <w:marRight w:val="0"/>
                  <w:marTop w:val="0"/>
                  <w:marBottom w:val="0"/>
                  <w:divBdr>
                    <w:top w:val="none" w:sz="0" w:space="0" w:color="auto"/>
                    <w:left w:val="none" w:sz="0" w:space="0" w:color="auto"/>
                    <w:bottom w:val="none" w:sz="0" w:space="0" w:color="auto"/>
                    <w:right w:val="none" w:sz="0" w:space="0" w:color="auto"/>
                  </w:divBdr>
                </w:div>
                <w:div w:id="1624387478">
                  <w:marLeft w:val="0"/>
                  <w:marRight w:val="0"/>
                  <w:marTop w:val="0"/>
                  <w:marBottom w:val="0"/>
                  <w:divBdr>
                    <w:top w:val="none" w:sz="0" w:space="0" w:color="auto"/>
                    <w:left w:val="none" w:sz="0" w:space="0" w:color="auto"/>
                    <w:bottom w:val="none" w:sz="0" w:space="0" w:color="auto"/>
                    <w:right w:val="none" w:sz="0" w:space="0" w:color="auto"/>
                  </w:divBdr>
                </w:div>
                <w:div w:id="356079683">
                  <w:marLeft w:val="0"/>
                  <w:marRight w:val="0"/>
                  <w:marTop w:val="0"/>
                  <w:marBottom w:val="0"/>
                  <w:divBdr>
                    <w:top w:val="none" w:sz="0" w:space="0" w:color="auto"/>
                    <w:left w:val="none" w:sz="0" w:space="0" w:color="auto"/>
                    <w:bottom w:val="none" w:sz="0" w:space="0" w:color="auto"/>
                    <w:right w:val="none" w:sz="0" w:space="0" w:color="auto"/>
                  </w:divBdr>
                </w:div>
                <w:div w:id="636687549">
                  <w:marLeft w:val="0"/>
                  <w:marRight w:val="0"/>
                  <w:marTop w:val="0"/>
                  <w:marBottom w:val="0"/>
                  <w:divBdr>
                    <w:top w:val="none" w:sz="0" w:space="0" w:color="auto"/>
                    <w:left w:val="none" w:sz="0" w:space="0" w:color="auto"/>
                    <w:bottom w:val="none" w:sz="0" w:space="0" w:color="auto"/>
                    <w:right w:val="none" w:sz="0" w:space="0" w:color="auto"/>
                  </w:divBdr>
                </w:div>
                <w:div w:id="810757410">
                  <w:marLeft w:val="0"/>
                  <w:marRight w:val="0"/>
                  <w:marTop w:val="0"/>
                  <w:marBottom w:val="0"/>
                  <w:divBdr>
                    <w:top w:val="none" w:sz="0" w:space="0" w:color="auto"/>
                    <w:left w:val="none" w:sz="0" w:space="0" w:color="auto"/>
                    <w:bottom w:val="none" w:sz="0" w:space="0" w:color="auto"/>
                    <w:right w:val="none" w:sz="0" w:space="0" w:color="auto"/>
                  </w:divBdr>
                </w:div>
                <w:div w:id="349530510">
                  <w:marLeft w:val="0"/>
                  <w:marRight w:val="0"/>
                  <w:marTop w:val="0"/>
                  <w:marBottom w:val="0"/>
                  <w:divBdr>
                    <w:top w:val="none" w:sz="0" w:space="0" w:color="auto"/>
                    <w:left w:val="none" w:sz="0" w:space="0" w:color="auto"/>
                    <w:bottom w:val="none" w:sz="0" w:space="0" w:color="auto"/>
                    <w:right w:val="none" w:sz="0" w:space="0" w:color="auto"/>
                  </w:divBdr>
                </w:div>
                <w:div w:id="378893626">
                  <w:marLeft w:val="0"/>
                  <w:marRight w:val="0"/>
                  <w:marTop w:val="0"/>
                  <w:marBottom w:val="0"/>
                  <w:divBdr>
                    <w:top w:val="none" w:sz="0" w:space="0" w:color="auto"/>
                    <w:left w:val="none" w:sz="0" w:space="0" w:color="auto"/>
                    <w:bottom w:val="none" w:sz="0" w:space="0" w:color="auto"/>
                    <w:right w:val="none" w:sz="0" w:space="0" w:color="auto"/>
                  </w:divBdr>
                </w:div>
                <w:div w:id="1433939651">
                  <w:marLeft w:val="0"/>
                  <w:marRight w:val="0"/>
                  <w:marTop w:val="0"/>
                  <w:marBottom w:val="0"/>
                  <w:divBdr>
                    <w:top w:val="none" w:sz="0" w:space="0" w:color="auto"/>
                    <w:left w:val="none" w:sz="0" w:space="0" w:color="auto"/>
                    <w:bottom w:val="none" w:sz="0" w:space="0" w:color="auto"/>
                    <w:right w:val="none" w:sz="0" w:space="0" w:color="auto"/>
                  </w:divBdr>
                </w:div>
                <w:div w:id="202057106">
                  <w:marLeft w:val="0"/>
                  <w:marRight w:val="0"/>
                  <w:marTop w:val="0"/>
                  <w:marBottom w:val="0"/>
                  <w:divBdr>
                    <w:top w:val="none" w:sz="0" w:space="0" w:color="auto"/>
                    <w:left w:val="none" w:sz="0" w:space="0" w:color="auto"/>
                    <w:bottom w:val="none" w:sz="0" w:space="0" w:color="auto"/>
                    <w:right w:val="none" w:sz="0" w:space="0" w:color="auto"/>
                  </w:divBdr>
                </w:div>
                <w:div w:id="1399667202">
                  <w:marLeft w:val="0"/>
                  <w:marRight w:val="0"/>
                  <w:marTop w:val="0"/>
                  <w:marBottom w:val="0"/>
                  <w:divBdr>
                    <w:top w:val="none" w:sz="0" w:space="0" w:color="auto"/>
                    <w:left w:val="none" w:sz="0" w:space="0" w:color="auto"/>
                    <w:bottom w:val="none" w:sz="0" w:space="0" w:color="auto"/>
                    <w:right w:val="none" w:sz="0" w:space="0" w:color="auto"/>
                  </w:divBdr>
                </w:div>
                <w:div w:id="1870098983">
                  <w:marLeft w:val="0"/>
                  <w:marRight w:val="0"/>
                  <w:marTop w:val="0"/>
                  <w:marBottom w:val="0"/>
                  <w:divBdr>
                    <w:top w:val="none" w:sz="0" w:space="0" w:color="auto"/>
                    <w:left w:val="none" w:sz="0" w:space="0" w:color="auto"/>
                    <w:bottom w:val="none" w:sz="0" w:space="0" w:color="auto"/>
                    <w:right w:val="none" w:sz="0" w:space="0" w:color="auto"/>
                  </w:divBdr>
                </w:div>
                <w:div w:id="2050840519">
                  <w:marLeft w:val="0"/>
                  <w:marRight w:val="0"/>
                  <w:marTop w:val="0"/>
                  <w:marBottom w:val="0"/>
                  <w:divBdr>
                    <w:top w:val="none" w:sz="0" w:space="0" w:color="auto"/>
                    <w:left w:val="none" w:sz="0" w:space="0" w:color="auto"/>
                    <w:bottom w:val="none" w:sz="0" w:space="0" w:color="auto"/>
                    <w:right w:val="none" w:sz="0" w:space="0" w:color="auto"/>
                  </w:divBdr>
                </w:div>
                <w:div w:id="313146686">
                  <w:marLeft w:val="0"/>
                  <w:marRight w:val="0"/>
                  <w:marTop w:val="0"/>
                  <w:marBottom w:val="0"/>
                  <w:divBdr>
                    <w:top w:val="none" w:sz="0" w:space="0" w:color="auto"/>
                    <w:left w:val="none" w:sz="0" w:space="0" w:color="auto"/>
                    <w:bottom w:val="none" w:sz="0" w:space="0" w:color="auto"/>
                    <w:right w:val="none" w:sz="0" w:space="0" w:color="auto"/>
                  </w:divBdr>
                </w:div>
                <w:div w:id="510949390">
                  <w:marLeft w:val="0"/>
                  <w:marRight w:val="0"/>
                  <w:marTop w:val="0"/>
                  <w:marBottom w:val="0"/>
                  <w:divBdr>
                    <w:top w:val="none" w:sz="0" w:space="0" w:color="auto"/>
                    <w:left w:val="none" w:sz="0" w:space="0" w:color="auto"/>
                    <w:bottom w:val="none" w:sz="0" w:space="0" w:color="auto"/>
                    <w:right w:val="none" w:sz="0" w:space="0" w:color="auto"/>
                  </w:divBdr>
                </w:div>
                <w:div w:id="1601177221">
                  <w:marLeft w:val="0"/>
                  <w:marRight w:val="0"/>
                  <w:marTop w:val="0"/>
                  <w:marBottom w:val="0"/>
                  <w:divBdr>
                    <w:top w:val="none" w:sz="0" w:space="0" w:color="auto"/>
                    <w:left w:val="none" w:sz="0" w:space="0" w:color="auto"/>
                    <w:bottom w:val="none" w:sz="0" w:space="0" w:color="auto"/>
                    <w:right w:val="none" w:sz="0" w:space="0" w:color="auto"/>
                  </w:divBdr>
                </w:div>
                <w:div w:id="794056900">
                  <w:marLeft w:val="0"/>
                  <w:marRight w:val="0"/>
                  <w:marTop w:val="0"/>
                  <w:marBottom w:val="0"/>
                  <w:divBdr>
                    <w:top w:val="none" w:sz="0" w:space="0" w:color="auto"/>
                    <w:left w:val="none" w:sz="0" w:space="0" w:color="auto"/>
                    <w:bottom w:val="none" w:sz="0" w:space="0" w:color="auto"/>
                    <w:right w:val="none" w:sz="0" w:space="0" w:color="auto"/>
                  </w:divBdr>
                </w:div>
                <w:div w:id="205334417">
                  <w:marLeft w:val="0"/>
                  <w:marRight w:val="0"/>
                  <w:marTop w:val="0"/>
                  <w:marBottom w:val="0"/>
                  <w:divBdr>
                    <w:top w:val="none" w:sz="0" w:space="0" w:color="auto"/>
                    <w:left w:val="none" w:sz="0" w:space="0" w:color="auto"/>
                    <w:bottom w:val="none" w:sz="0" w:space="0" w:color="auto"/>
                    <w:right w:val="none" w:sz="0" w:space="0" w:color="auto"/>
                  </w:divBdr>
                </w:div>
                <w:div w:id="1748529974">
                  <w:marLeft w:val="0"/>
                  <w:marRight w:val="0"/>
                  <w:marTop w:val="0"/>
                  <w:marBottom w:val="0"/>
                  <w:divBdr>
                    <w:top w:val="none" w:sz="0" w:space="0" w:color="auto"/>
                    <w:left w:val="none" w:sz="0" w:space="0" w:color="auto"/>
                    <w:bottom w:val="none" w:sz="0" w:space="0" w:color="auto"/>
                    <w:right w:val="none" w:sz="0" w:space="0" w:color="auto"/>
                  </w:divBdr>
                </w:div>
                <w:div w:id="1984002771">
                  <w:marLeft w:val="0"/>
                  <w:marRight w:val="0"/>
                  <w:marTop w:val="0"/>
                  <w:marBottom w:val="0"/>
                  <w:divBdr>
                    <w:top w:val="none" w:sz="0" w:space="0" w:color="auto"/>
                    <w:left w:val="none" w:sz="0" w:space="0" w:color="auto"/>
                    <w:bottom w:val="none" w:sz="0" w:space="0" w:color="auto"/>
                    <w:right w:val="none" w:sz="0" w:space="0" w:color="auto"/>
                  </w:divBdr>
                </w:div>
                <w:div w:id="319770741">
                  <w:marLeft w:val="0"/>
                  <w:marRight w:val="0"/>
                  <w:marTop w:val="0"/>
                  <w:marBottom w:val="0"/>
                  <w:divBdr>
                    <w:top w:val="none" w:sz="0" w:space="0" w:color="auto"/>
                    <w:left w:val="none" w:sz="0" w:space="0" w:color="auto"/>
                    <w:bottom w:val="none" w:sz="0" w:space="0" w:color="auto"/>
                    <w:right w:val="none" w:sz="0" w:space="0" w:color="auto"/>
                  </w:divBdr>
                </w:div>
                <w:div w:id="1116561548">
                  <w:marLeft w:val="0"/>
                  <w:marRight w:val="0"/>
                  <w:marTop w:val="0"/>
                  <w:marBottom w:val="0"/>
                  <w:divBdr>
                    <w:top w:val="none" w:sz="0" w:space="0" w:color="auto"/>
                    <w:left w:val="none" w:sz="0" w:space="0" w:color="auto"/>
                    <w:bottom w:val="none" w:sz="0" w:space="0" w:color="auto"/>
                    <w:right w:val="none" w:sz="0" w:space="0" w:color="auto"/>
                  </w:divBdr>
                </w:div>
                <w:div w:id="2132549456">
                  <w:marLeft w:val="0"/>
                  <w:marRight w:val="0"/>
                  <w:marTop w:val="0"/>
                  <w:marBottom w:val="0"/>
                  <w:divBdr>
                    <w:top w:val="none" w:sz="0" w:space="0" w:color="auto"/>
                    <w:left w:val="none" w:sz="0" w:space="0" w:color="auto"/>
                    <w:bottom w:val="none" w:sz="0" w:space="0" w:color="auto"/>
                    <w:right w:val="none" w:sz="0" w:space="0" w:color="auto"/>
                  </w:divBdr>
                </w:div>
                <w:div w:id="1625305608">
                  <w:marLeft w:val="0"/>
                  <w:marRight w:val="0"/>
                  <w:marTop w:val="0"/>
                  <w:marBottom w:val="0"/>
                  <w:divBdr>
                    <w:top w:val="none" w:sz="0" w:space="0" w:color="auto"/>
                    <w:left w:val="none" w:sz="0" w:space="0" w:color="auto"/>
                    <w:bottom w:val="none" w:sz="0" w:space="0" w:color="auto"/>
                    <w:right w:val="none" w:sz="0" w:space="0" w:color="auto"/>
                  </w:divBdr>
                </w:div>
                <w:div w:id="2062561002">
                  <w:marLeft w:val="0"/>
                  <w:marRight w:val="0"/>
                  <w:marTop w:val="0"/>
                  <w:marBottom w:val="0"/>
                  <w:divBdr>
                    <w:top w:val="none" w:sz="0" w:space="0" w:color="auto"/>
                    <w:left w:val="none" w:sz="0" w:space="0" w:color="auto"/>
                    <w:bottom w:val="none" w:sz="0" w:space="0" w:color="auto"/>
                    <w:right w:val="none" w:sz="0" w:space="0" w:color="auto"/>
                  </w:divBdr>
                </w:div>
                <w:div w:id="1689328732">
                  <w:marLeft w:val="0"/>
                  <w:marRight w:val="0"/>
                  <w:marTop w:val="0"/>
                  <w:marBottom w:val="0"/>
                  <w:divBdr>
                    <w:top w:val="none" w:sz="0" w:space="0" w:color="auto"/>
                    <w:left w:val="none" w:sz="0" w:space="0" w:color="auto"/>
                    <w:bottom w:val="none" w:sz="0" w:space="0" w:color="auto"/>
                    <w:right w:val="none" w:sz="0" w:space="0" w:color="auto"/>
                  </w:divBdr>
                </w:div>
                <w:div w:id="300160210">
                  <w:marLeft w:val="0"/>
                  <w:marRight w:val="0"/>
                  <w:marTop w:val="0"/>
                  <w:marBottom w:val="0"/>
                  <w:divBdr>
                    <w:top w:val="none" w:sz="0" w:space="0" w:color="auto"/>
                    <w:left w:val="none" w:sz="0" w:space="0" w:color="auto"/>
                    <w:bottom w:val="none" w:sz="0" w:space="0" w:color="auto"/>
                    <w:right w:val="none" w:sz="0" w:space="0" w:color="auto"/>
                  </w:divBdr>
                </w:div>
                <w:div w:id="1336297394">
                  <w:marLeft w:val="0"/>
                  <w:marRight w:val="0"/>
                  <w:marTop w:val="0"/>
                  <w:marBottom w:val="0"/>
                  <w:divBdr>
                    <w:top w:val="none" w:sz="0" w:space="0" w:color="auto"/>
                    <w:left w:val="none" w:sz="0" w:space="0" w:color="auto"/>
                    <w:bottom w:val="none" w:sz="0" w:space="0" w:color="auto"/>
                    <w:right w:val="none" w:sz="0" w:space="0" w:color="auto"/>
                  </w:divBdr>
                </w:div>
                <w:div w:id="286667250">
                  <w:marLeft w:val="0"/>
                  <w:marRight w:val="0"/>
                  <w:marTop w:val="0"/>
                  <w:marBottom w:val="0"/>
                  <w:divBdr>
                    <w:top w:val="none" w:sz="0" w:space="0" w:color="auto"/>
                    <w:left w:val="none" w:sz="0" w:space="0" w:color="auto"/>
                    <w:bottom w:val="none" w:sz="0" w:space="0" w:color="auto"/>
                    <w:right w:val="none" w:sz="0" w:space="0" w:color="auto"/>
                  </w:divBdr>
                </w:div>
                <w:div w:id="581571020">
                  <w:marLeft w:val="0"/>
                  <w:marRight w:val="0"/>
                  <w:marTop w:val="0"/>
                  <w:marBottom w:val="0"/>
                  <w:divBdr>
                    <w:top w:val="none" w:sz="0" w:space="0" w:color="auto"/>
                    <w:left w:val="none" w:sz="0" w:space="0" w:color="auto"/>
                    <w:bottom w:val="none" w:sz="0" w:space="0" w:color="auto"/>
                    <w:right w:val="none" w:sz="0" w:space="0" w:color="auto"/>
                  </w:divBdr>
                </w:div>
                <w:div w:id="1598555557">
                  <w:marLeft w:val="0"/>
                  <w:marRight w:val="0"/>
                  <w:marTop w:val="0"/>
                  <w:marBottom w:val="0"/>
                  <w:divBdr>
                    <w:top w:val="none" w:sz="0" w:space="0" w:color="auto"/>
                    <w:left w:val="none" w:sz="0" w:space="0" w:color="auto"/>
                    <w:bottom w:val="none" w:sz="0" w:space="0" w:color="auto"/>
                    <w:right w:val="none" w:sz="0" w:space="0" w:color="auto"/>
                  </w:divBdr>
                </w:div>
                <w:div w:id="482044881">
                  <w:marLeft w:val="0"/>
                  <w:marRight w:val="0"/>
                  <w:marTop w:val="0"/>
                  <w:marBottom w:val="0"/>
                  <w:divBdr>
                    <w:top w:val="none" w:sz="0" w:space="0" w:color="auto"/>
                    <w:left w:val="none" w:sz="0" w:space="0" w:color="auto"/>
                    <w:bottom w:val="none" w:sz="0" w:space="0" w:color="auto"/>
                    <w:right w:val="none" w:sz="0" w:space="0" w:color="auto"/>
                  </w:divBdr>
                </w:div>
                <w:div w:id="1635403348">
                  <w:marLeft w:val="0"/>
                  <w:marRight w:val="0"/>
                  <w:marTop w:val="0"/>
                  <w:marBottom w:val="0"/>
                  <w:divBdr>
                    <w:top w:val="none" w:sz="0" w:space="0" w:color="auto"/>
                    <w:left w:val="none" w:sz="0" w:space="0" w:color="auto"/>
                    <w:bottom w:val="none" w:sz="0" w:space="0" w:color="auto"/>
                    <w:right w:val="none" w:sz="0" w:space="0" w:color="auto"/>
                  </w:divBdr>
                </w:div>
                <w:div w:id="386224812">
                  <w:marLeft w:val="0"/>
                  <w:marRight w:val="0"/>
                  <w:marTop w:val="0"/>
                  <w:marBottom w:val="0"/>
                  <w:divBdr>
                    <w:top w:val="none" w:sz="0" w:space="0" w:color="auto"/>
                    <w:left w:val="none" w:sz="0" w:space="0" w:color="auto"/>
                    <w:bottom w:val="none" w:sz="0" w:space="0" w:color="auto"/>
                    <w:right w:val="none" w:sz="0" w:space="0" w:color="auto"/>
                  </w:divBdr>
                </w:div>
                <w:div w:id="517814768">
                  <w:marLeft w:val="0"/>
                  <w:marRight w:val="0"/>
                  <w:marTop w:val="0"/>
                  <w:marBottom w:val="0"/>
                  <w:divBdr>
                    <w:top w:val="none" w:sz="0" w:space="0" w:color="auto"/>
                    <w:left w:val="none" w:sz="0" w:space="0" w:color="auto"/>
                    <w:bottom w:val="none" w:sz="0" w:space="0" w:color="auto"/>
                    <w:right w:val="none" w:sz="0" w:space="0" w:color="auto"/>
                  </w:divBdr>
                </w:div>
                <w:div w:id="1304428995">
                  <w:marLeft w:val="0"/>
                  <w:marRight w:val="0"/>
                  <w:marTop w:val="0"/>
                  <w:marBottom w:val="0"/>
                  <w:divBdr>
                    <w:top w:val="none" w:sz="0" w:space="0" w:color="auto"/>
                    <w:left w:val="none" w:sz="0" w:space="0" w:color="auto"/>
                    <w:bottom w:val="none" w:sz="0" w:space="0" w:color="auto"/>
                    <w:right w:val="none" w:sz="0" w:space="0" w:color="auto"/>
                  </w:divBdr>
                </w:div>
                <w:div w:id="791754259">
                  <w:marLeft w:val="0"/>
                  <w:marRight w:val="0"/>
                  <w:marTop w:val="0"/>
                  <w:marBottom w:val="0"/>
                  <w:divBdr>
                    <w:top w:val="none" w:sz="0" w:space="0" w:color="auto"/>
                    <w:left w:val="none" w:sz="0" w:space="0" w:color="auto"/>
                    <w:bottom w:val="none" w:sz="0" w:space="0" w:color="auto"/>
                    <w:right w:val="none" w:sz="0" w:space="0" w:color="auto"/>
                  </w:divBdr>
                </w:div>
                <w:div w:id="543296728">
                  <w:marLeft w:val="0"/>
                  <w:marRight w:val="0"/>
                  <w:marTop w:val="0"/>
                  <w:marBottom w:val="0"/>
                  <w:divBdr>
                    <w:top w:val="none" w:sz="0" w:space="0" w:color="auto"/>
                    <w:left w:val="none" w:sz="0" w:space="0" w:color="auto"/>
                    <w:bottom w:val="none" w:sz="0" w:space="0" w:color="auto"/>
                    <w:right w:val="none" w:sz="0" w:space="0" w:color="auto"/>
                  </w:divBdr>
                </w:div>
                <w:div w:id="1272476529">
                  <w:marLeft w:val="0"/>
                  <w:marRight w:val="0"/>
                  <w:marTop w:val="0"/>
                  <w:marBottom w:val="0"/>
                  <w:divBdr>
                    <w:top w:val="none" w:sz="0" w:space="0" w:color="auto"/>
                    <w:left w:val="none" w:sz="0" w:space="0" w:color="auto"/>
                    <w:bottom w:val="none" w:sz="0" w:space="0" w:color="auto"/>
                    <w:right w:val="none" w:sz="0" w:space="0" w:color="auto"/>
                  </w:divBdr>
                </w:div>
                <w:div w:id="1683824729">
                  <w:marLeft w:val="0"/>
                  <w:marRight w:val="0"/>
                  <w:marTop w:val="0"/>
                  <w:marBottom w:val="0"/>
                  <w:divBdr>
                    <w:top w:val="none" w:sz="0" w:space="0" w:color="auto"/>
                    <w:left w:val="none" w:sz="0" w:space="0" w:color="auto"/>
                    <w:bottom w:val="none" w:sz="0" w:space="0" w:color="auto"/>
                    <w:right w:val="none" w:sz="0" w:space="0" w:color="auto"/>
                  </w:divBdr>
                </w:div>
                <w:div w:id="151876156">
                  <w:marLeft w:val="0"/>
                  <w:marRight w:val="0"/>
                  <w:marTop w:val="0"/>
                  <w:marBottom w:val="0"/>
                  <w:divBdr>
                    <w:top w:val="none" w:sz="0" w:space="0" w:color="auto"/>
                    <w:left w:val="none" w:sz="0" w:space="0" w:color="auto"/>
                    <w:bottom w:val="none" w:sz="0" w:space="0" w:color="auto"/>
                    <w:right w:val="none" w:sz="0" w:space="0" w:color="auto"/>
                  </w:divBdr>
                </w:div>
                <w:div w:id="607859791">
                  <w:marLeft w:val="0"/>
                  <w:marRight w:val="0"/>
                  <w:marTop w:val="0"/>
                  <w:marBottom w:val="0"/>
                  <w:divBdr>
                    <w:top w:val="none" w:sz="0" w:space="0" w:color="auto"/>
                    <w:left w:val="none" w:sz="0" w:space="0" w:color="auto"/>
                    <w:bottom w:val="none" w:sz="0" w:space="0" w:color="auto"/>
                    <w:right w:val="none" w:sz="0" w:space="0" w:color="auto"/>
                  </w:divBdr>
                </w:div>
                <w:div w:id="1483809370">
                  <w:marLeft w:val="0"/>
                  <w:marRight w:val="0"/>
                  <w:marTop w:val="0"/>
                  <w:marBottom w:val="0"/>
                  <w:divBdr>
                    <w:top w:val="none" w:sz="0" w:space="0" w:color="auto"/>
                    <w:left w:val="none" w:sz="0" w:space="0" w:color="auto"/>
                    <w:bottom w:val="none" w:sz="0" w:space="0" w:color="auto"/>
                    <w:right w:val="none" w:sz="0" w:space="0" w:color="auto"/>
                  </w:divBdr>
                </w:div>
                <w:div w:id="1635524118">
                  <w:marLeft w:val="0"/>
                  <w:marRight w:val="0"/>
                  <w:marTop w:val="0"/>
                  <w:marBottom w:val="0"/>
                  <w:divBdr>
                    <w:top w:val="none" w:sz="0" w:space="0" w:color="auto"/>
                    <w:left w:val="none" w:sz="0" w:space="0" w:color="auto"/>
                    <w:bottom w:val="none" w:sz="0" w:space="0" w:color="auto"/>
                    <w:right w:val="none" w:sz="0" w:space="0" w:color="auto"/>
                  </w:divBdr>
                </w:div>
                <w:div w:id="1358388717">
                  <w:marLeft w:val="0"/>
                  <w:marRight w:val="0"/>
                  <w:marTop w:val="0"/>
                  <w:marBottom w:val="0"/>
                  <w:divBdr>
                    <w:top w:val="none" w:sz="0" w:space="0" w:color="auto"/>
                    <w:left w:val="none" w:sz="0" w:space="0" w:color="auto"/>
                    <w:bottom w:val="none" w:sz="0" w:space="0" w:color="auto"/>
                    <w:right w:val="none" w:sz="0" w:space="0" w:color="auto"/>
                  </w:divBdr>
                </w:div>
                <w:div w:id="61565107">
                  <w:marLeft w:val="0"/>
                  <w:marRight w:val="0"/>
                  <w:marTop w:val="0"/>
                  <w:marBottom w:val="0"/>
                  <w:divBdr>
                    <w:top w:val="none" w:sz="0" w:space="0" w:color="auto"/>
                    <w:left w:val="none" w:sz="0" w:space="0" w:color="auto"/>
                    <w:bottom w:val="none" w:sz="0" w:space="0" w:color="auto"/>
                    <w:right w:val="none" w:sz="0" w:space="0" w:color="auto"/>
                  </w:divBdr>
                </w:div>
                <w:div w:id="802580779">
                  <w:marLeft w:val="0"/>
                  <w:marRight w:val="0"/>
                  <w:marTop w:val="0"/>
                  <w:marBottom w:val="0"/>
                  <w:divBdr>
                    <w:top w:val="none" w:sz="0" w:space="0" w:color="auto"/>
                    <w:left w:val="none" w:sz="0" w:space="0" w:color="auto"/>
                    <w:bottom w:val="none" w:sz="0" w:space="0" w:color="auto"/>
                    <w:right w:val="none" w:sz="0" w:space="0" w:color="auto"/>
                  </w:divBdr>
                </w:div>
                <w:div w:id="1165971490">
                  <w:marLeft w:val="0"/>
                  <w:marRight w:val="0"/>
                  <w:marTop w:val="0"/>
                  <w:marBottom w:val="0"/>
                  <w:divBdr>
                    <w:top w:val="none" w:sz="0" w:space="0" w:color="auto"/>
                    <w:left w:val="none" w:sz="0" w:space="0" w:color="auto"/>
                    <w:bottom w:val="none" w:sz="0" w:space="0" w:color="auto"/>
                    <w:right w:val="none" w:sz="0" w:space="0" w:color="auto"/>
                  </w:divBdr>
                </w:div>
                <w:div w:id="1326663245">
                  <w:marLeft w:val="0"/>
                  <w:marRight w:val="0"/>
                  <w:marTop w:val="0"/>
                  <w:marBottom w:val="0"/>
                  <w:divBdr>
                    <w:top w:val="none" w:sz="0" w:space="0" w:color="auto"/>
                    <w:left w:val="none" w:sz="0" w:space="0" w:color="auto"/>
                    <w:bottom w:val="none" w:sz="0" w:space="0" w:color="auto"/>
                    <w:right w:val="none" w:sz="0" w:space="0" w:color="auto"/>
                  </w:divBdr>
                </w:div>
                <w:div w:id="353578547">
                  <w:marLeft w:val="0"/>
                  <w:marRight w:val="0"/>
                  <w:marTop w:val="0"/>
                  <w:marBottom w:val="0"/>
                  <w:divBdr>
                    <w:top w:val="none" w:sz="0" w:space="0" w:color="auto"/>
                    <w:left w:val="none" w:sz="0" w:space="0" w:color="auto"/>
                    <w:bottom w:val="none" w:sz="0" w:space="0" w:color="auto"/>
                    <w:right w:val="none" w:sz="0" w:space="0" w:color="auto"/>
                  </w:divBdr>
                </w:div>
                <w:div w:id="2104178976">
                  <w:marLeft w:val="0"/>
                  <w:marRight w:val="0"/>
                  <w:marTop w:val="0"/>
                  <w:marBottom w:val="0"/>
                  <w:divBdr>
                    <w:top w:val="none" w:sz="0" w:space="0" w:color="auto"/>
                    <w:left w:val="none" w:sz="0" w:space="0" w:color="auto"/>
                    <w:bottom w:val="none" w:sz="0" w:space="0" w:color="auto"/>
                    <w:right w:val="none" w:sz="0" w:space="0" w:color="auto"/>
                  </w:divBdr>
                </w:div>
                <w:div w:id="577905958">
                  <w:marLeft w:val="0"/>
                  <w:marRight w:val="0"/>
                  <w:marTop w:val="0"/>
                  <w:marBottom w:val="0"/>
                  <w:divBdr>
                    <w:top w:val="none" w:sz="0" w:space="0" w:color="auto"/>
                    <w:left w:val="none" w:sz="0" w:space="0" w:color="auto"/>
                    <w:bottom w:val="none" w:sz="0" w:space="0" w:color="auto"/>
                    <w:right w:val="none" w:sz="0" w:space="0" w:color="auto"/>
                  </w:divBdr>
                </w:div>
                <w:div w:id="723991219">
                  <w:marLeft w:val="0"/>
                  <w:marRight w:val="0"/>
                  <w:marTop w:val="0"/>
                  <w:marBottom w:val="0"/>
                  <w:divBdr>
                    <w:top w:val="none" w:sz="0" w:space="0" w:color="auto"/>
                    <w:left w:val="none" w:sz="0" w:space="0" w:color="auto"/>
                    <w:bottom w:val="none" w:sz="0" w:space="0" w:color="auto"/>
                    <w:right w:val="none" w:sz="0" w:space="0" w:color="auto"/>
                  </w:divBdr>
                </w:div>
                <w:div w:id="2056847565">
                  <w:marLeft w:val="0"/>
                  <w:marRight w:val="0"/>
                  <w:marTop w:val="0"/>
                  <w:marBottom w:val="0"/>
                  <w:divBdr>
                    <w:top w:val="none" w:sz="0" w:space="0" w:color="auto"/>
                    <w:left w:val="none" w:sz="0" w:space="0" w:color="auto"/>
                    <w:bottom w:val="none" w:sz="0" w:space="0" w:color="auto"/>
                    <w:right w:val="none" w:sz="0" w:space="0" w:color="auto"/>
                  </w:divBdr>
                </w:div>
                <w:div w:id="897472083">
                  <w:marLeft w:val="0"/>
                  <w:marRight w:val="0"/>
                  <w:marTop w:val="0"/>
                  <w:marBottom w:val="0"/>
                  <w:divBdr>
                    <w:top w:val="none" w:sz="0" w:space="0" w:color="auto"/>
                    <w:left w:val="none" w:sz="0" w:space="0" w:color="auto"/>
                    <w:bottom w:val="none" w:sz="0" w:space="0" w:color="auto"/>
                    <w:right w:val="none" w:sz="0" w:space="0" w:color="auto"/>
                  </w:divBdr>
                </w:div>
                <w:div w:id="1525753280">
                  <w:marLeft w:val="0"/>
                  <w:marRight w:val="0"/>
                  <w:marTop w:val="0"/>
                  <w:marBottom w:val="0"/>
                  <w:divBdr>
                    <w:top w:val="none" w:sz="0" w:space="0" w:color="auto"/>
                    <w:left w:val="none" w:sz="0" w:space="0" w:color="auto"/>
                    <w:bottom w:val="none" w:sz="0" w:space="0" w:color="auto"/>
                    <w:right w:val="none" w:sz="0" w:space="0" w:color="auto"/>
                  </w:divBdr>
                </w:div>
                <w:div w:id="942495629">
                  <w:marLeft w:val="0"/>
                  <w:marRight w:val="0"/>
                  <w:marTop w:val="0"/>
                  <w:marBottom w:val="0"/>
                  <w:divBdr>
                    <w:top w:val="none" w:sz="0" w:space="0" w:color="auto"/>
                    <w:left w:val="none" w:sz="0" w:space="0" w:color="auto"/>
                    <w:bottom w:val="none" w:sz="0" w:space="0" w:color="auto"/>
                    <w:right w:val="none" w:sz="0" w:space="0" w:color="auto"/>
                  </w:divBdr>
                </w:div>
                <w:div w:id="1657610064">
                  <w:marLeft w:val="0"/>
                  <w:marRight w:val="0"/>
                  <w:marTop w:val="0"/>
                  <w:marBottom w:val="0"/>
                  <w:divBdr>
                    <w:top w:val="none" w:sz="0" w:space="0" w:color="auto"/>
                    <w:left w:val="none" w:sz="0" w:space="0" w:color="auto"/>
                    <w:bottom w:val="none" w:sz="0" w:space="0" w:color="auto"/>
                    <w:right w:val="none" w:sz="0" w:space="0" w:color="auto"/>
                  </w:divBdr>
                </w:div>
                <w:div w:id="1261916972">
                  <w:marLeft w:val="0"/>
                  <w:marRight w:val="0"/>
                  <w:marTop w:val="0"/>
                  <w:marBottom w:val="0"/>
                  <w:divBdr>
                    <w:top w:val="none" w:sz="0" w:space="0" w:color="auto"/>
                    <w:left w:val="none" w:sz="0" w:space="0" w:color="auto"/>
                    <w:bottom w:val="none" w:sz="0" w:space="0" w:color="auto"/>
                    <w:right w:val="none" w:sz="0" w:space="0" w:color="auto"/>
                  </w:divBdr>
                </w:div>
                <w:div w:id="1592856922">
                  <w:marLeft w:val="0"/>
                  <w:marRight w:val="0"/>
                  <w:marTop w:val="0"/>
                  <w:marBottom w:val="0"/>
                  <w:divBdr>
                    <w:top w:val="none" w:sz="0" w:space="0" w:color="auto"/>
                    <w:left w:val="none" w:sz="0" w:space="0" w:color="auto"/>
                    <w:bottom w:val="none" w:sz="0" w:space="0" w:color="auto"/>
                    <w:right w:val="none" w:sz="0" w:space="0" w:color="auto"/>
                  </w:divBdr>
                </w:div>
                <w:div w:id="898790232">
                  <w:marLeft w:val="0"/>
                  <w:marRight w:val="0"/>
                  <w:marTop w:val="0"/>
                  <w:marBottom w:val="0"/>
                  <w:divBdr>
                    <w:top w:val="none" w:sz="0" w:space="0" w:color="auto"/>
                    <w:left w:val="none" w:sz="0" w:space="0" w:color="auto"/>
                    <w:bottom w:val="none" w:sz="0" w:space="0" w:color="auto"/>
                    <w:right w:val="none" w:sz="0" w:space="0" w:color="auto"/>
                  </w:divBdr>
                </w:div>
                <w:div w:id="649015154">
                  <w:marLeft w:val="0"/>
                  <w:marRight w:val="0"/>
                  <w:marTop w:val="0"/>
                  <w:marBottom w:val="0"/>
                  <w:divBdr>
                    <w:top w:val="none" w:sz="0" w:space="0" w:color="auto"/>
                    <w:left w:val="none" w:sz="0" w:space="0" w:color="auto"/>
                    <w:bottom w:val="none" w:sz="0" w:space="0" w:color="auto"/>
                    <w:right w:val="none" w:sz="0" w:space="0" w:color="auto"/>
                  </w:divBdr>
                </w:div>
                <w:div w:id="1226066735">
                  <w:marLeft w:val="0"/>
                  <w:marRight w:val="0"/>
                  <w:marTop w:val="0"/>
                  <w:marBottom w:val="0"/>
                  <w:divBdr>
                    <w:top w:val="none" w:sz="0" w:space="0" w:color="auto"/>
                    <w:left w:val="none" w:sz="0" w:space="0" w:color="auto"/>
                    <w:bottom w:val="none" w:sz="0" w:space="0" w:color="auto"/>
                    <w:right w:val="none" w:sz="0" w:space="0" w:color="auto"/>
                  </w:divBdr>
                </w:div>
                <w:div w:id="2024084876">
                  <w:marLeft w:val="0"/>
                  <w:marRight w:val="0"/>
                  <w:marTop w:val="0"/>
                  <w:marBottom w:val="0"/>
                  <w:divBdr>
                    <w:top w:val="none" w:sz="0" w:space="0" w:color="auto"/>
                    <w:left w:val="none" w:sz="0" w:space="0" w:color="auto"/>
                    <w:bottom w:val="none" w:sz="0" w:space="0" w:color="auto"/>
                    <w:right w:val="none" w:sz="0" w:space="0" w:color="auto"/>
                  </w:divBdr>
                </w:div>
                <w:div w:id="834146433">
                  <w:marLeft w:val="0"/>
                  <w:marRight w:val="0"/>
                  <w:marTop w:val="0"/>
                  <w:marBottom w:val="0"/>
                  <w:divBdr>
                    <w:top w:val="none" w:sz="0" w:space="0" w:color="auto"/>
                    <w:left w:val="none" w:sz="0" w:space="0" w:color="auto"/>
                    <w:bottom w:val="none" w:sz="0" w:space="0" w:color="auto"/>
                    <w:right w:val="none" w:sz="0" w:space="0" w:color="auto"/>
                  </w:divBdr>
                </w:div>
                <w:div w:id="1064832720">
                  <w:marLeft w:val="0"/>
                  <w:marRight w:val="0"/>
                  <w:marTop w:val="0"/>
                  <w:marBottom w:val="0"/>
                  <w:divBdr>
                    <w:top w:val="none" w:sz="0" w:space="0" w:color="auto"/>
                    <w:left w:val="none" w:sz="0" w:space="0" w:color="auto"/>
                    <w:bottom w:val="none" w:sz="0" w:space="0" w:color="auto"/>
                    <w:right w:val="none" w:sz="0" w:space="0" w:color="auto"/>
                  </w:divBdr>
                </w:div>
                <w:div w:id="1343969457">
                  <w:marLeft w:val="0"/>
                  <w:marRight w:val="0"/>
                  <w:marTop w:val="0"/>
                  <w:marBottom w:val="0"/>
                  <w:divBdr>
                    <w:top w:val="none" w:sz="0" w:space="0" w:color="auto"/>
                    <w:left w:val="none" w:sz="0" w:space="0" w:color="auto"/>
                    <w:bottom w:val="none" w:sz="0" w:space="0" w:color="auto"/>
                    <w:right w:val="none" w:sz="0" w:space="0" w:color="auto"/>
                  </w:divBdr>
                </w:div>
                <w:div w:id="250091114">
                  <w:marLeft w:val="0"/>
                  <w:marRight w:val="0"/>
                  <w:marTop w:val="0"/>
                  <w:marBottom w:val="0"/>
                  <w:divBdr>
                    <w:top w:val="none" w:sz="0" w:space="0" w:color="auto"/>
                    <w:left w:val="none" w:sz="0" w:space="0" w:color="auto"/>
                    <w:bottom w:val="none" w:sz="0" w:space="0" w:color="auto"/>
                    <w:right w:val="none" w:sz="0" w:space="0" w:color="auto"/>
                  </w:divBdr>
                </w:div>
                <w:div w:id="1549101037">
                  <w:marLeft w:val="0"/>
                  <w:marRight w:val="0"/>
                  <w:marTop w:val="0"/>
                  <w:marBottom w:val="0"/>
                  <w:divBdr>
                    <w:top w:val="none" w:sz="0" w:space="0" w:color="auto"/>
                    <w:left w:val="none" w:sz="0" w:space="0" w:color="auto"/>
                    <w:bottom w:val="none" w:sz="0" w:space="0" w:color="auto"/>
                    <w:right w:val="none" w:sz="0" w:space="0" w:color="auto"/>
                  </w:divBdr>
                </w:div>
                <w:div w:id="234554657">
                  <w:marLeft w:val="0"/>
                  <w:marRight w:val="0"/>
                  <w:marTop w:val="0"/>
                  <w:marBottom w:val="0"/>
                  <w:divBdr>
                    <w:top w:val="none" w:sz="0" w:space="0" w:color="auto"/>
                    <w:left w:val="none" w:sz="0" w:space="0" w:color="auto"/>
                    <w:bottom w:val="none" w:sz="0" w:space="0" w:color="auto"/>
                    <w:right w:val="none" w:sz="0" w:space="0" w:color="auto"/>
                  </w:divBdr>
                </w:div>
                <w:div w:id="1427311243">
                  <w:marLeft w:val="0"/>
                  <w:marRight w:val="0"/>
                  <w:marTop w:val="0"/>
                  <w:marBottom w:val="0"/>
                  <w:divBdr>
                    <w:top w:val="none" w:sz="0" w:space="0" w:color="auto"/>
                    <w:left w:val="none" w:sz="0" w:space="0" w:color="auto"/>
                    <w:bottom w:val="none" w:sz="0" w:space="0" w:color="auto"/>
                    <w:right w:val="none" w:sz="0" w:space="0" w:color="auto"/>
                  </w:divBdr>
                </w:div>
                <w:div w:id="2030641009">
                  <w:marLeft w:val="0"/>
                  <w:marRight w:val="0"/>
                  <w:marTop w:val="0"/>
                  <w:marBottom w:val="0"/>
                  <w:divBdr>
                    <w:top w:val="none" w:sz="0" w:space="0" w:color="auto"/>
                    <w:left w:val="none" w:sz="0" w:space="0" w:color="auto"/>
                    <w:bottom w:val="none" w:sz="0" w:space="0" w:color="auto"/>
                    <w:right w:val="none" w:sz="0" w:space="0" w:color="auto"/>
                  </w:divBdr>
                </w:div>
                <w:div w:id="1002974458">
                  <w:marLeft w:val="0"/>
                  <w:marRight w:val="0"/>
                  <w:marTop w:val="0"/>
                  <w:marBottom w:val="0"/>
                  <w:divBdr>
                    <w:top w:val="none" w:sz="0" w:space="0" w:color="auto"/>
                    <w:left w:val="none" w:sz="0" w:space="0" w:color="auto"/>
                    <w:bottom w:val="none" w:sz="0" w:space="0" w:color="auto"/>
                    <w:right w:val="none" w:sz="0" w:space="0" w:color="auto"/>
                  </w:divBdr>
                </w:div>
                <w:div w:id="409272337">
                  <w:marLeft w:val="0"/>
                  <w:marRight w:val="0"/>
                  <w:marTop w:val="0"/>
                  <w:marBottom w:val="0"/>
                  <w:divBdr>
                    <w:top w:val="none" w:sz="0" w:space="0" w:color="auto"/>
                    <w:left w:val="none" w:sz="0" w:space="0" w:color="auto"/>
                    <w:bottom w:val="none" w:sz="0" w:space="0" w:color="auto"/>
                    <w:right w:val="none" w:sz="0" w:space="0" w:color="auto"/>
                  </w:divBdr>
                </w:div>
                <w:div w:id="379475693">
                  <w:marLeft w:val="0"/>
                  <w:marRight w:val="0"/>
                  <w:marTop w:val="0"/>
                  <w:marBottom w:val="0"/>
                  <w:divBdr>
                    <w:top w:val="none" w:sz="0" w:space="0" w:color="auto"/>
                    <w:left w:val="none" w:sz="0" w:space="0" w:color="auto"/>
                    <w:bottom w:val="none" w:sz="0" w:space="0" w:color="auto"/>
                    <w:right w:val="none" w:sz="0" w:space="0" w:color="auto"/>
                  </w:divBdr>
                </w:div>
                <w:div w:id="1436366872">
                  <w:marLeft w:val="0"/>
                  <w:marRight w:val="0"/>
                  <w:marTop w:val="0"/>
                  <w:marBottom w:val="0"/>
                  <w:divBdr>
                    <w:top w:val="none" w:sz="0" w:space="0" w:color="auto"/>
                    <w:left w:val="none" w:sz="0" w:space="0" w:color="auto"/>
                    <w:bottom w:val="none" w:sz="0" w:space="0" w:color="auto"/>
                    <w:right w:val="none" w:sz="0" w:space="0" w:color="auto"/>
                  </w:divBdr>
                </w:div>
                <w:div w:id="449476130">
                  <w:marLeft w:val="0"/>
                  <w:marRight w:val="0"/>
                  <w:marTop w:val="0"/>
                  <w:marBottom w:val="0"/>
                  <w:divBdr>
                    <w:top w:val="none" w:sz="0" w:space="0" w:color="auto"/>
                    <w:left w:val="none" w:sz="0" w:space="0" w:color="auto"/>
                    <w:bottom w:val="none" w:sz="0" w:space="0" w:color="auto"/>
                    <w:right w:val="none" w:sz="0" w:space="0" w:color="auto"/>
                  </w:divBdr>
                </w:div>
                <w:div w:id="246767290">
                  <w:marLeft w:val="0"/>
                  <w:marRight w:val="0"/>
                  <w:marTop w:val="0"/>
                  <w:marBottom w:val="0"/>
                  <w:divBdr>
                    <w:top w:val="none" w:sz="0" w:space="0" w:color="auto"/>
                    <w:left w:val="none" w:sz="0" w:space="0" w:color="auto"/>
                    <w:bottom w:val="none" w:sz="0" w:space="0" w:color="auto"/>
                    <w:right w:val="none" w:sz="0" w:space="0" w:color="auto"/>
                  </w:divBdr>
                </w:div>
                <w:div w:id="578682958">
                  <w:marLeft w:val="0"/>
                  <w:marRight w:val="0"/>
                  <w:marTop w:val="0"/>
                  <w:marBottom w:val="0"/>
                  <w:divBdr>
                    <w:top w:val="none" w:sz="0" w:space="0" w:color="auto"/>
                    <w:left w:val="none" w:sz="0" w:space="0" w:color="auto"/>
                    <w:bottom w:val="none" w:sz="0" w:space="0" w:color="auto"/>
                    <w:right w:val="none" w:sz="0" w:space="0" w:color="auto"/>
                  </w:divBdr>
                </w:div>
                <w:div w:id="1020157892">
                  <w:marLeft w:val="0"/>
                  <w:marRight w:val="0"/>
                  <w:marTop w:val="0"/>
                  <w:marBottom w:val="0"/>
                  <w:divBdr>
                    <w:top w:val="none" w:sz="0" w:space="0" w:color="auto"/>
                    <w:left w:val="none" w:sz="0" w:space="0" w:color="auto"/>
                    <w:bottom w:val="none" w:sz="0" w:space="0" w:color="auto"/>
                    <w:right w:val="none" w:sz="0" w:space="0" w:color="auto"/>
                  </w:divBdr>
                </w:div>
                <w:div w:id="2078240530">
                  <w:marLeft w:val="0"/>
                  <w:marRight w:val="0"/>
                  <w:marTop w:val="0"/>
                  <w:marBottom w:val="0"/>
                  <w:divBdr>
                    <w:top w:val="none" w:sz="0" w:space="0" w:color="auto"/>
                    <w:left w:val="none" w:sz="0" w:space="0" w:color="auto"/>
                    <w:bottom w:val="none" w:sz="0" w:space="0" w:color="auto"/>
                    <w:right w:val="none" w:sz="0" w:space="0" w:color="auto"/>
                  </w:divBdr>
                </w:div>
                <w:div w:id="630670392">
                  <w:marLeft w:val="0"/>
                  <w:marRight w:val="0"/>
                  <w:marTop w:val="0"/>
                  <w:marBottom w:val="0"/>
                  <w:divBdr>
                    <w:top w:val="none" w:sz="0" w:space="0" w:color="auto"/>
                    <w:left w:val="none" w:sz="0" w:space="0" w:color="auto"/>
                    <w:bottom w:val="none" w:sz="0" w:space="0" w:color="auto"/>
                    <w:right w:val="none" w:sz="0" w:space="0" w:color="auto"/>
                  </w:divBdr>
                </w:div>
                <w:div w:id="888151717">
                  <w:marLeft w:val="0"/>
                  <w:marRight w:val="0"/>
                  <w:marTop w:val="0"/>
                  <w:marBottom w:val="0"/>
                  <w:divBdr>
                    <w:top w:val="none" w:sz="0" w:space="0" w:color="auto"/>
                    <w:left w:val="none" w:sz="0" w:space="0" w:color="auto"/>
                    <w:bottom w:val="none" w:sz="0" w:space="0" w:color="auto"/>
                    <w:right w:val="none" w:sz="0" w:space="0" w:color="auto"/>
                  </w:divBdr>
                </w:div>
                <w:div w:id="926501491">
                  <w:marLeft w:val="0"/>
                  <w:marRight w:val="0"/>
                  <w:marTop w:val="0"/>
                  <w:marBottom w:val="0"/>
                  <w:divBdr>
                    <w:top w:val="none" w:sz="0" w:space="0" w:color="auto"/>
                    <w:left w:val="none" w:sz="0" w:space="0" w:color="auto"/>
                    <w:bottom w:val="none" w:sz="0" w:space="0" w:color="auto"/>
                    <w:right w:val="none" w:sz="0" w:space="0" w:color="auto"/>
                  </w:divBdr>
                </w:div>
                <w:div w:id="919678388">
                  <w:marLeft w:val="0"/>
                  <w:marRight w:val="0"/>
                  <w:marTop w:val="0"/>
                  <w:marBottom w:val="0"/>
                  <w:divBdr>
                    <w:top w:val="none" w:sz="0" w:space="0" w:color="auto"/>
                    <w:left w:val="none" w:sz="0" w:space="0" w:color="auto"/>
                    <w:bottom w:val="none" w:sz="0" w:space="0" w:color="auto"/>
                    <w:right w:val="none" w:sz="0" w:space="0" w:color="auto"/>
                  </w:divBdr>
                </w:div>
                <w:div w:id="2037538309">
                  <w:marLeft w:val="0"/>
                  <w:marRight w:val="0"/>
                  <w:marTop w:val="0"/>
                  <w:marBottom w:val="0"/>
                  <w:divBdr>
                    <w:top w:val="none" w:sz="0" w:space="0" w:color="auto"/>
                    <w:left w:val="none" w:sz="0" w:space="0" w:color="auto"/>
                    <w:bottom w:val="none" w:sz="0" w:space="0" w:color="auto"/>
                    <w:right w:val="none" w:sz="0" w:space="0" w:color="auto"/>
                  </w:divBdr>
                </w:div>
                <w:div w:id="149563599">
                  <w:marLeft w:val="0"/>
                  <w:marRight w:val="0"/>
                  <w:marTop w:val="0"/>
                  <w:marBottom w:val="0"/>
                  <w:divBdr>
                    <w:top w:val="none" w:sz="0" w:space="0" w:color="auto"/>
                    <w:left w:val="none" w:sz="0" w:space="0" w:color="auto"/>
                    <w:bottom w:val="none" w:sz="0" w:space="0" w:color="auto"/>
                    <w:right w:val="none" w:sz="0" w:space="0" w:color="auto"/>
                  </w:divBdr>
                </w:div>
                <w:div w:id="597370773">
                  <w:marLeft w:val="0"/>
                  <w:marRight w:val="0"/>
                  <w:marTop w:val="0"/>
                  <w:marBottom w:val="0"/>
                  <w:divBdr>
                    <w:top w:val="none" w:sz="0" w:space="0" w:color="auto"/>
                    <w:left w:val="none" w:sz="0" w:space="0" w:color="auto"/>
                    <w:bottom w:val="none" w:sz="0" w:space="0" w:color="auto"/>
                    <w:right w:val="none" w:sz="0" w:space="0" w:color="auto"/>
                  </w:divBdr>
                </w:div>
                <w:div w:id="501286495">
                  <w:marLeft w:val="0"/>
                  <w:marRight w:val="0"/>
                  <w:marTop w:val="0"/>
                  <w:marBottom w:val="0"/>
                  <w:divBdr>
                    <w:top w:val="none" w:sz="0" w:space="0" w:color="auto"/>
                    <w:left w:val="none" w:sz="0" w:space="0" w:color="auto"/>
                    <w:bottom w:val="none" w:sz="0" w:space="0" w:color="auto"/>
                    <w:right w:val="none" w:sz="0" w:space="0" w:color="auto"/>
                  </w:divBdr>
                </w:div>
                <w:div w:id="1873612930">
                  <w:marLeft w:val="0"/>
                  <w:marRight w:val="0"/>
                  <w:marTop w:val="0"/>
                  <w:marBottom w:val="0"/>
                  <w:divBdr>
                    <w:top w:val="none" w:sz="0" w:space="0" w:color="auto"/>
                    <w:left w:val="none" w:sz="0" w:space="0" w:color="auto"/>
                    <w:bottom w:val="none" w:sz="0" w:space="0" w:color="auto"/>
                    <w:right w:val="none" w:sz="0" w:space="0" w:color="auto"/>
                  </w:divBdr>
                </w:div>
                <w:div w:id="1685404438">
                  <w:marLeft w:val="0"/>
                  <w:marRight w:val="0"/>
                  <w:marTop w:val="0"/>
                  <w:marBottom w:val="0"/>
                  <w:divBdr>
                    <w:top w:val="none" w:sz="0" w:space="0" w:color="auto"/>
                    <w:left w:val="none" w:sz="0" w:space="0" w:color="auto"/>
                    <w:bottom w:val="none" w:sz="0" w:space="0" w:color="auto"/>
                    <w:right w:val="none" w:sz="0" w:space="0" w:color="auto"/>
                  </w:divBdr>
                </w:div>
                <w:div w:id="1693454061">
                  <w:marLeft w:val="0"/>
                  <w:marRight w:val="0"/>
                  <w:marTop w:val="0"/>
                  <w:marBottom w:val="0"/>
                  <w:divBdr>
                    <w:top w:val="none" w:sz="0" w:space="0" w:color="auto"/>
                    <w:left w:val="none" w:sz="0" w:space="0" w:color="auto"/>
                    <w:bottom w:val="none" w:sz="0" w:space="0" w:color="auto"/>
                    <w:right w:val="none" w:sz="0" w:space="0" w:color="auto"/>
                  </w:divBdr>
                </w:div>
                <w:div w:id="770781699">
                  <w:marLeft w:val="0"/>
                  <w:marRight w:val="0"/>
                  <w:marTop w:val="0"/>
                  <w:marBottom w:val="0"/>
                  <w:divBdr>
                    <w:top w:val="none" w:sz="0" w:space="0" w:color="auto"/>
                    <w:left w:val="none" w:sz="0" w:space="0" w:color="auto"/>
                    <w:bottom w:val="none" w:sz="0" w:space="0" w:color="auto"/>
                    <w:right w:val="none" w:sz="0" w:space="0" w:color="auto"/>
                  </w:divBdr>
                </w:div>
                <w:div w:id="694775482">
                  <w:marLeft w:val="0"/>
                  <w:marRight w:val="0"/>
                  <w:marTop w:val="0"/>
                  <w:marBottom w:val="0"/>
                  <w:divBdr>
                    <w:top w:val="none" w:sz="0" w:space="0" w:color="auto"/>
                    <w:left w:val="none" w:sz="0" w:space="0" w:color="auto"/>
                    <w:bottom w:val="none" w:sz="0" w:space="0" w:color="auto"/>
                    <w:right w:val="none" w:sz="0" w:space="0" w:color="auto"/>
                  </w:divBdr>
                </w:div>
                <w:div w:id="268205016">
                  <w:marLeft w:val="0"/>
                  <w:marRight w:val="0"/>
                  <w:marTop w:val="0"/>
                  <w:marBottom w:val="0"/>
                  <w:divBdr>
                    <w:top w:val="none" w:sz="0" w:space="0" w:color="auto"/>
                    <w:left w:val="none" w:sz="0" w:space="0" w:color="auto"/>
                    <w:bottom w:val="none" w:sz="0" w:space="0" w:color="auto"/>
                    <w:right w:val="none" w:sz="0" w:space="0" w:color="auto"/>
                  </w:divBdr>
                </w:div>
                <w:div w:id="805970701">
                  <w:marLeft w:val="0"/>
                  <w:marRight w:val="0"/>
                  <w:marTop w:val="0"/>
                  <w:marBottom w:val="0"/>
                  <w:divBdr>
                    <w:top w:val="none" w:sz="0" w:space="0" w:color="auto"/>
                    <w:left w:val="none" w:sz="0" w:space="0" w:color="auto"/>
                    <w:bottom w:val="none" w:sz="0" w:space="0" w:color="auto"/>
                    <w:right w:val="none" w:sz="0" w:space="0" w:color="auto"/>
                  </w:divBdr>
                </w:div>
                <w:div w:id="897132031">
                  <w:marLeft w:val="0"/>
                  <w:marRight w:val="0"/>
                  <w:marTop w:val="0"/>
                  <w:marBottom w:val="0"/>
                  <w:divBdr>
                    <w:top w:val="none" w:sz="0" w:space="0" w:color="auto"/>
                    <w:left w:val="none" w:sz="0" w:space="0" w:color="auto"/>
                    <w:bottom w:val="none" w:sz="0" w:space="0" w:color="auto"/>
                    <w:right w:val="none" w:sz="0" w:space="0" w:color="auto"/>
                  </w:divBdr>
                </w:div>
                <w:div w:id="901594946">
                  <w:marLeft w:val="0"/>
                  <w:marRight w:val="0"/>
                  <w:marTop w:val="0"/>
                  <w:marBottom w:val="0"/>
                  <w:divBdr>
                    <w:top w:val="none" w:sz="0" w:space="0" w:color="auto"/>
                    <w:left w:val="none" w:sz="0" w:space="0" w:color="auto"/>
                    <w:bottom w:val="none" w:sz="0" w:space="0" w:color="auto"/>
                    <w:right w:val="none" w:sz="0" w:space="0" w:color="auto"/>
                  </w:divBdr>
                </w:div>
                <w:div w:id="1913467960">
                  <w:marLeft w:val="0"/>
                  <w:marRight w:val="0"/>
                  <w:marTop w:val="0"/>
                  <w:marBottom w:val="0"/>
                  <w:divBdr>
                    <w:top w:val="none" w:sz="0" w:space="0" w:color="auto"/>
                    <w:left w:val="none" w:sz="0" w:space="0" w:color="auto"/>
                    <w:bottom w:val="none" w:sz="0" w:space="0" w:color="auto"/>
                    <w:right w:val="none" w:sz="0" w:space="0" w:color="auto"/>
                  </w:divBdr>
                </w:div>
                <w:div w:id="1336495988">
                  <w:marLeft w:val="0"/>
                  <w:marRight w:val="0"/>
                  <w:marTop w:val="0"/>
                  <w:marBottom w:val="0"/>
                  <w:divBdr>
                    <w:top w:val="none" w:sz="0" w:space="0" w:color="auto"/>
                    <w:left w:val="none" w:sz="0" w:space="0" w:color="auto"/>
                    <w:bottom w:val="none" w:sz="0" w:space="0" w:color="auto"/>
                    <w:right w:val="none" w:sz="0" w:space="0" w:color="auto"/>
                  </w:divBdr>
                </w:div>
                <w:div w:id="1143961960">
                  <w:marLeft w:val="0"/>
                  <w:marRight w:val="0"/>
                  <w:marTop w:val="0"/>
                  <w:marBottom w:val="0"/>
                  <w:divBdr>
                    <w:top w:val="none" w:sz="0" w:space="0" w:color="auto"/>
                    <w:left w:val="none" w:sz="0" w:space="0" w:color="auto"/>
                    <w:bottom w:val="none" w:sz="0" w:space="0" w:color="auto"/>
                    <w:right w:val="none" w:sz="0" w:space="0" w:color="auto"/>
                  </w:divBdr>
                </w:div>
                <w:div w:id="996029266">
                  <w:marLeft w:val="0"/>
                  <w:marRight w:val="0"/>
                  <w:marTop w:val="0"/>
                  <w:marBottom w:val="0"/>
                  <w:divBdr>
                    <w:top w:val="none" w:sz="0" w:space="0" w:color="auto"/>
                    <w:left w:val="none" w:sz="0" w:space="0" w:color="auto"/>
                    <w:bottom w:val="none" w:sz="0" w:space="0" w:color="auto"/>
                    <w:right w:val="none" w:sz="0" w:space="0" w:color="auto"/>
                  </w:divBdr>
                </w:div>
                <w:div w:id="1867593287">
                  <w:marLeft w:val="0"/>
                  <w:marRight w:val="0"/>
                  <w:marTop w:val="0"/>
                  <w:marBottom w:val="0"/>
                  <w:divBdr>
                    <w:top w:val="none" w:sz="0" w:space="0" w:color="auto"/>
                    <w:left w:val="none" w:sz="0" w:space="0" w:color="auto"/>
                    <w:bottom w:val="none" w:sz="0" w:space="0" w:color="auto"/>
                    <w:right w:val="none" w:sz="0" w:space="0" w:color="auto"/>
                  </w:divBdr>
                </w:div>
                <w:div w:id="13621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072">
          <w:marLeft w:val="0"/>
          <w:marRight w:val="0"/>
          <w:marTop w:val="0"/>
          <w:marBottom w:val="0"/>
          <w:divBdr>
            <w:top w:val="none" w:sz="0" w:space="0" w:color="auto"/>
            <w:left w:val="none" w:sz="0" w:space="0" w:color="auto"/>
            <w:bottom w:val="none" w:sz="0" w:space="0" w:color="auto"/>
            <w:right w:val="none" w:sz="0" w:space="0" w:color="auto"/>
          </w:divBdr>
          <w:divsChild>
            <w:div w:id="1049914021">
              <w:marLeft w:val="0"/>
              <w:marRight w:val="0"/>
              <w:marTop w:val="0"/>
              <w:marBottom w:val="0"/>
              <w:divBdr>
                <w:top w:val="none" w:sz="0" w:space="0" w:color="auto"/>
                <w:left w:val="none" w:sz="0" w:space="0" w:color="auto"/>
                <w:bottom w:val="none" w:sz="0" w:space="0" w:color="auto"/>
                <w:right w:val="none" w:sz="0" w:space="0" w:color="auto"/>
              </w:divBdr>
              <w:divsChild>
                <w:div w:id="242641890">
                  <w:marLeft w:val="0"/>
                  <w:marRight w:val="0"/>
                  <w:marTop w:val="0"/>
                  <w:marBottom w:val="0"/>
                  <w:divBdr>
                    <w:top w:val="none" w:sz="0" w:space="0" w:color="auto"/>
                    <w:left w:val="none" w:sz="0" w:space="0" w:color="auto"/>
                    <w:bottom w:val="none" w:sz="0" w:space="0" w:color="auto"/>
                    <w:right w:val="none" w:sz="0" w:space="0" w:color="auto"/>
                  </w:divBdr>
                </w:div>
                <w:div w:id="1830171332">
                  <w:marLeft w:val="0"/>
                  <w:marRight w:val="0"/>
                  <w:marTop w:val="0"/>
                  <w:marBottom w:val="0"/>
                  <w:divBdr>
                    <w:top w:val="none" w:sz="0" w:space="0" w:color="auto"/>
                    <w:left w:val="none" w:sz="0" w:space="0" w:color="auto"/>
                    <w:bottom w:val="none" w:sz="0" w:space="0" w:color="auto"/>
                    <w:right w:val="none" w:sz="0" w:space="0" w:color="auto"/>
                  </w:divBdr>
                </w:div>
                <w:div w:id="751202372">
                  <w:marLeft w:val="0"/>
                  <w:marRight w:val="0"/>
                  <w:marTop w:val="0"/>
                  <w:marBottom w:val="0"/>
                  <w:divBdr>
                    <w:top w:val="none" w:sz="0" w:space="0" w:color="auto"/>
                    <w:left w:val="none" w:sz="0" w:space="0" w:color="auto"/>
                    <w:bottom w:val="none" w:sz="0" w:space="0" w:color="auto"/>
                    <w:right w:val="none" w:sz="0" w:space="0" w:color="auto"/>
                  </w:divBdr>
                </w:div>
                <w:div w:id="366108310">
                  <w:marLeft w:val="0"/>
                  <w:marRight w:val="0"/>
                  <w:marTop w:val="0"/>
                  <w:marBottom w:val="0"/>
                  <w:divBdr>
                    <w:top w:val="none" w:sz="0" w:space="0" w:color="auto"/>
                    <w:left w:val="none" w:sz="0" w:space="0" w:color="auto"/>
                    <w:bottom w:val="none" w:sz="0" w:space="0" w:color="auto"/>
                    <w:right w:val="none" w:sz="0" w:space="0" w:color="auto"/>
                  </w:divBdr>
                </w:div>
                <w:div w:id="1253586897">
                  <w:marLeft w:val="0"/>
                  <w:marRight w:val="0"/>
                  <w:marTop w:val="0"/>
                  <w:marBottom w:val="0"/>
                  <w:divBdr>
                    <w:top w:val="none" w:sz="0" w:space="0" w:color="auto"/>
                    <w:left w:val="none" w:sz="0" w:space="0" w:color="auto"/>
                    <w:bottom w:val="none" w:sz="0" w:space="0" w:color="auto"/>
                    <w:right w:val="none" w:sz="0" w:space="0" w:color="auto"/>
                  </w:divBdr>
                </w:div>
                <w:div w:id="1551302926">
                  <w:marLeft w:val="0"/>
                  <w:marRight w:val="0"/>
                  <w:marTop w:val="0"/>
                  <w:marBottom w:val="0"/>
                  <w:divBdr>
                    <w:top w:val="none" w:sz="0" w:space="0" w:color="auto"/>
                    <w:left w:val="none" w:sz="0" w:space="0" w:color="auto"/>
                    <w:bottom w:val="none" w:sz="0" w:space="0" w:color="auto"/>
                    <w:right w:val="none" w:sz="0" w:space="0" w:color="auto"/>
                  </w:divBdr>
                </w:div>
                <w:div w:id="24714199">
                  <w:marLeft w:val="0"/>
                  <w:marRight w:val="0"/>
                  <w:marTop w:val="0"/>
                  <w:marBottom w:val="0"/>
                  <w:divBdr>
                    <w:top w:val="none" w:sz="0" w:space="0" w:color="auto"/>
                    <w:left w:val="none" w:sz="0" w:space="0" w:color="auto"/>
                    <w:bottom w:val="none" w:sz="0" w:space="0" w:color="auto"/>
                    <w:right w:val="none" w:sz="0" w:space="0" w:color="auto"/>
                  </w:divBdr>
                </w:div>
                <w:div w:id="345641154">
                  <w:marLeft w:val="0"/>
                  <w:marRight w:val="0"/>
                  <w:marTop w:val="0"/>
                  <w:marBottom w:val="0"/>
                  <w:divBdr>
                    <w:top w:val="none" w:sz="0" w:space="0" w:color="auto"/>
                    <w:left w:val="none" w:sz="0" w:space="0" w:color="auto"/>
                    <w:bottom w:val="none" w:sz="0" w:space="0" w:color="auto"/>
                    <w:right w:val="none" w:sz="0" w:space="0" w:color="auto"/>
                  </w:divBdr>
                </w:div>
                <w:div w:id="1671717698">
                  <w:marLeft w:val="0"/>
                  <w:marRight w:val="0"/>
                  <w:marTop w:val="0"/>
                  <w:marBottom w:val="0"/>
                  <w:divBdr>
                    <w:top w:val="none" w:sz="0" w:space="0" w:color="auto"/>
                    <w:left w:val="none" w:sz="0" w:space="0" w:color="auto"/>
                    <w:bottom w:val="none" w:sz="0" w:space="0" w:color="auto"/>
                    <w:right w:val="none" w:sz="0" w:space="0" w:color="auto"/>
                  </w:divBdr>
                </w:div>
                <w:div w:id="2027444793">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957763429">
                  <w:marLeft w:val="0"/>
                  <w:marRight w:val="0"/>
                  <w:marTop w:val="0"/>
                  <w:marBottom w:val="0"/>
                  <w:divBdr>
                    <w:top w:val="none" w:sz="0" w:space="0" w:color="auto"/>
                    <w:left w:val="none" w:sz="0" w:space="0" w:color="auto"/>
                    <w:bottom w:val="none" w:sz="0" w:space="0" w:color="auto"/>
                    <w:right w:val="none" w:sz="0" w:space="0" w:color="auto"/>
                  </w:divBdr>
                </w:div>
                <w:div w:id="1699964195">
                  <w:marLeft w:val="0"/>
                  <w:marRight w:val="0"/>
                  <w:marTop w:val="0"/>
                  <w:marBottom w:val="0"/>
                  <w:divBdr>
                    <w:top w:val="none" w:sz="0" w:space="0" w:color="auto"/>
                    <w:left w:val="none" w:sz="0" w:space="0" w:color="auto"/>
                    <w:bottom w:val="none" w:sz="0" w:space="0" w:color="auto"/>
                    <w:right w:val="none" w:sz="0" w:space="0" w:color="auto"/>
                  </w:divBdr>
                </w:div>
                <w:div w:id="87626949">
                  <w:marLeft w:val="0"/>
                  <w:marRight w:val="0"/>
                  <w:marTop w:val="0"/>
                  <w:marBottom w:val="0"/>
                  <w:divBdr>
                    <w:top w:val="none" w:sz="0" w:space="0" w:color="auto"/>
                    <w:left w:val="none" w:sz="0" w:space="0" w:color="auto"/>
                    <w:bottom w:val="none" w:sz="0" w:space="0" w:color="auto"/>
                    <w:right w:val="none" w:sz="0" w:space="0" w:color="auto"/>
                  </w:divBdr>
                </w:div>
                <w:div w:id="1173252985">
                  <w:marLeft w:val="0"/>
                  <w:marRight w:val="0"/>
                  <w:marTop w:val="0"/>
                  <w:marBottom w:val="0"/>
                  <w:divBdr>
                    <w:top w:val="none" w:sz="0" w:space="0" w:color="auto"/>
                    <w:left w:val="none" w:sz="0" w:space="0" w:color="auto"/>
                    <w:bottom w:val="none" w:sz="0" w:space="0" w:color="auto"/>
                    <w:right w:val="none" w:sz="0" w:space="0" w:color="auto"/>
                  </w:divBdr>
                </w:div>
                <w:div w:id="848910890">
                  <w:marLeft w:val="0"/>
                  <w:marRight w:val="0"/>
                  <w:marTop w:val="0"/>
                  <w:marBottom w:val="0"/>
                  <w:divBdr>
                    <w:top w:val="none" w:sz="0" w:space="0" w:color="auto"/>
                    <w:left w:val="none" w:sz="0" w:space="0" w:color="auto"/>
                    <w:bottom w:val="none" w:sz="0" w:space="0" w:color="auto"/>
                    <w:right w:val="none" w:sz="0" w:space="0" w:color="auto"/>
                  </w:divBdr>
                </w:div>
                <w:div w:id="828448224">
                  <w:marLeft w:val="0"/>
                  <w:marRight w:val="0"/>
                  <w:marTop w:val="0"/>
                  <w:marBottom w:val="0"/>
                  <w:divBdr>
                    <w:top w:val="none" w:sz="0" w:space="0" w:color="auto"/>
                    <w:left w:val="none" w:sz="0" w:space="0" w:color="auto"/>
                    <w:bottom w:val="none" w:sz="0" w:space="0" w:color="auto"/>
                    <w:right w:val="none" w:sz="0" w:space="0" w:color="auto"/>
                  </w:divBdr>
                </w:div>
                <w:div w:id="602878415">
                  <w:marLeft w:val="0"/>
                  <w:marRight w:val="0"/>
                  <w:marTop w:val="0"/>
                  <w:marBottom w:val="0"/>
                  <w:divBdr>
                    <w:top w:val="none" w:sz="0" w:space="0" w:color="auto"/>
                    <w:left w:val="none" w:sz="0" w:space="0" w:color="auto"/>
                    <w:bottom w:val="none" w:sz="0" w:space="0" w:color="auto"/>
                    <w:right w:val="none" w:sz="0" w:space="0" w:color="auto"/>
                  </w:divBdr>
                </w:div>
                <w:div w:id="1879852959">
                  <w:marLeft w:val="0"/>
                  <w:marRight w:val="0"/>
                  <w:marTop w:val="0"/>
                  <w:marBottom w:val="0"/>
                  <w:divBdr>
                    <w:top w:val="none" w:sz="0" w:space="0" w:color="auto"/>
                    <w:left w:val="none" w:sz="0" w:space="0" w:color="auto"/>
                    <w:bottom w:val="none" w:sz="0" w:space="0" w:color="auto"/>
                    <w:right w:val="none" w:sz="0" w:space="0" w:color="auto"/>
                  </w:divBdr>
                </w:div>
                <w:div w:id="1295603843">
                  <w:marLeft w:val="0"/>
                  <w:marRight w:val="0"/>
                  <w:marTop w:val="0"/>
                  <w:marBottom w:val="0"/>
                  <w:divBdr>
                    <w:top w:val="none" w:sz="0" w:space="0" w:color="auto"/>
                    <w:left w:val="none" w:sz="0" w:space="0" w:color="auto"/>
                    <w:bottom w:val="none" w:sz="0" w:space="0" w:color="auto"/>
                    <w:right w:val="none" w:sz="0" w:space="0" w:color="auto"/>
                  </w:divBdr>
                </w:div>
                <w:div w:id="911309823">
                  <w:marLeft w:val="0"/>
                  <w:marRight w:val="0"/>
                  <w:marTop w:val="0"/>
                  <w:marBottom w:val="0"/>
                  <w:divBdr>
                    <w:top w:val="none" w:sz="0" w:space="0" w:color="auto"/>
                    <w:left w:val="none" w:sz="0" w:space="0" w:color="auto"/>
                    <w:bottom w:val="none" w:sz="0" w:space="0" w:color="auto"/>
                    <w:right w:val="none" w:sz="0" w:space="0" w:color="auto"/>
                  </w:divBdr>
                </w:div>
                <w:div w:id="6907963">
                  <w:marLeft w:val="0"/>
                  <w:marRight w:val="0"/>
                  <w:marTop w:val="0"/>
                  <w:marBottom w:val="0"/>
                  <w:divBdr>
                    <w:top w:val="none" w:sz="0" w:space="0" w:color="auto"/>
                    <w:left w:val="none" w:sz="0" w:space="0" w:color="auto"/>
                    <w:bottom w:val="none" w:sz="0" w:space="0" w:color="auto"/>
                    <w:right w:val="none" w:sz="0" w:space="0" w:color="auto"/>
                  </w:divBdr>
                </w:div>
                <w:div w:id="1233663493">
                  <w:marLeft w:val="0"/>
                  <w:marRight w:val="0"/>
                  <w:marTop w:val="0"/>
                  <w:marBottom w:val="0"/>
                  <w:divBdr>
                    <w:top w:val="none" w:sz="0" w:space="0" w:color="auto"/>
                    <w:left w:val="none" w:sz="0" w:space="0" w:color="auto"/>
                    <w:bottom w:val="none" w:sz="0" w:space="0" w:color="auto"/>
                    <w:right w:val="none" w:sz="0" w:space="0" w:color="auto"/>
                  </w:divBdr>
                </w:div>
                <w:div w:id="1960406063">
                  <w:marLeft w:val="0"/>
                  <w:marRight w:val="0"/>
                  <w:marTop w:val="0"/>
                  <w:marBottom w:val="0"/>
                  <w:divBdr>
                    <w:top w:val="none" w:sz="0" w:space="0" w:color="auto"/>
                    <w:left w:val="none" w:sz="0" w:space="0" w:color="auto"/>
                    <w:bottom w:val="none" w:sz="0" w:space="0" w:color="auto"/>
                    <w:right w:val="none" w:sz="0" w:space="0" w:color="auto"/>
                  </w:divBdr>
                </w:div>
                <w:div w:id="2112043327">
                  <w:marLeft w:val="0"/>
                  <w:marRight w:val="0"/>
                  <w:marTop w:val="0"/>
                  <w:marBottom w:val="0"/>
                  <w:divBdr>
                    <w:top w:val="none" w:sz="0" w:space="0" w:color="auto"/>
                    <w:left w:val="none" w:sz="0" w:space="0" w:color="auto"/>
                    <w:bottom w:val="none" w:sz="0" w:space="0" w:color="auto"/>
                    <w:right w:val="none" w:sz="0" w:space="0" w:color="auto"/>
                  </w:divBdr>
                </w:div>
                <w:div w:id="1264460819">
                  <w:marLeft w:val="0"/>
                  <w:marRight w:val="0"/>
                  <w:marTop w:val="0"/>
                  <w:marBottom w:val="0"/>
                  <w:divBdr>
                    <w:top w:val="none" w:sz="0" w:space="0" w:color="auto"/>
                    <w:left w:val="none" w:sz="0" w:space="0" w:color="auto"/>
                    <w:bottom w:val="none" w:sz="0" w:space="0" w:color="auto"/>
                    <w:right w:val="none" w:sz="0" w:space="0" w:color="auto"/>
                  </w:divBdr>
                </w:div>
                <w:div w:id="1876386743">
                  <w:marLeft w:val="0"/>
                  <w:marRight w:val="0"/>
                  <w:marTop w:val="0"/>
                  <w:marBottom w:val="0"/>
                  <w:divBdr>
                    <w:top w:val="none" w:sz="0" w:space="0" w:color="auto"/>
                    <w:left w:val="none" w:sz="0" w:space="0" w:color="auto"/>
                    <w:bottom w:val="none" w:sz="0" w:space="0" w:color="auto"/>
                    <w:right w:val="none" w:sz="0" w:space="0" w:color="auto"/>
                  </w:divBdr>
                </w:div>
                <w:div w:id="401636350">
                  <w:marLeft w:val="0"/>
                  <w:marRight w:val="0"/>
                  <w:marTop w:val="0"/>
                  <w:marBottom w:val="0"/>
                  <w:divBdr>
                    <w:top w:val="none" w:sz="0" w:space="0" w:color="auto"/>
                    <w:left w:val="none" w:sz="0" w:space="0" w:color="auto"/>
                    <w:bottom w:val="none" w:sz="0" w:space="0" w:color="auto"/>
                    <w:right w:val="none" w:sz="0" w:space="0" w:color="auto"/>
                  </w:divBdr>
                </w:div>
                <w:div w:id="1563979685">
                  <w:marLeft w:val="0"/>
                  <w:marRight w:val="0"/>
                  <w:marTop w:val="0"/>
                  <w:marBottom w:val="0"/>
                  <w:divBdr>
                    <w:top w:val="none" w:sz="0" w:space="0" w:color="auto"/>
                    <w:left w:val="none" w:sz="0" w:space="0" w:color="auto"/>
                    <w:bottom w:val="none" w:sz="0" w:space="0" w:color="auto"/>
                    <w:right w:val="none" w:sz="0" w:space="0" w:color="auto"/>
                  </w:divBdr>
                </w:div>
                <w:div w:id="1079403359">
                  <w:marLeft w:val="0"/>
                  <w:marRight w:val="0"/>
                  <w:marTop w:val="0"/>
                  <w:marBottom w:val="0"/>
                  <w:divBdr>
                    <w:top w:val="none" w:sz="0" w:space="0" w:color="auto"/>
                    <w:left w:val="none" w:sz="0" w:space="0" w:color="auto"/>
                    <w:bottom w:val="none" w:sz="0" w:space="0" w:color="auto"/>
                    <w:right w:val="none" w:sz="0" w:space="0" w:color="auto"/>
                  </w:divBdr>
                </w:div>
                <w:div w:id="1586331363">
                  <w:marLeft w:val="0"/>
                  <w:marRight w:val="0"/>
                  <w:marTop w:val="0"/>
                  <w:marBottom w:val="0"/>
                  <w:divBdr>
                    <w:top w:val="none" w:sz="0" w:space="0" w:color="auto"/>
                    <w:left w:val="none" w:sz="0" w:space="0" w:color="auto"/>
                    <w:bottom w:val="none" w:sz="0" w:space="0" w:color="auto"/>
                    <w:right w:val="none" w:sz="0" w:space="0" w:color="auto"/>
                  </w:divBdr>
                </w:div>
                <w:div w:id="1993755333">
                  <w:marLeft w:val="0"/>
                  <w:marRight w:val="0"/>
                  <w:marTop w:val="0"/>
                  <w:marBottom w:val="0"/>
                  <w:divBdr>
                    <w:top w:val="none" w:sz="0" w:space="0" w:color="auto"/>
                    <w:left w:val="none" w:sz="0" w:space="0" w:color="auto"/>
                    <w:bottom w:val="none" w:sz="0" w:space="0" w:color="auto"/>
                    <w:right w:val="none" w:sz="0" w:space="0" w:color="auto"/>
                  </w:divBdr>
                </w:div>
                <w:div w:id="73672075">
                  <w:marLeft w:val="0"/>
                  <w:marRight w:val="0"/>
                  <w:marTop w:val="0"/>
                  <w:marBottom w:val="0"/>
                  <w:divBdr>
                    <w:top w:val="none" w:sz="0" w:space="0" w:color="auto"/>
                    <w:left w:val="none" w:sz="0" w:space="0" w:color="auto"/>
                    <w:bottom w:val="none" w:sz="0" w:space="0" w:color="auto"/>
                    <w:right w:val="none" w:sz="0" w:space="0" w:color="auto"/>
                  </w:divBdr>
                </w:div>
                <w:div w:id="1512834056">
                  <w:marLeft w:val="0"/>
                  <w:marRight w:val="0"/>
                  <w:marTop w:val="0"/>
                  <w:marBottom w:val="0"/>
                  <w:divBdr>
                    <w:top w:val="none" w:sz="0" w:space="0" w:color="auto"/>
                    <w:left w:val="none" w:sz="0" w:space="0" w:color="auto"/>
                    <w:bottom w:val="none" w:sz="0" w:space="0" w:color="auto"/>
                    <w:right w:val="none" w:sz="0" w:space="0" w:color="auto"/>
                  </w:divBdr>
                </w:div>
                <w:div w:id="973171043">
                  <w:marLeft w:val="0"/>
                  <w:marRight w:val="0"/>
                  <w:marTop w:val="0"/>
                  <w:marBottom w:val="0"/>
                  <w:divBdr>
                    <w:top w:val="none" w:sz="0" w:space="0" w:color="auto"/>
                    <w:left w:val="none" w:sz="0" w:space="0" w:color="auto"/>
                    <w:bottom w:val="none" w:sz="0" w:space="0" w:color="auto"/>
                    <w:right w:val="none" w:sz="0" w:space="0" w:color="auto"/>
                  </w:divBdr>
                </w:div>
                <w:div w:id="530725685">
                  <w:marLeft w:val="0"/>
                  <w:marRight w:val="0"/>
                  <w:marTop w:val="0"/>
                  <w:marBottom w:val="0"/>
                  <w:divBdr>
                    <w:top w:val="none" w:sz="0" w:space="0" w:color="auto"/>
                    <w:left w:val="none" w:sz="0" w:space="0" w:color="auto"/>
                    <w:bottom w:val="none" w:sz="0" w:space="0" w:color="auto"/>
                    <w:right w:val="none" w:sz="0" w:space="0" w:color="auto"/>
                  </w:divBdr>
                </w:div>
                <w:div w:id="216548713">
                  <w:marLeft w:val="0"/>
                  <w:marRight w:val="0"/>
                  <w:marTop w:val="0"/>
                  <w:marBottom w:val="0"/>
                  <w:divBdr>
                    <w:top w:val="none" w:sz="0" w:space="0" w:color="auto"/>
                    <w:left w:val="none" w:sz="0" w:space="0" w:color="auto"/>
                    <w:bottom w:val="none" w:sz="0" w:space="0" w:color="auto"/>
                    <w:right w:val="none" w:sz="0" w:space="0" w:color="auto"/>
                  </w:divBdr>
                </w:div>
                <w:div w:id="1635139434">
                  <w:marLeft w:val="0"/>
                  <w:marRight w:val="0"/>
                  <w:marTop w:val="0"/>
                  <w:marBottom w:val="0"/>
                  <w:divBdr>
                    <w:top w:val="none" w:sz="0" w:space="0" w:color="auto"/>
                    <w:left w:val="none" w:sz="0" w:space="0" w:color="auto"/>
                    <w:bottom w:val="none" w:sz="0" w:space="0" w:color="auto"/>
                    <w:right w:val="none" w:sz="0" w:space="0" w:color="auto"/>
                  </w:divBdr>
                </w:div>
                <w:div w:id="1901164572">
                  <w:marLeft w:val="0"/>
                  <w:marRight w:val="0"/>
                  <w:marTop w:val="0"/>
                  <w:marBottom w:val="0"/>
                  <w:divBdr>
                    <w:top w:val="none" w:sz="0" w:space="0" w:color="auto"/>
                    <w:left w:val="none" w:sz="0" w:space="0" w:color="auto"/>
                    <w:bottom w:val="none" w:sz="0" w:space="0" w:color="auto"/>
                    <w:right w:val="none" w:sz="0" w:space="0" w:color="auto"/>
                  </w:divBdr>
                </w:div>
                <w:div w:id="2074544773">
                  <w:marLeft w:val="0"/>
                  <w:marRight w:val="0"/>
                  <w:marTop w:val="0"/>
                  <w:marBottom w:val="0"/>
                  <w:divBdr>
                    <w:top w:val="none" w:sz="0" w:space="0" w:color="auto"/>
                    <w:left w:val="none" w:sz="0" w:space="0" w:color="auto"/>
                    <w:bottom w:val="none" w:sz="0" w:space="0" w:color="auto"/>
                    <w:right w:val="none" w:sz="0" w:space="0" w:color="auto"/>
                  </w:divBdr>
                </w:div>
                <w:div w:id="307710205">
                  <w:marLeft w:val="0"/>
                  <w:marRight w:val="0"/>
                  <w:marTop w:val="0"/>
                  <w:marBottom w:val="0"/>
                  <w:divBdr>
                    <w:top w:val="none" w:sz="0" w:space="0" w:color="auto"/>
                    <w:left w:val="none" w:sz="0" w:space="0" w:color="auto"/>
                    <w:bottom w:val="none" w:sz="0" w:space="0" w:color="auto"/>
                    <w:right w:val="none" w:sz="0" w:space="0" w:color="auto"/>
                  </w:divBdr>
                </w:div>
                <w:div w:id="677193321">
                  <w:marLeft w:val="0"/>
                  <w:marRight w:val="0"/>
                  <w:marTop w:val="0"/>
                  <w:marBottom w:val="0"/>
                  <w:divBdr>
                    <w:top w:val="none" w:sz="0" w:space="0" w:color="auto"/>
                    <w:left w:val="none" w:sz="0" w:space="0" w:color="auto"/>
                    <w:bottom w:val="none" w:sz="0" w:space="0" w:color="auto"/>
                    <w:right w:val="none" w:sz="0" w:space="0" w:color="auto"/>
                  </w:divBdr>
                </w:div>
                <w:div w:id="610286252">
                  <w:marLeft w:val="0"/>
                  <w:marRight w:val="0"/>
                  <w:marTop w:val="0"/>
                  <w:marBottom w:val="0"/>
                  <w:divBdr>
                    <w:top w:val="none" w:sz="0" w:space="0" w:color="auto"/>
                    <w:left w:val="none" w:sz="0" w:space="0" w:color="auto"/>
                    <w:bottom w:val="none" w:sz="0" w:space="0" w:color="auto"/>
                    <w:right w:val="none" w:sz="0" w:space="0" w:color="auto"/>
                  </w:divBdr>
                </w:div>
                <w:div w:id="1770155613">
                  <w:marLeft w:val="0"/>
                  <w:marRight w:val="0"/>
                  <w:marTop w:val="0"/>
                  <w:marBottom w:val="0"/>
                  <w:divBdr>
                    <w:top w:val="none" w:sz="0" w:space="0" w:color="auto"/>
                    <w:left w:val="none" w:sz="0" w:space="0" w:color="auto"/>
                    <w:bottom w:val="none" w:sz="0" w:space="0" w:color="auto"/>
                    <w:right w:val="none" w:sz="0" w:space="0" w:color="auto"/>
                  </w:divBdr>
                </w:div>
                <w:div w:id="139155138">
                  <w:marLeft w:val="0"/>
                  <w:marRight w:val="0"/>
                  <w:marTop w:val="0"/>
                  <w:marBottom w:val="0"/>
                  <w:divBdr>
                    <w:top w:val="none" w:sz="0" w:space="0" w:color="auto"/>
                    <w:left w:val="none" w:sz="0" w:space="0" w:color="auto"/>
                    <w:bottom w:val="none" w:sz="0" w:space="0" w:color="auto"/>
                    <w:right w:val="none" w:sz="0" w:space="0" w:color="auto"/>
                  </w:divBdr>
                </w:div>
                <w:div w:id="92554766">
                  <w:marLeft w:val="0"/>
                  <w:marRight w:val="0"/>
                  <w:marTop w:val="0"/>
                  <w:marBottom w:val="0"/>
                  <w:divBdr>
                    <w:top w:val="none" w:sz="0" w:space="0" w:color="auto"/>
                    <w:left w:val="none" w:sz="0" w:space="0" w:color="auto"/>
                    <w:bottom w:val="none" w:sz="0" w:space="0" w:color="auto"/>
                    <w:right w:val="none" w:sz="0" w:space="0" w:color="auto"/>
                  </w:divBdr>
                </w:div>
                <w:div w:id="494800722">
                  <w:marLeft w:val="0"/>
                  <w:marRight w:val="0"/>
                  <w:marTop w:val="0"/>
                  <w:marBottom w:val="0"/>
                  <w:divBdr>
                    <w:top w:val="none" w:sz="0" w:space="0" w:color="auto"/>
                    <w:left w:val="none" w:sz="0" w:space="0" w:color="auto"/>
                    <w:bottom w:val="none" w:sz="0" w:space="0" w:color="auto"/>
                    <w:right w:val="none" w:sz="0" w:space="0" w:color="auto"/>
                  </w:divBdr>
                </w:div>
                <w:div w:id="1003317274">
                  <w:marLeft w:val="0"/>
                  <w:marRight w:val="0"/>
                  <w:marTop w:val="0"/>
                  <w:marBottom w:val="0"/>
                  <w:divBdr>
                    <w:top w:val="none" w:sz="0" w:space="0" w:color="auto"/>
                    <w:left w:val="none" w:sz="0" w:space="0" w:color="auto"/>
                    <w:bottom w:val="none" w:sz="0" w:space="0" w:color="auto"/>
                    <w:right w:val="none" w:sz="0" w:space="0" w:color="auto"/>
                  </w:divBdr>
                </w:div>
                <w:div w:id="1693453547">
                  <w:marLeft w:val="0"/>
                  <w:marRight w:val="0"/>
                  <w:marTop w:val="0"/>
                  <w:marBottom w:val="0"/>
                  <w:divBdr>
                    <w:top w:val="none" w:sz="0" w:space="0" w:color="auto"/>
                    <w:left w:val="none" w:sz="0" w:space="0" w:color="auto"/>
                    <w:bottom w:val="none" w:sz="0" w:space="0" w:color="auto"/>
                    <w:right w:val="none" w:sz="0" w:space="0" w:color="auto"/>
                  </w:divBdr>
                </w:div>
                <w:div w:id="312757760">
                  <w:marLeft w:val="0"/>
                  <w:marRight w:val="0"/>
                  <w:marTop w:val="0"/>
                  <w:marBottom w:val="0"/>
                  <w:divBdr>
                    <w:top w:val="none" w:sz="0" w:space="0" w:color="auto"/>
                    <w:left w:val="none" w:sz="0" w:space="0" w:color="auto"/>
                    <w:bottom w:val="none" w:sz="0" w:space="0" w:color="auto"/>
                    <w:right w:val="none" w:sz="0" w:space="0" w:color="auto"/>
                  </w:divBdr>
                </w:div>
                <w:div w:id="1932011381">
                  <w:marLeft w:val="0"/>
                  <w:marRight w:val="0"/>
                  <w:marTop w:val="0"/>
                  <w:marBottom w:val="0"/>
                  <w:divBdr>
                    <w:top w:val="none" w:sz="0" w:space="0" w:color="auto"/>
                    <w:left w:val="none" w:sz="0" w:space="0" w:color="auto"/>
                    <w:bottom w:val="none" w:sz="0" w:space="0" w:color="auto"/>
                    <w:right w:val="none" w:sz="0" w:space="0" w:color="auto"/>
                  </w:divBdr>
                </w:div>
                <w:div w:id="1309941097">
                  <w:marLeft w:val="0"/>
                  <w:marRight w:val="0"/>
                  <w:marTop w:val="0"/>
                  <w:marBottom w:val="0"/>
                  <w:divBdr>
                    <w:top w:val="none" w:sz="0" w:space="0" w:color="auto"/>
                    <w:left w:val="none" w:sz="0" w:space="0" w:color="auto"/>
                    <w:bottom w:val="none" w:sz="0" w:space="0" w:color="auto"/>
                    <w:right w:val="none" w:sz="0" w:space="0" w:color="auto"/>
                  </w:divBdr>
                </w:div>
                <w:div w:id="1392120629">
                  <w:marLeft w:val="0"/>
                  <w:marRight w:val="0"/>
                  <w:marTop w:val="0"/>
                  <w:marBottom w:val="0"/>
                  <w:divBdr>
                    <w:top w:val="none" w:sz="0" w:space="0" w:color="auto"/>
                    <w:left w:val="none" w:sz="0" w:space="0" w:color="auto"/>
                    <w:bottom w:val="none" w:sz="0" w:space="0" w:color="auto"/>
                    <w:right w:val="none" w:sz="0" w:space="0" w:color="auto"/>
                  </w:divBdr>
                </w:div>
                <w:div w:id="2025402647">
                  <w:marLeft w:val="0"/>
                  <w:marRight w:val="0"/>
                  <w:marTop w:val="0"/>
                  <w:marBottom w:val="0"/>
                  <w:divBdr>
                    <w:top w:val="none" w:sz="0" w:space="0" w:color="auto"/>
                    <w:left w:val="none" w:sz="0" w:space="0" w:color="auto"/>
                    <w:bottom w:val="none" w:sz="0" w:space="0" w:color="auto"/>
                    <w:right w:val="none" w:sz="0" w:space="0" w:color="auto"/>
                  </w:divBdr>
                </w:div>
                <w:div w:id="1233930809">
                  <w:marLeft w:val="0"/>
                  <w:marRight w:val="0"/>
                  <w:marTop w:val="0"/>
                  <w:marBottom w:val="0"/>
                  <w:divBdr>
                    <w:top w:val="none" w:sz="0" w:space="0" w:color="auto"/>
                    <w:left w:val="none" w:sz="0" w:space="0" w:color="auto"/>
                    <w:bottom w:val="none" w:sz="0" w:space="0" w:color="auto"/>
                    <w:right w:val="none" w:sz="0" w:space="0" w:color="auto"/>
                  </w:divBdr>
                </w:div>
                <w:div w:id="374699429">
                  <w:marLeft w:val="0"/>
                  <w:marRight w:val="0"/>
                  <w:marTop w:val="0"/>
                  <w:marBottom w:val="0"/>
                  <w:divBdr>
                    <w:top w:val="none" w:sz="0" w:space="0" w:color="auto"/>
                    <w:left w:val="none" w:sz="0" w:space="0" w:color="auto"/>
                    <w:bottom w:val="none" w:sz="0" w:space="0" w:color="auto"/>
                    <w:right w:val="none" w:sz="0" w:space="0" w:color="auto"/>
                  </w:divBdr>
                </w:div>
                <w:div w:id="1923643583">
                  <w:marLeft w:val="0"/>
                  <w:marRight w:val="0"/>
                  <w:marTop w:val="0"/>
                  <w:marBottom w:val="0"/>
                  <w:divBdr>
                    <w:top w:val="none" w:sz="0" w:space="0" w:color="auto"/>
                    <w:left w:val="none" w:sz="0" w:space="0" w:color="auto"/>
                    <w:bottom w:val="none" w:sz="0" w:space="0" w:color="auto"/>
                    <w:right w:val="none" w:sz="0" w:space="0" w:color="auto"/>
                  </w:divBdr>
                </w:div>
                <w:div w:id="1434738585">
                  <w:marLeft w:val="0"/>
                  <w:marRight w:val="0"/>
                  <w:marTop w:val="0"/>
                  <w:marBottom w:val="0"/>
                  <w:divBdr>
                    <w:top w:val="none" w:sz="0" w:space="0" w:color="auto"/>
                    <w:left w:val="none" w:sz="0" w:space="0" w:color="auto"/>
                    <w:bottom w:val="none" w:sz="0" w:space="0" w:color="auto"/>
                    <w:right w:val="none" w:sz="0" w:space="0" w:color="auto"/>
                  </w:divBdr>
                </w:div>
                <w:div w:id="380128568">
                  <w:marLeft w:val="0"/>
                  <w:marRight w:val="0"/>
                  <w:marTop w:val="0"/>
                  <w:marBottom w:val="0"/>
                  <w:divBdr>
                    <w:top w:val="none" w:sz="0" w:space="0" w:color="auto"/>
                    <w:left w:val="none" w:sz="0" w:space="0" w:color="auto"/>
                    <w:bottom w:val="none" w:sz="0" w:space="0" w:color="auto"/>
                    <w:right w:val="none" w:sz="0" w:space="0" w:color="auto"/>
                  </w:divBdr>
                </w:div>
                <w:div w:id="1799757858">
                  <w:marLeft w:val="0"/>
                  <w:marRight w:val="0"/>
                  <w:marTop w:val="0"/>
                  <w:marBottom w:val="0"/>
                  <w:divBdr>
                    <w:top w:val="none" w:sz="0" w:space="0" w:color="auto"/>
                    <w:left w:val="none" w:sz="0" w:space="0" w:color="auto"/>
                    <w:bottom w:val="none" w:sz="0" w:space="0" w:color="auto"/>
                    <w:right w:val="none" w:sz="0" w:space="0" w:color="auto"/>
                  </w:divBdr>
                </w:div>
                <w:div w:id="934024011">
                  <w:marLeft w:val="0"/>
                  <w:marRight w:val="0"/>
                  <w:marTop w:val="0"/>
                  <w:marBottom w:val="0"/>
                  <w:divBdr>
                    <w:top w:val="none" w:sz="0" w:space="0" w:color="auto"/>
                    <w:left w:val="none" w:sz="0" w:space="0" w:color="auto"/>
                    <w:bottom w:val="none" w:sz="0" w:space="0" w:color="auto"/>
                    <w:right w:val="none" w:sz="0" w:space="0" w:color="auto"/>
                  </w:divBdr>
                </w:div>
                <w:div w:id="733773302">
                  <w:marLeft w:val="0"/>
                  <w:marRight w:val="0"/>
                  <w:marTop w:val="0"/>
                  <w:marBottom w:val="0"/>
                  <w:divBdr>
                    <w:top w:val="none" w:sz="0" w:space="0" w:color="auto"/>
                    <w:left w:val="none" w:sz="0" w:space="0" w:color="auto"/>
                    <w:bottom w:val="none" w:sz="0" w:space="0" w:color="auto"/>
                    <w:right w:val="none" w:sz="0" w:space="0" w:color="auto"/>
                  </w:divBdr>
                </w:div>
                <w:div w:id="2010793908">
                  <w:marLeft w:val="0"/>
                  <w:marRight w:val="0"/>
                  <w:marTop w:val="0"/>
                  <w:marBottom w:val="0"/>
                  <w:divBdr>
                    <w:top w:val="none" w:sz="0" w:space="0" w:color="auto"/>
                    <w:left w:val="none" w:sz="0" w:space="0" w:color="auto"/>
                    <w:bottom w:val="none" w:sz="0" w:space="0" w:color="auto"/>
                    <w:right w:val="none" w:sz="0" w:space="0" w:color="auto"/>
                  </w:divBdr>
                </w:div>
                <w:div w:id="1634750598">
                  <w:marLeft w:val="0"/>
                  <w:marRight w:val="0"/>
                  <w:marTop w:val="0"/>
                  <w:marBottom w:val="0"/>
                  <w:divBdr>
                    <w:top w:val="none" w:sz="0" w:space="0" w:color="auto"/>
                    <w:left w:val="none" w:sz="0" w:space="0" w:color="auto"/>
                    <w:bottom w:val="none" w:sz="0" w:space="0" w:color="auto"/>
                    <w:right w:val="none" w:sz="0" w:space="0" w:color="auto"/>
                  </w:divBdr>
                </w:div>
                <w:div w:id="1377660886">
                  <w:marLeft w:val="0"/>
                  <w:marRight w:val="0"/>
                  <w:marTop w:val="0"/>
                  <w:marBottom w:val="0"/>
                  <w:divBdr>
                    <w:top w:val="none" w:sz="0" w:space="0" w:color="auto"/>
                    <w:left w:val="none" w:sz="0" w:space="0" w:color="auto"/>
                    <w:bottom w:val="none" w:sz="0" w:space="0" w:color="auto"/>
                    <w:right w:val="none" w:sz="0" w:space="0" w:color="auto"/>
                  </w:divBdr>
                </w:div>
                <w:div w:id="362098435">
                  <w:marLeft w:val="0"/>
                  <w:marRight w:val="0"/>
                  <w:marTop w:val="0"/>
                  <w:marBottom w:val="0"/>
                  <w:divBdr>
                    <w:top w:val="none" w:sz="0" w:space="0" w:color="auto"/>
                    <w:left w:val="none" w:sz="0" w:space="0" w:color="auto"/>
                    <w:bottom w:val="none" w:sz="0" w:space="0" w:color="auto"/>
                    <w:right w:val="none" w:sz="0" w:space="0" w:color="auto"/>
                  </w:divBdr>
                </w:div>
                <w:div w:id="635842171">
                  <w:marLeft w:val="0"/>
                  <w:marRight w:val="0"/>
                  <w:marTop w:val="0"/>
                  <w:marBottom w:val="0"/>
                  <w:divBdr>
                    <w:top w:val="none" w:sz="0" w:space="0" w:color="auto"/>
                    <w:left w:val="none" w:sz="0" w:space="0" w:color="auto"/>
                    <w:bottom w:val="none" w:sz="0" w:space="0" w:color="auto"/>
                    <w:right w:val="none" w:sz="0" w:space="0" w:color="auto"/>
                  </w:divBdr>
                </w:div>
                <w:div w:id="1099252593">
                  <w:marLeft w:val="0"/>
                  <w:marRight w:val="0"/>
                  <w:marTop w:val="0"/>
                  <w:marBottom w:val="0"/>
                  <w:divBdr>
                    <w:top w:val="none" w:sz="0" w:space="0" w:color="auto"/>
                    <w:left w:val="none" w:sz="0" w:space="0" w:color="auto"/>
                    <w:bottom w:val="none" w:sz="0" w:space="0" w:color="auto"/>
                    <w:right w:val="none" w:sz="0" w:space="0" w:color="auto"/>
                  </w:divBdr>
                </w:div>
                <w:div w:id="1564608855">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 w:id="174347049">
                  <w:marLeft w:val="0"/>
                  <w:marRight w:val="0"/>
                  <w:marTop w:val="0"/>
                  <w:marBottom w:val="0"/>
                  <w:divBdr>
                    <w:top w:val="none" w:sz="0" w:space="0" w:color="auto"/>
                    <w:left w:val="none" w:sz="0" w:space="0" w:color="auto"/>
                    <w:bottom w:val="none" w:sz="0" w:space="0" w:color="auto"/>
                    <w:right w:val="none" w:sz="0" w:space="0" w:color="auto"/>
                  </w:divBdr>
                </w:div>
                <w:div w:id="1783263991">
                  <w:marLeft w:val="0"/>
                  <w:marRight w:val="0"/>
                  <w:marTop w:val="0"/>
                  <w:marBottom w:val="0"/>
                  <w:divBdr>
                    <w:top w:val="none" w:sz="0" w:space="0" w:color="auto"/>
                    <w:left w:val="none" w:sz="0" w:space="0" w:color="auto"/>
                    <w:bottom w:val="none" w:sz="0" w:space="0" w:color="auto"/>
                    <w:right w:val="none" w:sz="0" w:space="0" w:color="auto"/>
                  </w:divBdr>
                </w:div>
                <w:div w:id="597762631">
                  <w:marLeft w:val="0"/>
                  <w:marRight w:val="0"/>
                  <w:marTop w:val="0"/>
                  <w:marBottom w:val="0"/>
                  <w:divBdr>
                    <w:top w:val="none" w:sz="0" w:space="0" w:color="auto"/>
                    <w:left w:val="none" w:sz="0" w:space="0" w:color="auto"/>
                    <w:bottom w:val="none" w:sz="0" w:space="0" w:color="auto"/>
                    <w:right w:val="none" w:sz="0" w:space="0" w:color="auto"/>
                  </w:divBdr>
                </w:div>
                <w:div w:id="304088287">
                  <w:marLeft w:val="0"/>
                  <w:marRight w:val="0"/>
                  <w:marTop w:val="0"/>
                  <w:marBottom w:val="0"/>
                  <w:divBdr>
                    <w:top w:val="none" w:sz="0" w:space="0" w:color="auto"/>
                    <w:left w:val="none" w:sz="0" w:space="0" w:color="auto"/>
                    <w:bottom w:val="none" w:sz="0" w:space="0" w:color="auto"/>
                    <w:right w:val="none" w:sz="0" w:space="0" w:color="auto"/>
                  </w:divBdr>
                </w:div>
                <w:div w:id="1430783084">
                  <w:marLeft w:val="0"/>
                  <w:marRight w:val="0"/>
                  <w:marTop w:val="0"/>
                  <w:marBottom w:val="0"/>
                  <w:divBdr>
                    <w:top w:val="none" w:sz="0" w:space="0" w:color="auto"/>
                    <w:left w:val="none" w:sz="0" w:space="0" w:color="auto"/>
                    <w:bottom w:val="none" w:sz="0" w:space="0" w:color="auto"/>
                    <w:right w:val="none" w:sz="0" w:space="0" w:color="auto"/>
                  </w:divBdr>
                </w:div>
                <w:div w:id="504826810">
                  <w:marLeft w:val="0"/>
                  <w:marRight w:val="0"/>
                  <w:marTop w:val="0"/>
                  <w:marBottom w:val="0"/>
                  <w:divBdr>
                    <w:top w:val="none" w:sz="0" w:space="0" w:color="auto"/>
                    <w:left w:val="none" w:sz="0" w:space="0" w:color="auto"/>
                    <w:bottom w:val="none" w:sz="0" w:space="0" w:color="auto"/>
                    <w:right w:val="none" w:sz="0" w:space="0" w:color="auto"/>
                  </w:divBdr>
                </w:div>
                <w:div w:id="1588073872">
                  <w:marLeft w:val="0"/>
                  <w:marRight w:val="0"/>
                  <w:marTop w:val="0"/>
                  <w:marBottom w:val="0"/>
                  <w:divBdr>
                    <w:top w:val="none" w:sz="0" w:space="0" w:color="auto"/>
                    <w:left w:val="none" w:sz="0" w:space="0" w:color="auto"/>
                    <w:bottom w:val="none" w:sz="0" w:space="0" w:color="auto"/>
                    <w:right w:val="none" w:sz="0" w:space="0" w:color="auto"/>
                  </w:divBdr>
                </w:div>
                <w:div w:id="870268261">
                  <w:marLeft w:val="0"/>
                  <w:marRight w:val="0"/>
                  <w:marTop w:val="0"/>
                  <w:marBottom w:val="0"/>
                  <w:divBdr>
                    <w:top w:val="none" w:sz="0" w:space="0" w:color="auto"/>
                    <w:left w:val="none" w:sz="0" w:space="0" w:color="auto"/>
                    <w:bottom w:val="none" w:sz="0" w:space="0" w:color="auto"/>
                    <w:right w:val="none" w:sz="0" w:space="0" w:color="auto"/>
                  </w:divBdr>
                </w:div>
                <w:div w:id="2028174542">
                  <w:marLeft w:val="0"/>
                  <w:marRight w:val="0"/>
                  <w:marTop w:val="0"/>
                  <w:marBottom w:val="0"/>
                  <w:divBdr>
                    <w:top w:val="none" w:sz="0" w:space="0" w:color="auto"/>
                    <w:left w:val="none" w:sz="0" w:space="0" w:color="auto"/>
                    <w:bottom w:val="none" w:sz="0" w:space="0" w:color="auto"/>
                    <w:right w:val="none" w:sz="0" w:space="0" w:color="auto"/>
                  </w:divBdr>
                </w:div>
                <w:div w:id="499195134">
                  <w:marLeft w:val="0"/>
                  <w:marRight w:val="0"/>
                  <w:marTop w:val="0"/>
                  <w:marBottom w:val="0"/>
                  <w:divBdr>
                    <w:top w:val="none" w:sz="0" w:space="0" w:color="auto"/>
                    <w:left w:val="none" w:sz="0" w:space="0" w:color="auto"/>
                    <w:bottom w:val="none" w:sz="0" w:space="0" w:color="auto"/>
                    <w:right w:val="none" w:sz="0" w:space="0" w:color="auto"/>
                  </w:divBdr>
                </w:div>
                <w:div w:id="1596673206">
                  <w:marLeft w:val="0"/>
                  <w:marRight w:val="0"/>
                  <w:marTop w:val="0"/>
                  <w:marBottom w:val="0"/>
                  <w:divBdr>
                    <w:top w:val="none" w:sz="0" w:space="0" w:color="auto"/>
                    <w:left w:val="none" w:sz="0" w:space="0" w:color="auto"/>
                    <w:bottom w:val="none" w:sz="0" w:space="0" w:color="auto"/>
                    <w:right w:val="none" w:sz="0" w:space="0" w:color="auto"/>
                  </w:divBdr>
                </w:div>
                <w:div w:id="76749650">
                  <w:marLeft w:val="0"/>
                  <w:marRight w:val="0"/>
                  <w:marTop w:val="0"/>
                  <w:marBottom w:val="0"/>
                  <w:divBdr>
                    <w:top w:val="none" w:sz="0" w:space="0" w:color="auto"/>
                    <w:left w:val="none" w:sz="0" w:space="0" w:color="auto"/>
                    <w:bottom w:val="none" w:sz="0" w:space="0" w:color="auto"/>
                    <w:right w:val="none" w:sz="0" w:space="0" w:color="auto"/>
                  </w:divBdr>
                </w:div>
                <w:div w:id="729302262">
                  <w:marLeft w:val="0"/>
                  <w:marRight w:val="0"/>
                  <w:marTop w:val="0"/>
                  <w:marBottom w:val="0"/>
                  <w:divBdr>
                    <w:top w:val="none" w:sz="0" w:space="0" w:color="auto"/>
                    <w:left w:val="none" w:sz="0" w:space="0" w:color="auto"/>
                    <w:bottom w:val="none" w:sz="0" w:space="0" w:color="auto"/>
                    <w:right w:val="none" w:sz="0" w:space="0" w:color="auto"/>
                  </w:divBdr>
                </w:div>
                <w:div w:id="974722838">
                  <w:marLeft w:val="0"/>
                  <w:marRight w:val="0"/>
                  <w:marTop w:val="0"/>
                  <w:marBottom w:val="0"/>
                  <w:divBdr>
                    <w:top w:val="none" w:sz="0" w:space="0" w:color="auto"/>
                    <w:left w:val="none" w:sz="0" w:space="0" w:color="auto"/>
                    <w:bottom w:val="none" w:sz="0" w:space="0" w:color="auto"/>
                    <w:right w:val="none" w:sz="0" w:space="0" w:color="auto"/>
                  </w:divBdr>
                </w:div>
                <w:div w:id="863323737">
                  <w:marLeft w:val="0"/>
                  <w:marRight w:val="0"/>
                  <w:marTop w:val="0"/>
                  <w:marBottom w:val="0"/>
                  <w:divBdr>
                    <w:top w:val="none" w:sz="0" w:space="0" w:color="auto"/>
                    <w:left w:val="none" w:sz="0" w:space="0" w:color="auto"/>
                    <w:bottom w:val="none" w:sz="0" w:space="0" w:color="auto"/>
                    <w:right w:val="none" w:sz="0" w:space="0" w:color="auto"/>
                  </w:divBdr>
                </w:div>
                <w:div w:id="1827941521">
                  <w:marLeft w:val="0"/>
                  <w:marRight w:val="0"/>
                  <w:marTop w:val="0"/>
                  <w:marBottom w:val="0"/>
                  <w:divBdr>
                    <w:top w:val="none" w:sz="0" w:space="0" w:color="auto"/>
                    <w:left w:val="none" w:sz="0" w:space="0" w:color="auto"/>
                    <w:bottom w:val="none" w:sz="0" w:space="0" w:color="auto"/>
                    <w:right w:val="none" w:sz="0" w:space="0" w:color="auto"/>
                  </w:divBdr>
                </w:div>
                <w:div w:id="1552155616">
                  <w:marLeft w:val="0"/>
                  <w:marRight w:val="0"/>
                  <w:marTop w:val="0"/>
                  <w:marBottom w:val="0"/>
                  <w:divBdr>
                    <w:top w:val="none" w:sz="0" w:space="0" w:color="auto"/>
                    <w:left w:val="none" w:sz="0" w:space="0" w:color="auto"/>
                    <w:bottom w:val="none" w:sz="0" w:space="0" w:color="auto"/>
                    <w:right w:val="none" w:sz="0" w:space="0" w:color="auto"/>
                  </w:divBdr>
                </w:div>
                <w:div w:id="831993522">
                  <w:marLeft w:val="0"/>
                  <w:marRight w:val="0"/>
                  <w:marTop w:val="0"/>
                  <w:marBottom w:val="0"/>
                  <w:divBdr>
                    <w:top w:val="none" w:sz="0" w:space="0" w:color="auto"/>
                    <w:left w:val="none" w:sz="0" w:space="0" w:color="auto"/>
                    <w:bottom w:val="none" w:sz="0" w:space="0" w:color="auto"/>
                    <w:right w:val="none" w:sz="0" w:space="0" w:color="auto"/>
                  </w:divBdr>
                </w:div>
                <w:div w:id="1511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6998">
          <w:marLeft w:val="0"/>
          <w:marRight w:val="0"/>
          <w:marTop w:val="0"/>
          <w:marBottom w:val="0"/>
          <w:divBdr>
            <w:top w:val="none" w:sz="0" w:space="0" w:color="auto"/>
            <w:left w:val="none" w:sz="0" w:space="0" w:color="auto"/>
            <w:bottom w:val="none" w:sz="0" w:space="0" w:color="auto"/>
            <w:right w:val="none" w:sz="0" w:space="0" w:color="auto"/>
          </w:divBdr>
          <w:divsChild>
            <w:div w:id="1128662846">
              <w:marLeft w:val="0"/>
              <w:marRight w:val="0"/>
              <w:marTop w:val="0"/>
              <w:marBottom w:val="0"/>
              <w:divBdr>
                <w:top w:val="none" w:sz="0" w:space="0" w:color="auto"/>
                <w:left w:val="none" w:sz="0" w:space="0" w:color="auto"/>
                <w:bottom w:val="none" w:sz="0" w:space="0" w:color="auto"/>
                <w:right w:val="none" w:sz="0" w:space="0" w:color="auto"/>
              </w:divBdr>
              <w:divsChild>
                <w:div w:id="670763190">
                  <w:marLeft w:val="0"/>
                  <w:marRight w:val="0"/>
                  <w:marTop w:val="0"/>
                  <w:marBottom w:val="0"/>
                  <w:divBdr>
                    <w:top w:val="none" w:sz="0" w:space="0" w:color="auto"/>
                    <w:left w:val="none" w:sz="0" w:space="0" w:color="auto"/>
                    <w:bottom w:val="none" w:sz="0" w:space="0" w:color="auto"/>
                    <w:right w:val="none" w:sz="0" w:space="0" w:color="auto"/>
                  </w:divBdr>
                </w:div>
                <w:div w:id="698896838">
                  <w:marLeft w:val="0"/>
                  <w:marRight w:val="0"/>
                  <w:marTop w:val="0"/>
                  <w:marBottom w:val="0"/>
                  <w:divBdr>
                    <w:top w:val="none" w:sz="0" w:space="0" w:color="auto"/>
                    <w:left w:val="none" w:sz="0" w:space="0" w:color="auto"/>
                    <w:bottom w:val="none" w:sz="0" w:space="0" w:color="auto"/>
                    <w:right w:val="none" w:sz="0" w:space="0" w:color="auto"/>
                  </w:divBdr>
                </w:div>
                <w:div w:id="753892413">
                  <w:marLeft w:val="0"/>
                  <w:marRight w:val="0"/>
                  <w:marTop w:val="0"/>
                  <w:marBottom w:val="0"/>
                  <w:divBdr>
                    <w:top w:val="none" w:sz="0" w:space="0" w:color="auto"/>
                    <w:left w:val="none" w:sz="0" w:space="0" w:color="auto"/>
                    <w:bottom w:val="none" w:sz="0" w:space="0" w:color="auto"/>
                    <w:right w:val="none" w:sz="0" w:space="0" w:color="auto"/>
                  </w:divBdr>
                </w:div>
                <w:div w:id="1514221314">
                  <w:marLeft w:val="0"/>
                  <w:marRight w:val="0"/>
                  <w:marTop w:val="0"/>
                  <w:marBottom w:val="0"/>
                  <w:divBdr>
                    <w:top w:val="none" w:sz="0" w:space="0" w:color="auto"/>
                    <w:left w:val="none" w:sz="0" w:space="0" w:color="auto"/>
                    <w:bottom w:val="none" w:sz="0" w:space="0" w:color="auto"/>
                    <w:right w:val="none" w:sz="0" w:space="0" w:color="auto"/>
                  </w:divBdr>
                </w:div>
                <w:div w:id="2008361274">
                  <w:marLeft w:val="0"/>
                  <w:marRight w:val="0"/>
                  <w:marTop w:val="0"/>
                  <w:marBottom w:val="0"/>
                  <w:divBdr>
                    <w:top w:val="none" w:sz="0" w:space="0" w:color="auto"/>
                    <w:left w:val="none" w:sz="0" w:space="0" w:color="auto"/>
                    <w:bottom w:val="none" w:sz="0" w:space="0" w:color="auto"/>
                    <w:right w:val="none" w:sz="0" w:space="0" w:color="auto"/>
                  </w:divBdr>
                </w:div>
                <w:div w:id="699669932">
                  <w:marLeft w:val="0"/>
                  <w:marRight w:val="0"/>
                  <w:marTop w:val="0"/>
                  <w:marBottom w:val="0"/>
                  <w:divBdr>
                    <w:top w:val="none" w:sz="0" w:space="0" w:color="auto"/>
                    <w:left w:val="none" w:sz="0" w:space="0" w:color="auto"/>
                    <w:bottom w:val="none" w:sz="0" w:space="0" w:color="auto"/>
                    <w:right w:val="none" w:sz="0" w:space="0" w:color="auto"/>
                  </w:divBdr>
                </w:div>
                <w:div w:id="1882480105">
                  <w:marLeft w:val="0"/>
                  <w:marRight w:val="0"/>
                  <w:marTop w:val="0"/>
                  <w:marBottom w:val="0"/>
                  <w:divBdr>
                    <w:top w:val="none" w:sz="0" w:space="0" w:color="auto"/>
                    <w:left w:val="none" w:sz="0" w:space="0" w:color="auto"/>
                    <w:bottom w:val="none" w:sz="0" w:space="0" w:color="auto"/>
                    <w:right w:val="none" w:sz="0" w:space="0" w:color="auto"/>
                  </w:divBdr>
                </w:div>
                <w:div w:id="1452630707">
                  <w:marLeft w:val="0"/>
                  <w:marRight w:val="0"/>
                  <w:marTop w:val="0"/>
                  <w:marBottom w:val="0"/>
                  <w:divBdr>
                    <w:top w:val="none" w:sz="0" w:space="0" w:color="auto"/>
                    <w:left w:val="none" w:sz="0" w:space="0" w:color="auto"/>
                    <w:bottom w:val="none" w:sz="0" w:space="0" w:color="auto"/>
                    <w:right w:val="none" w:sz="0" w:space="0" w:color="auto"/>
                  </w:divBdr>
                </w:div>
                <w:div w:id="406075109">
                  <w:marLeft w:val="0"/>
                  <w:marRight w:val="0"/>
                  <w:marTop w:val="0"/>
                  <w:marBottom w:val="0"/>
                  <w:divBdr>
                    <w:top w:val="none" w:sz="0" w:space="0" w:color="auto"/>
                    <w:left w:val="none" w:sz="0" w:space="0" w:color="auto"/>
                    <w:bottom w:val="none" w:sz="0" w:space="0" w:color="auto"/>
                    <w:right w:val="none" w:sz="0" w:space="0" w:color="auto"/>
                  </w:divBdr>
                </w:div>
                <w:div w:id="385183006">
                  <w:marLeft w:val="0"/>
                  <w:marRight w:val="0"/>
                  <w:marTop w:val="0"/>
                  <w:marBottom w:val="0"/>
                  <w:divBdr>
                    <w:top w:val="none" w:sz="0" w:space="0" w:color="auto"/>
                    <w:left w:val="none" w:sz="0" w:space="0" w:color="auto"/>
                    <w:bottom w:val="none" w:sz="0" w:space="0" w:color="auto"/>
                    <w:right w:val="none" w:sz="0" w:space="0" w:color="auto"/>
                  </w:divBdr>
                </w:div>
                <w:div w:id="1299145253">
                  <w:marLeft w:val="0"/>
                  <w:marRight w:val="0"/>
                  <w:marTop w:val="0"/>
                  <w:marBottom w:val="0"/>
                  <w:divBdr>
                    <w:top w:val="none" w:sz="0" w:space="0" w:color="auto"/>
                    <w:left w:val="none" w:sz="0" w:space="0" w:color="auto"/>
                    <w:bottom w:val="none" w:sz="0" w:space="0" w:color="auto"/>
                    <w:right w:val="none" w:sz="0" w:space="0" w:color="auto"/>
                  </w:divBdr>
                </w:div>
                <w:div w:id="1497458201">
                  <w:marLeft w:val="0"/>
                  <w:marRight w:val="0"/>
                  <w:marTop w:val="0"/>
                  <w:marBottom w:val="0"/>
                  <w:divBdr>
                    <w:top w:val="none" w:sz="0" w:space="0" w:color="auto"/>
                    <w:left w:val="none" w:sz="0" w:space="0" w:color="auto"/>
                    <w:bottom w:val="none" w:sz="0" w:space="0" w:color="auto"/>
                    <w:right w:val="none" w:sz="0" w:space="0" w:color="auto"/>
                  </w:divBdr>
                </w:div>
                <w:div w:id="1981643027">
                  <w:marLeft w:val="0"/>
                  <w:marRight w:val="0"/>
                  <w:marTop w:val="0"/>
                  <w:marBottom w:val="0"/>
                  <w:divBdr>
                    <w:top w:val="none" w:sz="0" w:space="0" w:color="auto"/>
                    <w:left w:val="none" w:sz="0" w:space="0" w:color="auto"/>
                    <w:bottom w:val="none" w:sz="0" w:space="0" w:color="auto"/>
                    <w:right w:val="none" w:sz="0" w:space="0" w:color="auto"/>
                  </w:divBdr>
                </w:div>
                <w:div w:id="14891611">
                  <w:marLeft w:val="0"/>
                  <w:marRight w:val="0"/>
                  <w:marTop w:val="0"/>
                  <w:marBottom w:val="0"/>
                  <w:divBdr>
                    <w:top w:val="none" w:sz="0" w:space="0" w:color="auto"/>
                    <w:left w:val="none" w:sz="0" w:space="0" w:color="auto"/>
                    <w:bottom w:val="none" w:sz="0" w:space="0" w:color="auto"/>
                    <w:right w:val="none" w:sz="0" w:space="0" w:color="auto"/>
                  </w:divBdr>
                </w:div>
                <w:div w:id="1332568127">
                  <w:marLeft w:val="0"/>
                  <w:marRight w:val="0"/>
                  <w:marTop w:val="0"/>
                  <w:marBottom w:val="0"/>
                  <w:divBdr>
                    <w:top w:val="none" w:sz="0" w:space="0" w:color="auto"/>
                    <w:left w:val="none" w:sz="0" w:space="0" w:color="auto"/>
                    <w:bottom w:val="none" w:sz="0" w:space="0" w:color="auto"/>
                    <w:right w:val="none" w:sz="0" w:space="0" w:color="auto"/>
                  </w:divBdr>
                </w:div>
                <w:div w:id="1717852674">
                  <w:marLeft w:val="0"/>
                  <w:marRight w:val="0"/>
                  <w:marTop w:val="0"/>
                  <w:marBottom w:val="0"/>
                  <w:divBdr>
                    <w:top w:val="none" w:sz="0" w:space="0" w:color="auto"/>
                    <w:left w:val="none" w:sz="0" w:space="0" w:color="auto"/>
                    <w:bottom w:val="none" w:sz="0" w:space="0" w:color="auto"/>
                    <w:right w:val="none" w:sz="0" w:space="0" w:color="auto"/>
                  </w:divBdr>
                </w:div>
                <w:div w:id="534389095">
                  <w:marLeft w:val="0"/>
                  <w:marRight w:val="0"/>
                  <w:marTop w:val="0"/>
                  <w:marBottom w:val="0"/>
                  <w:divBdr>
                    <w:top w:val="none" w:sz="0" w:space="0" w:color="auto"/>
                    <w:left w:val="none" w:sz="0" w:space="0" w:color="auto"/>
                    <w:bottom w:val="none" w:sz="0" w:space="0" w:color="auto"/>
                    <w:right w:val="none" w:sz="0" w:space="0" w:color="auto"/>
                  </w:divBdr>
                </w:div>
                <w:div w:id="1856577500">
                  <w:marLeft w:val="0"/>
                  <w:marRight w:val="0"/>
                  <w:marTop w:val="0"/>
                  <w:marBottom w:val="0"/>
                  <w:divBdr>
                    <w:top w:val="none" w:sz="0" w:space="0" w:color="auto"/>
                    <w:left w:val="none" w:sz="0" w:space="0" w:color="auto"/>
                    <w:bottom w:val="none" w:sz="0" w:space="0" w:color="auto"/>
                    <w:right w:val="none" w:sz="0" w:space="0" w:color="auto"/>
                  </w:divBdr>
                </w:div>
                <w:div w:id="1594239074">
                  <w:marLeft w:val="0"/>
                  <w:marRight w:val="0"/>
                  <w:marTop w:val="0"/>
                  <w:marBottom w:val="0"/>
                  <w:divBdr>
                    <w:top w:val="none" w:sz="0" w:space="0" w:color="auto"/>
                    <w:left w:val="none" w:sz="0" w:space="0" w:color="auto"/>
                    <w:bottom w:val="none" w:sz="0" w:space="0" w:color="auto"/>
                    <w:right w:val="none" w:sz="0" w:space="0" w:color="auto"/>
                  </w:divBdr>
                </w:div>
                <w:div w:id="1293443717">
                  <w:marLeft w:val="0"/>
                  <w:marRight w:val="0"/>
                  <w:marTop w:val="0"/>
                  <w:marBottom w:val="0"/>
                  <w:divBdr>
                    <w:top w:val="none" w:sz="0" w:space="0" w:color="auto"/>
                    <w:left w:val="none" w:sz="0" w:space="0" w:color="auto"/>
                    <w:bottom w:val="none" w:sz="0" w:space="0" w:color="auto"/>
                    <w:right w:val="none" w:sz="0" w:space="0" w:color="auto"/>
                  </w:divBdr>
                </w:div>
                <w:div w:id="616453957">
                  <w:marLeft w:val="0"/>
                  <w:marRight w:val="0"/>
                  <w:marTop w:val="0"/>
                  <w:marBottom w:val="0"/>
                  <w:divBdr>
                    <w:top w:val="none" w:sz="0" w:space="0" w:color="auto"/>
                    <w:left w:val="none" w:sz="0" w:space="0" w:color="auto"/>
                    <w:bottom w:val="none" w:sz="0" w:space="0" w:color="auto"/>
                    <w:right w:val="none" w:sz="0" w:space="0" w:color="auto"/>
                  </w:divBdr>
                </w:div>
                <w:div w:id="502666439">
                  <w:marLeft w:val="0"/>
                  <w:marRight w:val="0"/>
                  <w:marTop w:val="0"/>
                  <w:marBottom w:val="0"/>
                  <w:divBdr>
                    <w:top w:val="none" w:sz="0" w:space="0" w:color="auto"/>
                    <w:left w:val="none" w:sz="0" w:space="0" w:color="auto"/>
                    <w:bottom w:val="none" w:sz="0" w:space="0" w:color="auto"/>
                    <w:right w:val="none" w:sz="0" w:space="0" w:color="auto"/>
                  </w:divBdr>
                </w:div>
                <w:div w:id="506167004">
                  <w:marLeft w:val="0"/>
                  <w:marRight w:val="0"/>
                  <w:marTop w:val="0"/>
                  <w:marBottom w:val="0"/>
                  <w:divBdr>
                    <w:top w:val="none" w:sz="0" w:space="0" w:color="auto"/>
                    <w:left w:val="none" w:sz="0" w:space="0" w:color="auto"/>
                    <w:bottom w:val="none" w:sz="0" w:space="0" w:color="auto"/>
                    <w:right w:val="none" w:sz="0" w:space="0" w:color="auto"/>
                  </w:divBdr>
                </w:div>
                <w:div w:id="2120445594">
                  <w:marLeft w:val="0"/>
                  <w:marRight w:val="0"/>
                  <w:marTop w:val="0"/>
                  <w:marBottom w:val="0"/>
                  <w:divBdr>
                    <w:top w:val="none" w:sz="0" w:space="0" w:color="auto"/>
                    <w:left w:val="none" w:sz="0" w:space="0" w:color="auto"/>
                    <w:bottom w:val="none" w:sz="0" w:space="0" w:color="auto"/>
                    <w:right w:val="none" w:sz="0" w:space="0" w:color="auto"/>
                  </w:divBdr>
                </w:div>
                <w:div w:id="800340326">
                  <w:marLeft w:val="0"/>
                  <w:marRight w:val="0"/>
                  <w:marTop w:val="0"/>
                  <w:marBottom w:val="0"/>
                  <w:divBdr>
                    <w:top w:val="none" w:sz="0" w:space="0" w:color="auto"/>
                    <w:left w:val="none" w:sz="0" w:space="0" w:color="auto"/>
                    <w:bottom w:val="none" w:sz="0" w:space="0" w:color="auto"/>
                    <w:right w:val="none" w:sz="0" w:space="0" w:color="auto"/>
                  </w:divBdr>
                </w:div>
                <w:div w:id="165168189">
                  <w:marLeft w:val="0"/>
                  <w:marRight w:val="0"/>
                  <w:marTop w:val="0"/>
                  <w:marBottom w:val="0"/>
                  <w:divBdr>
                    <w:top w:val="none" w:sz="0" w:space="0" w:color="auto"/>
                    <w:left w:val="none" w:sz="0" w:space="0" w:color="auto"/>
                    <w:bottom w:val="none" w:sz="0" w:space="0" w:color="auto"/>
                    <w:right w:val="none" w:sz="0" w:space="0" w:color="auto"/>
                  </w:divBdr>
                </w:div>
                <w:div w:id="1736123895">
                  <w:marLeft w:val="0"/>
                  <w:marRight w:val="0"/>
                  <w:marTop w:val="0"/>
                  <w:marBottom w:val="0"/>
                  <w:divBdr>
                    <w:top w:val="none" w:sz="0" w:space="0" w:color="auto"/>
                    <w:left w:val="none" w:sz="0" w:space="0" w:color="auto"/>
                    <w:bottom w:val="none" w:sz="0" w:space="0" w:color="auto"/>
                    <w:right w:val="none" w:sz="0" w:space="0" w:color="auto"/>
                  </w:divBdr>
                </w:div>
                <w:div w:id="385028009">
                  <w:marLeft w:val="0"/>
                  <w:marRight w:val="0"/>
                  <w:marTop w:val="0"/>
                  <w:marBottom w:val="0"/>
                  <w:divBdr>
                    <w:top w:val="none" w:sz="0" w:space="0" w:color="auto"/>
                    <w:left w:val="none" w:sz="0" w:space="0" w:color="auto"/>
                    <w:bottom w:val="none" w:sz="0" w:space="0" w:color="auto"/>
                    <w:right w:val="none" w:sz="0" w:space="0" w:color="auto"/>
                  </w:divBdr>
                </w:div>
                <w:div w:id="1140348057">
                  <w:marLeft w:val="0"/>
                  <w:marRight w:val="0"/>
                  <w:marTop w:val="0"/>
                  <w:marBottom w:val="0"/>
                  <w:divBdr>
                    <w:top w:val="none" w:sz="0" w:space="0" w:color="auto"/>
                    <w:left w:val="none" w:sz="0" w:space="0" w:color="auto"/>
                    <w:bottom w:val="none" w:sz="0" w:space="0" w:color="auto"/>
                    <w:right w:val="none" w:sz="0" w:space="0" w:color="auto"/>
                  </w:divBdr>
                </w:div>
                <w:div w:id="571429823">
                  <w:marLeft w:val="0"/>
                  <w:marRight w:val="0"/>
                  <w:marTop w:val="0"/>
                  <w:marBottom w:val="0"/>
                  <w:divBdr>
                    <w:top w:val="none" w:sz="0" w:space="0" w:color="auto"/>
                    <w:left w:val="none" w:sz="0" w:space="0" w:color="auto"/>
                    <w:bottom w:val="none" w:sz="0" w:space="0" w:color="auto"/>
                    <w:right w:val="none" w:sz="0" w:space="0" w:color="auto"/>
                  </w:divBdr>
                </w:div>
                <w:div w:id="1633248084">
                  <w:marLeft w:val="0"/>
                  <w:marRight w:val="0"/>
                  <w:marTop w:val="0"/>
                  <w:marBottom w:val="0"/>
                  <w:divBdr>
                    <w:top w:val="none" w:sz="0" w:space="0" w:color="auto"/>
                    <w:left w:val="none" w:sz="0" w:space="0" w:color="auto"/>
                    <w:bottom w:val="none" w:sz="0" w:space="0" w:color="auto"/>
                    <w:right w:val="none" w:sz="0" w:space="0" w:color="auto"/>
                  </w:divBdr>
                </w:div>
                <w:div w:id="1036856607">
                  <w:marLeft w:val="0"/>
                  <w:marRight w:val="0"/>
                  <w:marTop w:val="0"/>
                  <w:marBottom w:val="0"/>
                  <w:divBdr>
                    <w:top w:val="none" w:sz="0" w:space="0" w:color="auto"/>
                    <w:left w:val="none" w:sz="0" w:space="0" w:color="auto"/>
                    <w:bottom w:val="none" w:sz="0" w:space="0" w:color="auto"/>
                    <w:right w:val="none" w:sz="0" w:space="0" w:color="auto"/>
                  </w:divBdr>
                </w:div>
                <w:div w:id="611859954">
                  <w:marLeft w:val="0"/>
                  <w:marRight w:val="0"/>
                  <w:marTop w:val="0"/>
                  <w:marBottom w:val="0"/>
                  <w:divBdr>
                    <w:top w:val="none" w:sz="0" w:space="0" w:color="auto"/>
                    <w:left w:val="none" w:sz="0" w:space="0" w:color="auto"/>
                    <w:bottom w:val="none" w:sz="0" w:space="0" w:color="auto"/>
                    <w:right w:val="none" w:sz="0" w:space="0" w:color="auto"/>
                  </w:divBdr>
                </w:div>
                <w:div w:id="408312836">
                  <w:marLeft w:val="0"/>
                  <w:marRight w:val="0"/>
                  <w:marTop w:val="0"/>
                  <w:marBottom w:val="0"/>
                  <w:divBdr>
                    <w:top w:val="none" w:sz="0" w:space="0" w:color="auto"/>
                    <w:left w:val="none" w:sz="0" w:space="0" w:color="auto"/>
                    <w:bottom w:val="none" w:sz="0" w:space="0" w:color="auto"/>
                    <w:right w:val="none" w:sz="0" w:space="0" w:color="auto"/>
                  </w:divBdr>
                </w:div>
                <w:div w:id="638220560">
                  <w:marLeft w:val="0"/>
                  <w:marRight w:val="0"/>
                  <w:marTop w:val="0"/>
                  <w:marBottom w:val="0"/>
                  <w:divBdr>
                    <w:top w:val="none" w:sz="0" w:space="0" w:color="auto"/>
                    <w:left w:val="none" w:sz="0" w:space="0" w:color="auto"/>
                    <w:bottom w:val="none" w:sz="0" w:space="0" w:color="auto"/>
                    <w:right w:val="none" w:sz="0" w:space="0" w:color="auto"/>
                  </w:divBdr>
                </w:div>
                <w:div w:id="322590543">
                  <w:marLeft w:val="0"/>
                  <w:marRight w:val="0"/>
                  <w:marTop w:val="0"/>
                  <w:marBottom w:val="0"/>
                  <w:divBdr>
                    <w:top w:val="none" w:sz="0" w:space="0" w:color="auto"/>
                    <w:left w:val="none" w:sz="0" w:space="0" w:color="auto"/>
                    <w:bottom w:val="none" w:sz="0" w:space="0" w:color="auto"/>
                    <w:right w:val="none" w:sz="0" w:space="0" w:color="auto"/>
                  </w:divBdr>
                </w:div>
                <w:div w:id="248002838">
                  <w:marLeft w:val="0"/>
                  <w:marRight w:val="0"/>
                  <w:marTop w:val="0"/>
                  <w:marBottom w:val="0"/>
                  <w:divBdr>
                    <w:top w:val="none" w:sz="0" w:space="0" w:color="auto"/>
                    <w:left w:val="none" w:sz="0" w:space="0" w:color="auto"/>
                    <w:bottom w:val="none" w:sz="0" w:space="0" w:color="auto"/>
                    <w:right w:val="none" w:sz="0" w:space="0" w:color="auto"/>
                  </w:divBdr>
                </w:div>
                <w:div w:id="166986063">
                  <w:marLeft w:val="0"/>
                  <w:marRight w:val="0"/>
                  <w:marTop w:val="0"/>
                  <w:marBottom w:val="0"/>
                  <w:divBdr>
                    <w:top w:val="none" w:sz="0" w:space="0" w:color="auto"/>
                    <w:left w:val="none" w:sz="0" w:space="0" w:color="auto"/>
                    <w:bottom w:val="none" w:sz="0" w:space="0" w:color="auto"/>
                    <w:right w:val="none" w:sz="0" w:space="0" w:color="auto"/>
                  </w:divBdr>
                </w:div>
                <w:div w:id="1208227651">
                  <w:marLeft w:val="0"/>
                  <w:marRight w:val="0"/>
                  <w:marTop w:val="0"/>
                  <w:marBottom w:val="0"/>
                  <w:divBdr>
                    <w:top w:val="none" w:sz="0" w:space="0" w:color="auto"/>
                    <w:left w:val="none" w:sz="0" w:space="0" w:color="auto"/>
                    <w:bottom w:val="none" w:sz="0" w:space="0" w:color="auto"/>
                    <w:right w:val="none" w:sz="0" w:space="0" w:color="auto"/>
                  </w:divBdr>
                </w:div>
                <w:div w:id="1645740422">
                  <w:marLeft w:val="0"/>
                  <w:marRight w:val="0"/>
                  <w:marTop w:val="0"/>
                  <w:marBottom w:val="0"/>
                  <w:divBdr>
                    <w:top w:val="none" w:sz="0" w:space="0" w:color="auto"/>
                    <w:left w:val="none" w:sz="0" w:space="0" w:color="auto"/>
                    <w:bottom w:val="none" w:sz="0" w:space="0" w:color="auto"/>
                    <w:right w:val="none" w:sz="0" w:space="0" w:color="auto"/>
                  </w:divBdr>
                </w:div>
                <w:div w:id="1945310427">
                  <w:marLeft w:val="0"/>
                  <w:marRight w:val="0"/>
                  <w:marTop w:val="0"/>
                  <w:marBottom w:val="0"/>
                  <w:divBdr>
                    <w:top w:val="none" w:sz="0" w:space="0" w:color="auto"/>
                    <w:left w:val="none" w:sz="0" w:space="0" w:color="auto"/>
                    <w:bottom w:val="none" w:sz="0" w:space="0" w:color="auto"/>
                    <w:right w:val="none" w:sz="0" w:space="0" w:color="auto"/>
                  </w:divBdr>
                </w:div>
                <w:div w:id="856770024">
                  <w:marLeft w:val="0"/>
                  <w:marRight w:val="0"/>
                  <w:marTop w:val="0"/>
                  <w:marBottom w:val="0"/>
                  <w:divBdr>
                    <w:top w:val="none" w:sz="0" w:space="0" w:color="auto"/>
                    <w:left w:val="none" w:sz="0" w:space="0" w:color="auto"/>
                    <w:bottom w:val="none" w:sz="0" w:space="0" w:color="auto"/>
                    <w:right w:val="none" w:sz="0" w:space="0" w:color="auto"/>
                  </w:divBdr>
                </w:div>
                <w:div w:id="2139713247">
                  <w:marLeft w:val="0"/>
                  <w:marRight w:val="0"/>
                  <w:marTop w:val="0"/>
                  <w:marBottom w:val="0"/>
                  <w:divBdr>
                    <w:top w:val="none" w:sz="0" w:space="0" w:color="auto"/>
                    <w:left w:val="none" w:sz="0" w:space="0" w:color="auto"/>
                    <w:bottom w:val="none" w:sz="0" w:space="0" w:color="auto"/>
                    <w:right w:val="none" w:sz="0" w:space="0" w:color="auto"/>
                  </w:divBdr>
                </w:div>
                <w:div w:id="218514288">
                  <w:marLeft w:val="0"/>
                  <w:marRight w:val="0"/>
                  <w:marTop w:val="0"/>
                  <w:marBottom w:val="0"/>
                  <w:divBdr>
                    <w:top w:val="none" w:sz="0" w:space="0" w:color="auto"/>
                    <w:left w:val="none" w:sz="0" w:space="0" w:color="auto"/>
                    <w:bottom w:val="none" w:sz="0" w:space="0" w:color="auto"/>
                    <w:right w:val="none" w:sz="0" w:space="0" w:color="auto"/>
                  </w:divBdr>
                </w:div>
                <w:div w:id="938607338">
                  <w:marLeft w:val="0"/>
                  <w:marRight w:val="0"/>
                  <w:marTop w:val="0"/>
                  <w:marBottom w:val="0"/>
                  <w:divBdr>
                    <w:top w:val="none" w:sz="0" w:space="0" w:color="auto"/>
                    <w:left w:val="none" w:sz="0" w:space="0" w:color="auto"/>
                    <w:bottom w:val="none" w:sz="0" w:space="0" w:color="auto"/>
                    <w:right w:val="none" w:sz="0" w:space="0" w:color="auto"/>
                  </w:divBdr>
                </w:div>
                <w:div w:id="1700739545">
                  <w:marLeft w:val="0"/>
                  <w:marRight w:val="0"/>
                  <w:marTop w:val="0"/>
                  <w:marBottom w:val="0"/>
                  <w:divBdr>
                    <w:top w:val="none" w:sz="0" w:space="0" w:color="auto"/>
                    <w:left w:val="none" w:sz="0" w:space="0" w:color="auto"/>
                    <w:bottom w:val="none" w:sz="0" w:space="0" w:color="auto"/>
                    <w:right w:val="none" w:sz="0" w:space="0" w:color="auto"/>
                  </w:divBdr>
                </w:div>
                <w:div w:id="1453472852">
                  <w:marLeft w:val="0"/>
                  <w:marRight w:val="0"/>
                  <w:marTop w:val="0"/>
                  <w:marBottom w:val="0"/>
                  <w:divBdr>
                    <w:top w:val="none" w:sz="0" w:space="0" w:color="auto"/>
                    <w:left w:val="none" w:sz="0" w:space="0" w:color="auto"/>
                    <w:bottom w:val="none" w:sz="0" w:space="0" w:color="auto"/>
                    <w:right w:val="none" w:sz="0" w:space="0" w:color="auto"/>
                  </w:divBdr>
                </w:div>
                <w:div w:id="176701069">
                  <w:marLeft w:val="0"/>
                  <w:marRight w:val="0"/>
                  <w:marTop w:val="0"/>
                  <w:marBottom w:val="0"/>
                  <w:divBdr>
                    <w:top w:val="none" w:sz="0" w:space="0" w:color="auto"/>
                    <w:left w:val="none" w:sz="0" w:space="0" w:color="auto"/>
                    <w:bottom w:val="none" w:sz="0" w:space="0" w:color="auto"/>
                    <w:right w:val="none" w:sz="0" w:space="0" w:color="auto"/>
                  </w:divBdr>
                </w:div>
                <w:div w:id="848299555">
                  <w:marLeft w:val="0"/>
                  <w:marRight w:val="0"/>
                  <w:marTop w:val="0"/>
                  <w:marBottom w:val="0"/>
                  <w:divBdr>
                    <w:top w:val="none" w:sz="0" w:space="0" w:color="auto"/>
                    <w:left w:val="none" w:sz="0" w:space="0" w:color="auto"/>
                    <w:bottom w:val="none" w:sz="0" w:space="0" w:color="auto"/>
                    <w:right w:val="none" w:sz="0" w:space="0" w:color="auto"/>
                  </w:divBdr>
                </w:div>
                <w:div w:id="1828285924">
                  <w:marLeft w:val="0"/>
                  <w:marRight w:val="0"/>
                  <w:marTop w:val="0"/>
                  <w:marBottom w:val="0"/>
                  <w:divBdr>
                    <w:top w:val="none" w:sz="0" w:space="0" w:color="auto"/>
                    <w:left w:val="none" w:sz="0" w:space="0" w:color="auto"/>
                    <w:bottom w:val="none" w:sz="0" w:space="0" w:color="auto"/>
                    <w:right w:val="none" w:sz="0" w:space="0" w:color="auto"/>
                  </w:divBdr>
                </w:div>
                <w:div w:id="1944461056">
                  <w:marLeft w:val="0"/>
                  <w:marRight w:val="0"/>
                  <w:marTop w:val="0"/>
                  <w:marBottom w:val="0"/>
                  <w:divBdr>
                    <w:top w:val="none" w:sz="0" w:space="0" w:color="auto"/>
                    <w:left w:val="none" w:sz="0" w:space="0" w:color="auto"/>
                    <w:bottom w:val="none" w:sz="0" w:space="0" w:color="auto"/>
                    <w:right w:val="none" w:sz="0" w:space="0" w:color="auto"/>
                  </w:divBdr>
                </w:div>
                <w:div w:id="1520118844">
                  <w:marLeft w:val="0"/>
                  <w:marRight w:val="0"/>
                  <w:marTop w:val="0"/>
                  <w:marBottom w:val="0"/>
                  <w:divBdr>
                    <w:top w:val="none" w:sz="0" w:space="0" w:color="auto"/>
                    <w:left w:val="none" w:sz="0" w:space="0" w:color="auto"/>
                    <w:bottom w:val="none" w:sz="0" w:space="0" w:color="auto"/>
                    <w:right w:val="none" w:sz="0" w:space="0" w:color="auto"/>
                  </w:divBdr>
                </w:div>
                <w:div w:id="531067487">
                  <w:marLeft w:val="0"/>
                  <w:marRight w:val="0"/>
                  <w:marTop w:val="0"/>
                  <w:marBottom w:val="0"/>
                  <w:divBdr>
                    <w:top w:val="none" w:sz="0" w:space="0" w:color="auto"/>
                    <w:left w:val="none" w:sz="0" w:space="0" w:color="auto"/>
                    <w:bottom w:val="none" w:sz="0" w:space="0" w:color="auto"/>
                    <w:right w:val="none" w:sz="0" w:space="0" w:color="auto"/>
                  </w:divBdr>
                </w:div>
                <w:div w:id="1515344168">
                  <w:marLeft w:val="0"/>
                  <w:marRight w:val="0"/>
                  <w:marTop w:val="0"/>
                  <w:marBottom w:val="0"/>
                  <w:divBdr>
                    <w:top w:val="none" w:sz="0" w:space="0" w:color="auto"/>
                    <w:left w:val="none" w:sz="0" w:space="0" w:color="auto"/>
                    <w:bottom w:val="none" w:sz="0" w:space="0" w:color="auto"/>
                    <w:right w:val="none" w:sz="0" w:space="0" w:color="auto"/>
                  </w:divBdr>
                </w:div>
                <w:div w:id="194781486">
                  <w:marLeft w:val="0"/>
                  <w:marRight w:val="0"/>
                  <w:marTop w:val="0"/>
                  <w:marBottom w:val="0"/>
                  <w:divBdr>
                    <w:top w:val="none" w:sz="0" w:space="0" w:color="auto"/>
                    <w:left w:val="none" w:sz="0" w:space="0" w:color="auto"/>
                    <w:bottom w:val="none" w:sz="0" w:space="0" w:color="auto"/>
                    <w:right w:val="none" w:sz="0" w:space="0" w:color="auto"/>
                  </w:divBdr>
                </w:div>
                <w:div w:id="43261132">
                  <w:marLeft w:val="0"/>
                  <w:marRight w:val="0"/>
                  <w:marTop w:val="0"/>
                  <w:marBottom w:val="0"/>
                  <w:divBdr>
                    <w:top w:val="none" w:sz="0" w:space="0" w:color="auto"/>
                    <w:left w:val="none" w:sz="0" w:space="0" w:color="auto"/>
                    <w:bottom w:val="none" w:sz="0" w:space="0" w:color="auto"/>
                    <w:right w:val="none" w:sz="0" w:space="0" w:color="auto"/>
                  </w:divBdr>
                </w:div>
                <w:div w:id="1374841929">
                  <w:marLeft w:val="0"/>
                  <w:marRight w:val="0"/>
                  <w:marTop w:val="0"/>
                  <w:marBottom w:val="0"/>
                  <w:divBdr>
                    <w:top w:val="none" w:sz="0" w:space="0" w:color="auto"/>
                    <w:left w:val="none" w:sz="0" w:space="0" w:color="auto"/>
                    <w:bottom w:val="none" w:sz="0" w:space="0" w:color="auto"/>
                    <w:right w:val="none" w:sz="0" w:space="0" w:color="auto"/>
                  </w:divBdr>
                </w:div>
                <w:div w:id="1385371376">
                  <w:marLeft w:val="0"/>
                  <w:marRight w:val="0"/>
                  <w:marTop w:val="0"/>
                  <w:marBottom w:val="0"/>
                  <w:divBdr>
                    <w:top w:val="none" w:sz="0" w:space="0" w:color="auto"/>
                    <w:left w:val="none" w:sz="0" w:space="0" w:color="auto"/>
                    <w:bottom w:val="none" w:sz="0" w:space="0" w:color="auto"/>
                    <w:right w:val="none" w:sz="0" w:space="0" w:color="auto"/>
                  </w:divBdr>
                </w:div>
                <w:div w:id="2145006358">
                  <w:marLeft w:val="0"/>
                  <w:marRight w:val="0"/>
                  <w:marTop w:val="0"/>
                  <w:marBottom w:val="0"/>
                  <w:divBdr>
                    <w:top w:val="none" w:sz="0" w:space="0" w:color="auto"/>
                    <w:left w:val="none" w:sz="0" w:space="0" w:color="auto"/>
                    <w:bottom w:val="none" w:sz="0" w:space="0" w:color="auto"/>
                    <w:right w:val="none" w:sz="0" w:space="0" w:color="auto"/>
                  </w:divBdr>
                </w:div>
                <w:div w:id="1824350375">
                  <w:marLeft w:val="0"/>
                  <w:marRight w:val="0"/>
                  <w:marTop w:val="0"/>
                  <w:marBottom w:val="0"/>
                  <w:divBdr>
                    <w:top w:val="none" w:sz="0" w:space="0" w:color="auto"/>
                    <w:left w:val="none" w:sz="0" w:space="0" w:color="auto"/>
                    <w:bottom w:val="none" w:sz="0" w:space="0" w:color="auto"/>
                    <w:right w:val="none" w:sz="0" w:space="0" w:color="auto"/>
                  </w:divBdr>
                </w:div>
                <w:div w:id="269162870">
                  <w:marLeft w:val="0"/>
                  <w:marRight w:val="0"/>
                  <w:marTop w:val="0"/>
                  <w:marBottom w:val="0"/>
                  <w:divBdr>
                    <w:top w:val="none" w:sz="0" w:space="0" w:color="auto"/>
                    <w:left w:val="none" w:sz="0" w:space="0" w:color="auto"/>
                    <w:bottom w:val="none" w:sz="0" w:space="0" w:color="auto"/>
                    <w:right w:val="none" w:sz="0" w:space="0" w:color="auto"/>
                  </w:divBdr>
                </w:div>
                <w:div w:id="1276787410">
                  <w:marLeft w:val="0"/>
                  <w:marRight w:val="0"/>
                  <w:marTop w:val="0"/>
                  <w:marBottom w:val="0"/>
                  <w:divBdr>
                    <w:top w:val="none" w:sz="0" w:space="0" w:color="auto"/>
                    <w:left w:val="none" w:sz="0" w:space="0" w:color="auto"/>
                    <w:bottom w:val="none" w:sz="0" w:space="0" w:color="auto"/>
                    <w:right w:val="none" w:sz="0" w:space="0" w:color="auto"/>
                  </w:divBdr>
                </w:div>
                <w:div w:id="380633704">
                  <w:marLeft w:val="0"/>
                  <w:marRight w:val="0"/>
                  <w:marTop w:val="0"/>
                  <w:marBottom w:val="0"/>
                  <w:divBdr>
                    <w:top w:val="none" w:sz="0" w:space="0" w:color="auto"/>
                    <w:left w:val="none" w:sz="0" w:space="0" w:color="auto"/>
                    <w:bottom w:val="none" w:sz="0" w:space="0" w:color="auto"/>
                    <w:right w:val="none" w:sz="0" w:space="0" w:color="auto"/>
                  </w:divBdr>
                </w:div>
                <w:div w:id="1404640740">
                  <w:marLeft w:val="0"/>
                  <w:marRight w:val="0"/>
                  <w:marTop w:val="0"/>
                  <w:marBottom w:val="0"/>
                  <w:divBdr>
                    <w:top w:val="none" w:sz="0" w:space="0" w:color="auto"/>
                    <w:left w:val="none" w:sz="0" w:space="0" w:color="auto"/>
                    <w:bottom w:val="none" w:sz="0" w:space="0" w:color="auto"/>
                    <w:right w:val="none" w:sz="0" w:space="0" w:color="auto"/>
                  </w:divBdr>
                </w:div>
                <w:div w:id="1190141290">
                  <w:marLeft w:val="0"/>
                  <w:marRight w:val="0"/>
                  <w:marTop w:val="0"/>
                  <w:marBottom w:val="0"/>
                  <w:divBdr>
                    <w:top w:val="none" w:sz="0" w:space="0" w:color="auto"/>
                    <w:left w:val="none" w:sz="0" w:space="0" w:color="auto"/>
                    <w:bottom w:val="none" w:sz="0" w:space="0" w:color="auto"/>
                    <w:right w:val="none" w:sz="0" w:space="0" w:color="auto"/>
                  </w:divBdr>
                </w:div>
                <w:div w:id="1854417770">
                  <w:marLeft w:val="0"/>
                  <w:marRight w:val="0"/>
                  <w:marTop w:val="0"/>
                  <w:marBottom w:val="0"/>
                  <w:divBdr>
                    <w:top w:val="none" w:sz="0" w:space="0" w:color="auto"/>
                    <w:left w:val="none" w:sz="0" w:space="0" w:color="auto"/>
                    <w:bottom w:val="none" w:sz="0" w:space="0" w:color="auto"/>
                    <w:right w:val="none" w:sz="0" w:space="0" w:color="auto"/>
                  </w:divBdr>
                </w:div>
                <w:div w:id="171844200">
                  <w:marLeft w:val="0"/>
                  <w:marRight w:val="0"/>
                  <w:marTop w:val="0"/>
                  <w:marBottom w:val="0"/>
                  <w:divBdr>
                    <w:top w:val="none" w:sz="0" w:space="0" w:color="auto"/>
                    <w:left w:val="none" w:sz="0" w:space="0" w:color="auto"/>
                    <w:bottom w:val="none" w:sz="0" w:space="0" w:color="auto"/>
                    <w:right w:val="none" w:sz="0" w:space="0" w:color="auto"/>
                  </w:divBdr>
                </w:div>
                <w:div w:id="244611572">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2097556502">
                  <w:marLeft w:val="0"/>
                  <w:marRight w:val="0"/>
                  <w:marTop w:val="0"/>
                  <w:marBottom w:val="0"/>
                  <w:divBdr>
                    <w:top w:val="none" w:sz="0" w:space="0" w:color="auto"/>
                    <w:left w:val="none" w:sz="0" w:space="0" w:color="auto"/>
                    <w:bottom w:val="none" w:sz="0" w:space="0" w:color="auto"/>
                    <w:right w:val="none" w:sz="0" w:space="0" w:color="auto"/>
                  </w:divBdr>
                </w:div>
                <w:div w:id="1607231472">
                  <w:marLeft w:val="0"/>
                  <w:marRight w:val="0"/>
                  <w:marTop w:val="0"/>
                  <w:marBottom w:val="0"/>
                  <w:divBdr>
                    <w:top w:val="none" w:sz="0" w:space="0" w:color="auto"/>
                    <w:left w:val="none" w:sz="0" w:space="0" w:color="auto"/>
                    <w:bottom w:val="none" w:sz="0" w:space="0" w:color="auto"/>
                    <w:right w:val="none" w:sz="0" w:space="0" w:color="auto"/>
                  </w:divBdr>
                </w:div>
                <w:div w:id="53741020">
                  <w:marLeft w:val="0"/>
                  <w:marRight w:val="0"/>
                  <w:marTop w:val="0"/>
                  <w:marBottom w:val="0"/>
                  <w:divBdr>
                    <w:top w:val="none" w:sz="0" w:space="0" w:color="auto"/>
                    <w:left w:val="none" w:sz="0" w:space="0" w:color="auto"/>
                    <w:bottom w:val="none" w:sz="0" w:space="0" w:color="auto"/>
                    <w:right w:val="none" w:sz="0" w:space="0" w:color="auto"/>
                  </w:divBdr>
                </w:div>
                <w:div w:id="1108888838">
                  <w:marLeft w:val="0"/>
                  <w:marRight w:val="0"/>
                  <w:marTop w:val="0"/>
                  <w:marBottom w:val="0"/>
                  <w:divBdr>
                    <w:top w:val="none" w:sz="0" w:space="0" w:color="auto"/>
                    <w:left w:val="none" w:sz="0" w:space="0" w:color="auto"/>
                    <w:bottom w:val="none" w:sz="0" w:space="0" w:color="auto"/>
                    <w:right w:val="none" w:sz="0" w:space="0" w:color="auto"/>
                  </w:divBdr>
                </w:div>
                <w:div w:id="2117484800">
                  <w:marLeft w:val="0"/>
                  <w:marRight w:val="0"/>
                  <w:marTop w:val="0"/>
                  <w:marBottom w:val="0"/>
                  <w:divBdr>
                    <w:top w:val="none" w:sz="0" w:space="0" w:color="auto"/>
                    <w:left w:val="none" w:sz="0" w:space="0" w:color="auto"/>
                    <w:bottom w:val="none" w:sz="0" w:space="0" w:color="auto"/>
                    <w:right w:val="none" w:sz="0" w:space="0" w:color="auto"/>
                  </w:divBdr>
                </w:div>
                <w:div w:id="1065447564">
                  <w:marLeft w:val="0"/>
                  <w:marRight w:val="0"/>
                  <w:marTop w:val="0"/>
                  <w:marBottom w:val="0"/>
                  <w:divBdr>
                    <w:top w:val="none" w:sz="0" w:space="0" w:color="auto"/>
                    <w:left w:val="none" w:sz="0" w:space="0" w:color="auto"/>
                    <w:bottom w:val="none" w:sz="0" w:space="0" w:color="auto"/>
                    <w:right w:val="none" w:sz="0" w:space="0" w:color="auto"/>
                  </w:divBdr>
                </w:div>
                <w:div w:id="1385568700">
                  <w:marLeft w:val="0"/>
                  <w:marRight w:val="0"/>
                  <w:marTop w:val="0"/>
                  <w:marBottom w:val="0"/>
                  <w:divBdr>
                    <w:top w:val="none" w:sz="0" w:space="0" w:color="auto"/>
                    <w:left w:val="none" w:sz="0" w:space="0" w:color="auto"/>
                    <w:bottom w:val="none" w:sz="0" w:space="0" w:color="auto"/>
                    <w:right w:val="none" w:sz="0" w:space="0" w:color="auto"/>
                  </w:divBdr>
                </w:div>
                <w:div w:id="1639535408">
                  <w:marLeft w:val="0"/>
                  <w:marRight w:val="0"/>
                  <w:marTop w:val="0"/>
                  <w:marBottom w:val="0"/>
                  <w:divBdr>
                    <w:top w:val="none" w:sz="0" w:space="0" w:color="auto"/>
                    <w:left w:val="none" w:sz="0" w:space="0" w:color="auto"/>
                    <w:bottom w:val="none" w:sz="0" w:space="0" w:color="auto"/>
                    <w:right w:val="none" w:sz="0" w:space="0" w:color="auto"/>
                  </w:divBdr>
                </w:div>
                <w:div w:id="1810197519">
                  <w:marLeft w:val="0"/>
                  <w:marRight w:val="0"/>
                  <w:marTop w:val="0"/>
                  <w:marBottom w:val="0"/>
                  <w:divBdr>
                    <w:top w:val="none" w:sz="0" w:space="0" w:color="auto"/>
                    <w:left w:val="none" w:sz="0" w:space="0" w:color="auto"/>
                    <w:bottom w:val="none" w:sz="0" w:space="0" w:color="auto"/>
                    <w:right w:val="none" w:sz="0" w:space="0" w:color="auto"/>
                  </w:divBdr>
                </w:div>
                <w:div w:id="600338007">
                  <w:marLeft w:val="0"/>
                  <w:marRight w:val="0"/>
                  <w:marTop w:val="0"/>
                  <w:marBottom w:val="0"/>
                  <w:divBdr>
                    <w:top w:val="none" w:sz="0" w:space="0" w:color="auto"/>
                    <w:left w:val="none" w:sz="0" w:space="0" w:color="auto"/>
                    <w:bottom w:val="none" w:sz="0" w:space="0" w:color="auto"/>
                    <w:right w:val="none" w:sz="0" w:space="0" w:color="auto"/>
                  </w:divBdr>
                </w:div>
                <w:div w:id="528225365">
                  <w:marLeft w:val="0"/>
                  <w:marRight w:val="0"/>
                  <w:marTop w:val="0"/>
                  <w:marBottom w:val="0"/>
                  <w:divBdr>
                    <w:top w:val="none" w:sz="0" w:space="0" w:color="auto"/>
                    <w:left w:val="none" w:sz="0" w:space="0" w:color="auto"/>
                    <w:bottom w:val="none" w:sz="0" w:space="0" w:color="auto"/>
                    <w:right w:val="none" w:sz="0" w:space="0" w:color="auto"/>
                  </w:divBdr>
                </w:div>
                <w:div w:id="90856520">
                  <w:marLeft w:val="0"/>
                  <w:marRight w:val="0"/>
                  <w:marTop w:val="0"/>
                  <w:marBottom w:val="0"/>
                  <w:divBdr>
                    <w:top w:val="none" w:sz="0" w:space="0" w:color="auto"/>
                    <w:left w:val="none" w:sz="0" w:space="0" w:color="auto"/>
                    <w:bottom w:val="none" w:sz="0" w:space="0" w:color="auto"/>
                    <w:right w:val="none" w:sz="0" w:space="0" w:color="auto"/>
                  </w:divBdr>
                </w:div>
                <w:div w:id="1206330613">
                  <w:marLeft w:val="0"/>
                  <w:marRight w:val="0"/>
                  <w:marTop w:val="0"/>
                  <w:marBottom w:val="0"/>
                  <w:divBdr>
                    <w:top w:val="none" w:sz="0" w:space="0" w:color="auto"/>
                    <w:left w:val="none" w:sz="0" w:space="0" w:color="auto"/>
                    <w:bottom w:val="none" w:sz="0" w:space="0" w:color="auto"/>
                    <w:right w:val="none" w:sz="0" w:space="0" w:color="auto"/>
                  </w:divBdr>
                </w:div>
                <w:div w:id="1277517616">
                  <w:marLeft w:val="0"/>
                  <w:marRight w:val="0"/>
                  <w:marTop w:val="0"/>
                  <w:marBottom w:val="0"/>
                  <w:divBdr>
                    <w:top w:val="none" w:sz="0" w:space="0" w:color="auto"/>
                    <w:left w:val="none" w:sz="0" w:space="0" w:color="auto"/>
                    <w:bottom w:val="none" w:sz="0" w:space="0" w:color="auto"/>
                    <w:right w:val="none" w:sz="0" w:space="0" w:color="auto"/>
                  </w:divBdr>
                </w:div>
                <w:div w:id="1638414890">
                  <w:marLeft w:val="0"/>
                  <w:marRight w:val="0"/>
                  <w:marTop w:val="0"/>
                  <w:marBottom w:val="0"/>
                  <w:divBdr>
                    <w:top w:val="none" w:sz="0" w:space="0" w:color="auto"/>
                    <w:left w:val="none" w:sz="0" w:space="0" w:color="auto"/>
                    <w:bottom w:val="none" w:sz="0" w:space="0" w:color="auto"/>
                    <w:right w:val="none" w:sz="0" w:space="0" w:color="auto"/>
                  </w:divBdr>
                </w:div>
                <w:div w:id="2015453512">
                  <w:marLeft w:val="0"/>
                  <w:marRight w:val="0"/>
                  <w:marTop w:val="0"/>
                  <w:marBottom w:val="0"/>
                  <w:divBdr>
                    <w:top w:val="none" w:sz="0" w:space="0" w:color="auto"/>
                    <w:left w:val="none" w:sz="0" w:space="0" w:color="auto"/>
                    <w:bottom w:val="none" w:sz="0" w:space="0" w:color="auto"/>
                    <w:right w:val="none" w:sz="0" w:space="0" w:color="auto"/>
                  </w:divBdr>
                </w:div>
                <w:div w:id="846287886">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2043481536">
                  <w:marLeft w:val="0"/>
                  <w:marRight w:val="0"/>
                  <w:marTop w:val="0"/>
                  <w:marBottom w:val="0"/>
                  <w:divBdr>
                    <w:top w:val="none" w:sz="0" w:space="0" w:color="auto"/>
                    <w:left w:val="none" w:sz="0" w:space="0" w:color="auto"/>
                    <w:bottom w:val="none" w:sz="0" w:space="0" w:color="auto"/>
                    <w:right w:val="none" w:sz="0" w:space="0" w:color="auto"/>
                  </w:divBdr>
                </w:div>
                <w:div w:id="323629945">
                  <w:marLeft w:val="0"/>
                  <w:marRight w:val="0"/>
                  <w:marTop w:val="0"/>
                  <w:marBottom w:val="0"/>
                  <w:divBdr>
                    <w:top w:val="none" w:sz="0" w:space="0" w:color="auto"/>
                    <w:left w:val="none" w:sz="0" w:space="0" w:color="auto"/>
                    <w:bottom w:val="none" w:sz="0" w:space="0" w:color="auto"/>
                    <w:right w:val="none" w:sz="0" w:space="0" w:color="auto"/>
                  </w:divBdr>
                </w:div>
                <w:div w:id="917642332">
                  <w:marLeft w:val="0"/>
                  <w:marRight w:val="0"/>
                  <w:marTop w:val="0"/>
                  <w:marBottom w:val="0"/>
                  <w:divBdr>
                    <w:top w:val="none" w:sz="0" w:space="0" w:color="auto"/>
                    <w:left w:val="none" w:sz="0" w:space="0" w:color="auto"/>
                    <w:bottom w:val="none" w:sz="0" w:space="0" w:color="auto"/>
                    <w:right w:val="none" w:sz="0" w:space="0" w:color="auto"/>
                  </w:divBdr>
                </w:div>
                <w:div w:id="338391593">
                  <w:marLeft w:val="0"/>
                  <w:marRight w:val="0"/>
                  <w:marTop w:val="0"/>
                  <w:marBottom w:val="0"/>
                  <w:divBdr>
                    <w:top w:val="none" w:sz="0" w:space="0" w:color="auto"/>
                    <w:left w:val="none" w:sz="0" w:space="0" w:color="auto"/>
                    <w:bottom w:val="none" w:sz="0" w:space="0" w:color="auto"/>
                    <w:right w:val="none" w:sz="0" w:space="0" w:color="auto"/>
                  </w:divBdr>
                </w:div>
                <w:div w:id="1227884085">
                  <w:marLeft w:val="0"/>
                  <w:marRight w:val="0"/>
                  <w:marTop w:val="0"/>
                  <w:marBottom w:val="0"/>
                  <w:divBdr>
                    <w:top w:val="none" w:sz="0" w:space="0" w:color="auto"/>
                    <w:left w:val="none" w:sz="0" w:space="0" w:color="auto"/>
                    <w:bottom w:val="none" w:sz="0" w:space="0" w:color="auto"/>
                    <w:right w:val="none" w:sz="0" w:space="0" w:color="auto"/>
                  </w:divBdr>
                </w:div>
                <w:div w:id="965744810">
                  <w:marLeft w:val="0"/>
                  <w:marRight w:val="0"/>
                  <w:marTop w:val="0"/>
                  <w:marBottom w:val="0"/>
                  <w:divBdr>
                    <w:top w:val="none" w:sz="0" w:space="0" w:color="auto"/>
                    <w:left w:val="none" w:sz="0" w:space="0" w:color="auto"/>
                    <w:bottom w:val="none" w:sz="0" w:space="0" w:color="auto"/>
                    <w:right w:val="none" w:sz="0" w:space="0" w:color="auto"/>
                  </w:divBdr>
                </w:div>
                <w:div w:id="1014452055">
                  <w:marLeft w:val="0"/>
                  <w:marRight w:val="0"/>
                  <w:marTop w:val="0"/>
                  <w:marBottom w:val="0"/>
                  <w:divBdr>
                    <w:top w:val="none" w:sz="0" w:space="0" w:color="auto"/>
                    <w:left w:val="none" w:sz="0" w:space="0" w:color="auto"/>
                    <w:bottom w:val="none" w:sz="0" w:space="0" w:color="auto"/>
                    <w:right w:val="none" w:sz="0" w:space="0" w:color="auto"/>
                  </w:divBdr>
                </w:div>
                <w:div w:id="1756853380">
                  <w:marLeft w:val="0"/>
                  <w:marRight w:val="0"/>
                  <w:marTop w:val="0"/>
                  <w:marBottom w:val="0"/>
                  <w:divBdr>
                    <w:top w:val="none" w:sz="0" w:space="0" w:color="auto"/>
                    <w:left w:val="none" w:sz="0" w:space="0" w:color="auto"/>
                    <w:bottom w:val="none" w:sz="0" w:space="0" w:color="auto"/>
                    <w:right w:val="none" w:sz="0" w:space="0" w:color="auto"/>
                  </w:divBdr>
                </w:div>
                <w:div w:id="376465718">
                  <w:marLeft w:val="0"/>
                  <w:marRight w:val="0"/>
                  <w:marTop w:val="0"/>
                  <w:marBottom w:val="0"/>
                  <w:divBdr>
                    <w:top w:val="none" w:sz="0" w:space="0" w:color="auto"/>
                    <w:left w:val="none" w:sz="0" w:space="0" w:color="auto"/>
                    <w:bottom w:val="none" w:sz="0" w:space="0" w:color="auto"/>
                    <w:right w:val="none" w:sz="0" w:space="0" w:color="auto"/>
                  </w:divBdr>
                </w:div>
                <w:div w:id="1789159293">
                  <w:marLeft w:val="0"/>
                  <w:marRight w:val="0"/>
                  <w:marTop w:val="0"/>
                  <w:marBottom w:val="0"/>
                  <w:divBdr>
                    <w:top w:val="none" w:sz="0" w:space="0" w:color="auto"/>
                    <w:left w:val="none" w:sz="0" w:space="0" w:color="auto"/>
                    <w:bottom w:val="none" w:sz="0" w:space="0" w:color="auto"/>
                    <w:right w:val="none" w:sz="0" w:space="0" w:color="auto"/>
                  </w:divBdr>
                </w:div>
                <w:div w:id="1169323821">
                  <w:marLeft w:val="0"/>
                  <w:marRight w:val="0"/>
                  <w:marTop w:val="0"/>
                  <w:marBottom w:val="0"/>
                  <w:divBdr>
                    <w:top w:val="none" w:sz="0" w:space="0" w:color="auto"/>
                    <w:left w:val="none" w:sz="0" w:space="0" w:color="auto"/>
                    <w:bottom w:val="none" w:sz="0" w:space="0" w:color="auto"/>
                    <w:right w:val="none" w:sz="0" w:space="0" w:color="auto"/>
                  </w:divBdr>
                </w:div>
                <w:div w:id="431323279">
                  <w:marLeft w:val="0"/>
                  <w:marRight w:val="0"/>
                  <w:marTop w:val="0"/>
                  <w:marBottom w:val="0"/>
                  <w:divBdr>
                    <w:top w:val="none" w:sz="0" w:space="0" w:color="auto"/>
                    <w:left w:val="none" w:sz="0" w:space="0" w:color="auto"/>
                    <w:bottom w:val="none" w:sz="0" w:space="0" w:color="auto"/>
                    <w:right w:val="none" w:sz="0" w:space="0" w:color="auto"/>
                  </w:divBdr>
                </w:div>
                <w:div w:id="10537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720">
          <w:marLeft w:val="0"/>
          <w:marRight w:val="0"/>
          <w:marTop w:val="0"/>
          <w:marBottom w:val="0"/>
          <w:divBdr>
            <w:top w:val="none" w:sz="0" w:space="0" w:color="auto"/>
            <w:left w:val="none" w:sz="0" w:space="0" w:color="auto"/>
            <w:bottom w:val="none" w:sz="0" w:space="0" w:color="auto"/>
            <w:right w:val="none" w:sz="0" w:space="0" w:color="auto"/>
          </w:divBdr>
        </w:div>
        <w:div w:id="1588343435">
          <w:marLeft w:val="0"/>
          <w:marRight w:val="0"/>
          <w:marTop w:val="0"/>
          <w:marBottom w:val="0"/>
          <w:divBdr>
            <w:top w:val="none" w:sz="0" w:space="0" w:color="auto"/>
            <w:left w:val="none" w:sz="0" w:space="0" w:color="auto"/>
            <w:bottom w:val="none" w:sz="0" w:space="0" w:color="auto"/>
            <w:right w:val="none" w:sz="0" w:space="0" w:color="auto"/>
          </w:divBdr>
        </w:div>
        <w:div w:id="503932642">
          <w:marLeft w:val="0"/>
          <w:marRight w:val="0"/>
          <w:marTop w:val="0"/>
          <w:marBottom w:val="0"/>
          <w:divBdr>
            <w:top w:val="none" w:sz="0" w:space="0" w:color="auto"/>
            <w:left w:val="none" w:sz="0" w:space="0" w:color="auto"/>
            <w:bottom w:val="none" w:sz="0" w:space="0" w:color="auto"/>
            <w:right w:val="none" w:sz="0" w:space="0" w:color="auto"/>
          </w:divBdr>
        </w:div>
        <w:div w:id="203058766">
          <w:marLeft w:val="0"/>
          <w:marRight w:val="0"/>
          <w:marTop w:val="0"/>
          <w:marBottom w:val="0"/>
          <w:divBdr>
            <w:top w:val="none" w:sz="0" w:space="0" w:color="auto"/>
            <w:left w:val="none" w:sz="0" w:space="0" w:color="auto"/>
            <w:bottom w:val="none" w:sz="0" w:space="0" w:color="auto"/>
            <w:right w:val="none" w:sz="0" w:space="0" w:color="auto"/>
          </w:divBdr>
        </w:div>
        <w:div w:id="1081223362">
          <w:marLeft w:val="0"/>
          <w:marRight w:val="0"/>
          <w:marTop w:val="0"/>
          <w:marBottom w:val="0"/>
          <w:divBdr>
            <w:top w:val="none" w:sz="0" w:space="0" w:color="auto"/>
            <w:left w:val="none" w:sz="0" w:space="0" w:color="auto"/>
            <w:bottom w:val="none" w:sz="0" w:space="0" w:color="auto"/>
            <w:right w:val="none" w:sz="0" w:space="0" w:color="auto"/>
          </w:divBdr>
        </w:div>
        <w:div w:id="766313301">
          <w:marLeft w:val="0"/>
          <w:marRight w:val="0"/>
          <w:marTop w:val="0"/>
          <w:marBottom w:val="0"/>
          <w:divBdr>
            <w:top w:val="none" w:sz="0" w:space="0" w:color="auto"/>
            <w:left w:val="none" w:sz="0" w:space="0" w:color="auto"/>
            <w:bottom w:val="none" w:sz="0" w:space="0" w:color="auto"/>
            <w:right w:val="none" w:sz="0" w:space="0" w:color="auto"/>
          </w:divBdr>
        </w:div>
        <w:div w:id="1339311965">
          <w:marLeft w:val="0"/>
          <w:marRight w:val="0"/>
          <w:marTop w:val="0"/>
          <w:marBottom w:val="0"/>
          <w:divBdr>
            <w:top w:val="none" w:sz="0" w:space="0" w:color="auto"/>
            <w:left w:val="none" w:sz="0" w:space="0" w:color="auto"/>
            <w:bottom w:val="none" w:sz="0" w:space="0" w:color="auto"/>
            <w:right w:val="none" w:sz="0" w:space="0" w:color="auto"/>
          </w:divBdr>
        </w:div>
        <w:div w:id="1607155382">
          <w:marLeft w:val="0"/>
          <w:marRight w:val="0"/>
          <w:marTop w:val="0"/>
          <w:marBottom w:val="0"/>
          <w:divBdr>
            <w:top w:val="none" w:sz="0" w:space="0" w:color="auto"/>
            <w:left w:val="none" w:sz="0" w:space="0" w:color="auto"/>
            <w:bottom w:val="none" w:sz="0" w:space="0" w:color="auto"/>
            <w:right w:val="none" w:sz="0" w:space="0" w:color="auto"/>
          </w:divBdr>
        </w:div>
        <w:div w:id="1518544693">
          <w:marLeft w:val="0"/>
          <w:marRight w:val="0"/>
          <w:marTop w:val="0"/>
          <w:marBottom w:val="0"/>
          <w:divBdr>
            <w:top w:val="none" w:sz="0" w:space="0" w:color="auto"/>
            <w:left w:val="none" w:sz="0" w:space="0" w:color="auto"/>
            <w:bottom w:val="none" w:sz="0" w:space="0" w:color="auto"/>
            <w:right w:val="none" w:sz="0" w:space="0" w:color="auto"/>
          </w:divBdr>
        </w:div>
        <w:div w:id="955330143">
          <w:marLeft w:val="0"/>
          <w:marRight w:val="0"/>
          <w:marTop w:val="0"/>
          <w:marBottom w:val="0"/>
          <w:divBdr>
            <w:top w:val="none" w:sz="0" w:space="0" w:color="auto"/>
            <w:left w:val="none" w:sz="0" w:space="0" w:color="auto"/>
            <w:bottom w:val="none" w:sz="0" w:space="0" w:color="auto"/>
            <w:right w:val="none" w:sz="0" w:space="0" w:color="auto"/>
          </w:divBdr>
        </w:div>
        <w:div w:id="2105612341">
          <w:marLeft w:val="0"/>
          <w:marRight w:val="0"/>
          <w:marTop w:val="0"/>
          <w:marBottom w:val="0"/>
          <w:divBdr>
            <w:top w:val="none" w:sz="0" w:space="0" w:color="auto"/>
            <w:left w:val="none" w:sz="0" w:space="0" w:color="auto"/>
            <w:bottom w:val="none" w:sz="0" w:space="0" w:color="auto"/>
            <w:right w:val="none" w:sz="0" w:space="0" w:color="auto"/>
          </w:divBdr>
        </w:div>
      </w:divsChild>
    </w:div>
    <w:div w:id="921839819">
      <w:bodyDiv w:val="1"/>
      <w:marLeft w:val="0"/>
      <w:marRight w:val="0"/>
      <w:marTop w:val="0"/>
      <w:marBottom w:val="0"/>
      <w:divBdr>
        <w:top w:val="none" w:sz="0" w:space="0" w:color="auto"/>
        <w:left w:val="none" w:sz="0" w:space="0" w:color="auto"/>
        <w:bottom w:val="none" w:sz="0" w:space="0" w:color="auto"/>
        <w:right w:val="none" w:sz="0" w:space="0" w:color="auto"/>
      </w:divBdr>
    </w:div>
    <w:div w:id="924805196">
      <w:bodyDiv w:val="1"/>
      <w:marLeft w:val="0"/>
      <w:marRight w:val="0"/>
      <w:marTop w:val="0"/>
      <w:marBottom w:val="0"/>
      <w:divBdr>
        <w:top w:val="none" w:sz="0" w:space="0" w:color="auto"/>
        <w:left w:val="none" w:sz="0" w:space="0" w:color="auto"/>
        <w:bottom w:val="none" w:sz="0" w:space="0" w:color="auto"/>
        <w:right w:val="none" w:sz="0" w:space="0" w:color="auto"/>
      </w:divBdr>
    </w:div>
    <w:div w:id="931160395">
      <w:bodyDiv w:val="1"/>
      <w:marLeft w:val="0"/>
      <w:marRight w:val="0"/>
      <w:marTop w:val="0"/>
      <w:marBottom w:val="0"/>
      <w:divBdr>
        <w:top w:val="none" w:sz="0" w:space="0" w:color="auto"/>
        <w:left w:val="none" w:sz="0" w:space="0" w:color="auto"/>
        <w:bottom w:val="none" w:sz="0" w:space="0" w:color="auto"/>
        <w:right w:val="none" w:sz="0" w:space="0" w:color="auto"/>
      </w:divBdr>
    </w:div>
    <w:div w:id="940265233">
      <w:bodyDiv w:val="1"/>
      <w:marLeft w:val="0"/>
      <w:marRight w:val="0"/>
      <w:marTop w:val="0"/>
      <w:marBottom w:val="0"/>
      <w:divBdr>
        <w:top w:val="none" w:sz="0" w:space="0" w:color="auto"/>
        <w:left w:val="none" w:sz="0" w:space="0" w:color="auto"/>
        <w:bottom w:val="none" w:sz="0" w:space="0" w:color="auto"/>
        <w:right w:val="none" w:sz="0" w:space="0" w:color="auto"/>
      </w:divBdr>
    </w:div>
    <w:div w:id="977611973">
      <w:bodyDiv w:val="1"/>
      <w:marLeft w:val="0"/>
      <w:marRight w:val="0"/>
      <w:marTop w:val="0"/>
      <w:marBottom w:val="0"/>
      <w:divBdr>
        <w:top w:val="none" w:sz="0" w:space="0" w:color="auto"/>
        <w:left w:val="none" w:sz="0" w:space="0" w:color="auto"/>
        <w:bottom w:val="none" w:sz="0" w:space="0" w:color="auto"/>
        <w:right w:val="none" w:sz="0" w:space="0" w:color="auto"/>
      </w:divBdr>
      <w:divsChild>
        <w:div w:id="236674689">
          <w:marLeft w:val="0"/>
          <w:marRight w:val="0"/>
          <w:marTop w:val="0"/>
          <w:marBottom w:val="0"/>
          <w:divBdr>
            <w:top w:val="none" w:sz="0" w:space="0" w:color="auto"/>
            <w:left w:val="none" w:sz="0" w:space="0" w:color="auto"/>
            <w:bottom w:val="none" w:sz="0" w:space="0" w:color="auto"/>
            <w:right w:val="none" w:sz="0" w:space="0" w:color="auto"/>
          </w:divBdr>
        </w:div>
        <w:div w:id="633024474">
          <w:marLeft w:val="0"/>
          <w:marRight w:val="0"/>
          <w:marTop w:val="0"/>
          <w:marBottom w:val="0"/>
          <w:divBdr>
            <w:top w:val="none" w:sz="0" w:space="0" w:color="auto"/>
            <w:left w:val="none" w:sz="0" w:space="0" w:color="auto"/>
            <w:bottom w:val="none" w:sz="0" w:space="0" w:color="auto"/>
            <w:right w:val="none" w:sz="0" w:space="0" w:color="auto"/>
          </w:divBdr>
        </w:div>
        <w:div w:id="1313288813">
          <w:marLeft w:val="0"/>
          <w:marRight w:val="0"/>
          <w:marTop w:val="0"/>
          <w:marBottom w:val="0"/>
          <w:divBdr>
            <w:top w:val="none" w:sz="0" w:space="0" w:color="auto"/>
            <w:left w:val="none" w:sz="0" w:space="0" w:color="auto"/>
            <w:bottom w:val="none" w:sz="0" w:space="0" w:color="auto"/>
            <w:right w:val="none" w:sz="0" w:space="0" w:color="auto"/>
          </w:divBdr>
        </w:div>
        <w:div w:id="206917020">
          <w:marLeft w:val="0"/>
          <w:marRight w:val="0"/>
          <w:marTop w:val="0"/>
          <w:marBottom w:val="0"/>
          <w:divBdr>
            <w:top w:val="none" w:sz="0" w:space="0" w:color="auto"/>
            <w:left w:val="none" w:sz="0" w:space="0" w:color="auto"/>
            <w:bottom w:val="none" w:sz="0" w:space="0" w:color="auto"/>
            <w:right w:val="none" w:sz="0" w:space="0" w:color="auto"/>
          </w:divBdr>
        </w:div>
        <w:div w:id="1784691162">
          <w:marLeft w:val="0"/>
          <w:marRight w:val="0"/>
          <w:marTop w:val="0"/>
          <w:marBottom w:val="0"/>
          <w:divBdr>
            <w:top w:val="none" w:sz="0" w:space="0" w:color="auto"/>
            <w:left w:val="none" w:sz="0" w:space="0" w:color="auto"/>
            <w:bottom w:val="none" w:sz="0" w:space="0" w:color="auto"/>
            <w:right w:val="none" w:sz="0" w:space="0" w:color="auto"/>
          </w:divBdr>
        </w:div>
        <w:div w:id="189421205">
          <w:marLeft w:val="0"/>
          <w:marRight w:val="0"/>
          <w:marTop w:val="0"/>
          <w:marBottom w:val="0"/>
          <w:divBdr>
            <w:top w:val="none" w:sz="0" w:space="0" w:color="auto"/>
            <w:left w:val="none" w:sz="0" w:space="0" w:color="auto"/>
            <w:bottom w:val="none" w:sz="0" w:space="0" w:color="auto"/>
            <w:right w:val="none" w:sz="0" w:space="0" w:color="auto"/>
          </w:divBdr>
        </w:div>
        <w:div w:id="922909649">
          <w:marLeft w:val="0"/>
          <w:marRight w:val="0"/>
          <w:marTop w:val="0"/>
          <w:marBottom w:val="0"/>
          <w:divBdr>
            <w:top w:val="none" w:sz="0" w:space="0" w:color="auto"/>
            <w:left w:val="none" w:sz="0" w:space="0" w:color="auto"/>
            <w:bottom w:val="none" w:sz="0" w:space="0" w:color="auto"/>
            <w:right w:val="none" w:sz="0" w:space="0" w:color="auto"/>
          </w:divBdr>
        </w:div>
        <w:div w:id="876090369">
          <w:marLeft w:val="0"/>
          <w:marRight w:val="0"/>
          <w:marTop w:val="0"/>
          <w:marBottom w:val="0"/>
          <w:divBdr>
            <w:top w:val="none" w:sz="0" w:space="0" w:color="auto"/>
            <w:left w:val="none" w:sz="0" w:space="0" w:color="auto"/>
            <w:bottom w:val="none" w:sz="0" w:space="0" w:color="auto"/>
            <w:right w:val="none" w:sz="0" w:space="0" w:color="auto"/>
          </w:divBdr>
        </w:div>
        <w:div w:id="1851677573">
          <w:marLeft w:val="0"/>
          <w:marRight w:val="0"/>
          <w:marTop w:val="0"/>
          <w:marBottom w:val="0"/>
          <w:divBdr>
            <w:top w:val="none" w:sz="0" w:space="0" w:color="auto"/>
            <w:left w:val="none" w:sz="0" w:space="0" w:color="auto"/>
            <w:bottom w:val="none" w:sz="0" w:space="0" w:color="auto"/>
            <w:right w:val="none" w:sz="0" w:space="0" w:color="auto"/>
          </w:divBdr>
        </w:div>
        <w:div w:id="573708099">
          <w:marLeft w:val="0"/>
          <w:marRight w:val="0"/>
          <w:marTop w:val="0"/>
          <w:marBottom w:val="0"/>
          <w:divBdr>
            <w:top w:val="none" w:sz="0" w:space="0" w:color="auto"/>
            <w:left w:val="none" w:sz="0" w:space="0" w:color="auto"/>
            <w:bottom w:val="none" w:sz="0" w:space="0" w:color="auto"/>
            <w:right w:val="none" w:sz="0" w:space="0" w:color="auto"/>
          </w:divBdr>
        </w:div>
        <w:div w:id="1920289811">
          <w:marLeft w:val="0"/>
          <w:marRight w:val="0"/>
          <w:marTop w:val="0"/>
          <w:marBottom w:val="0"/>
          <w:divBdr>
            <w:top w:val="none" w:sz="0" w:space="0" w:color="auto"/>
            <w:left w:val="none" w:sz="0" w:space="0" w:color="auto"/>
            <w:bottom w:val="none" w:sz="0" w:space="0" w:color="auto"/>
            <w:right w:val="none" w:sz="0" w:space="0" w:color="auto"/>
          </w:divBdr>
        </w:div>
        <w:div w:id="541331501">
          <w:marLeft w:val="0"/>
          <w:marRight w:val="0"/>
          <w:marTop w:val="0"/>
          <w:marBottom w:val="0"/>
          <w:divBdr>
            <w:top w:val="none" w:sz="0" w:space="0" w:color="auto"/>
            <w:left w:val="none" w:sz="0" w:space="0" w:color="auto"/>
            <w:bottom w:val="none" w:sz="0" w:space="0" w:color="auto"/>
            <w:right w:val="none" w:sz="0" w:space="0" w:color="auto"/>
          </w:divBdr>
        </w:div>
        <w:div w:id="512887338">
          <w:marLeft w:val="0"/>
          <w:marRight w:val="0"/>
          <w:marTop w:val="0"/>
          <w:marBottom w:val="0"/>
          <w:divBdr>
            <w:top w:val="none" w:sz="0" w:space="0" w:color="auto"/>
            <w:left w:val="none" w:sz="0" w:space="0" w:color="auto"/>
            <w:bottom w:val="none" w:sz="0" w:space="0" w:color="auto"/>
            <w:right w:val="none" w:sz="0" w:space="0" w:color="auto"/>
          </w:divBdr>
        </w:div>
        <w:div w:id="1977252441">
          <w:marLeft w:val="0"/>
          <w:marRight w:val="0"/>
          <w:marTop w:val="0"/>
          <w:marBottom w:val="0"/>
          <w:divBdr>
            <w:top w:val="none" w:sz="0" w:space="0" w:color="auto"/>
            <w:left w:val="none" w:sz="0" w:space="0" w:color="auto"/>
            <w:bottom w:val="none" w:sz="0" w:space="0" w:color="auto"/>
            <w:right w:val="none" w:sz="0" w:space="0" w:color="auto"/>
          </w:divBdr>
        </w:div>
        <w:div w:id="1543328681">
          <w:marLeft w:val="0"/>
          <w:marRight w:val="0"/>
          <w:marTop w:val="0"/>
          <w:marBottom w:val="0"/>
          <w:divBdr>
            <w:top w:val="none" w:sz="0" w:space="0" w:color="auto"/>
            <w:left w:val="none" w:sz="0" w:space="0" w:color="auto"/>
            <w:bottom w:val="none" w:sz="0" w:space="0" w:color="auto"/>
            <w:right w:val="none" w:sz="0" w:space="0" w:color="auto"/>
          </w:divBdr>
        </w:div>
        <w:div w:id="490291277">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900480721">
          <w:marLeft w:val="0"/>
          <w:marRight w:val="0"/>
          <w:marTop w:val="0"/>
          <w:marBottom w:val="0"/>
          <w:divBdr>
            <w:top w:val="none" w:sz="0" w:space="0" w:color="auto"/>
            <w:left w:val="none" w:sz="0" w:space="0" w:color="auto"/>
            <w:bottom w:val="none" w:sz="0" w:space="0" w:color="auto"/>
            <w:right w:val="none" w:sz="0" w:space="0" w:color="auto"/>
          </w:divBdr>
        </w:div>
        <w:div w:id="1898398443">
          <w:marLeft w:val="0"/>
          <w:marRight w:val="0"/>
          <w:marTop w:val="0"/>
          <w:marBottom w:val="0"/>
          <w:divBdr>
            <w:top w:val="none" w:sz="0" w:space="0" w:color="auto"/>
            <w:left w:val="none" w:sz="0" w:space="0" w:color="auto"/>
            <w:bottom w:val="none" w:sz="0" w:space="0" w:color="auto"/>
            <w:right w:val="none" w:sz="0" w:space="0" w:color="auto"/>
          </w:divBdr>
        </w:div>
      </w:divsChild>
    </w:div>
    <w:div w:id="994409724">
      <w:bodyDiv w:val="1"/>
      <w:marLeft w:val="0"/>
      <w:marRight w:val="0"/>
      <w:marTop w:val="0"/>
      <w:marBottom w:val="0"/>
      <w:divBdr>
        <w:top w:val="none" w:sz="0" w:space="0" w:color="auto"/>
        <w:left w:val="none" w:sz="0" w:space="0" w:color="auto"/>
        <w:bottom w:val="none" w:sz="0" w:space="0" w:color="auto"/>
        <w:right w:val="none" w:sz="0" w:space="0" w:color="auto"/>
      </w:divBdr>
    </w:div>
    <w:div w:id="1018695674">
      <w:bodyDiv w:val="1"/>
      <w:marLeft w:val="0"/>
      <w:marRight w:val="0"/>
      <w:marTop w:val="0"/>
      <w:marBottom w:val="0"/>
      <w:divBdr>
        <w:top w:val="none" w:sz="0" w:space="0" w:color="auto"/>
        <w:left w:val="none" w:sz="0" w:space="0" w:color="auto"/>
        <w:bottom w:val="none" w:sz="0" w:space="0" w:color="auto"/>
        <w:right w:val="none" w:sz="0" w:space="0" w:color="auto"/>
      </w:divBdr>
    </w:div>
    <w:div w:id="1045065256">
      <w:bodyDiv w:val="1"/>
      <w:marLeft w:val="0"/>
      <w:marRight w:val="0"/>
      <w:marTop w:val="0"/>
      <w:marBottom w:val="0"/>
      <w:divBdr>
        <w:top w:val="none" w:sz="0" w:space="0" w:color="auto"/>
        <w:left w:val="none" w:sz="0" w:space="0" w:color="auto"/>
        <w:bottom w:val="none" w:sz="0" w:space="0" w:color="auto"/>
        <w:right w:val="none" w:sz="0" w:space="0" w:color="auto"/>
      </w:divBdr>
    </w:div>
    <w:div w:id="1045324949">
      <w:bodyDiv w:val="1"/>
      <w:marLeft w:val="0"/>
      <w:marRight w:val="0"/>
      <w:marTop w:val="0"/>
      <w:marBottom w:val="0"/>
      <w:divBdr>
        <w:top w:val="none" w:sz="0" w:space="0" w:color="auto"/>
        <w:left w:val="none" w:sz="0" w:space="0" w:color="auto"/>
        <w:bottom w:val="none" w:sz="0" w:space="0" w:color="auto"/>
        <w:right w:val="none" w:sz="0" w:space="0" w:color="auto"/>
      </w:divBdr>
      <w:divsChild>
        <w:div w:id="1612930567">
          <w:marLeft w:val="0"/>
          <w:marRight w:val="0"/>
          <w:marTop w:val="0"/>
          <w:marBottom w:val="0"/>
          <w:divBdr>
            <w:top w:val="none" w:sz="0" w:space="0" w:color="auto"/>
            <w:left w:val="none" w:sz="0" w:space="0" w:color="auto"/>
            <w:bottom w:val="none" w:sz="0" w:space="0" w:color="auto"/>
            <w:right w:val="none" w:sz="0" w:space="0" w:color="auto"/>
          </w:divBdr>
          <w:divsChild>
            <w:div w:id="887886395">
              <w:marLeft w:val="0"/>
              <w:marRight w:val="0"/>
              <w:marTop w:val="0"/>
              <w:marBottom w:val="0"/>
              <w:divBdr>
                <w:top w:val="none" w:sz="0" w:space="0" w:color="auto"/>
                <w:left w:val="none" w:sz="0" w:space="0" w:color="auto"/>
                <w:bottom w:val="none" w:sz="0" w:space="0" w:color="auto"/>
                <w:right w:val="none" w:sz="0" w:space="0" w:color="auto"/>
              </w:divBdr>
              <w:divsChild>
                <w:div w:id="1666056645">
                  <w:marLeft w:val="0"/>
                  <w:marRight w:val="0"/>
                  <w:marTop w:val="0"/>
                  <w:marBottom w:val="0"/>
                  <w:divBdr>
                    <w:top w:val="none" w:sz="0" w:space="0" w:color="auto"/>
                    <w:left w:val="none" w:sz="0" w:space="0" w:color="auto"/>
                    <w:bottom w:val="none" w:sz="0" w:space="0" w:color="auto"/>
                    <w:right w:val="none" w:sz="0" w:space="0" w:color="auto"/>
                  </w:divBdr>
                </w:div>
                <w:div w:id="1923834561">
                  <w:marLeft w:val="0"/>
                  <w:marRight w:val="0"/>
                  <w:marTop w:val="0"/>
                  <w:marBottom w:val="0"/>
                  <w:divBdr>
                    <w:top w:val="none" w:sz="0" w:space="0" w:color="auto"/>
                    <w:left w:val="none" w:sz="0" w:space="0" w:color="auto"/>
                    <w:bottom w:val="none" w:sz="0" w:space="0" w:color="auto"/>
                    <w:right w:val="none" w:sz="0" w:space="0" w:color="auto"/>
                  </w:divBdr>
                </w:div>
                <w:div w:id="512691178">
                  <w:marLeft w:val="0"/>
                  <w:marRight w:val="0"/>
                  <w:marTop w:val="0"/>
                  <w:marBottom w:val="0"/>
                  <w:divBdr>
                    <w:top w:val="none" w:sz="0" w:space="0" w:color="auto"/>
                    <w:left w:val="none" w:sz="0" w:space="0" w:color="auto"/>
                    <w:bottom w:val="none" w:sz="0" w:space="0" w:color="auto"/>
                    <w:right w:val="none" w:sz="0" w:space="0" w:color="auto"/>
                  </w:divBdr>
                </w:div>
                <w:div w:id="755130553">
                  <w:marLeft w:val="0"/>
                  <w:marRight w:val="0"/>
                  <w:marTop w:val="0"/>
                  <w:marBottom w:val="0"/>
                  <w:divBdr>
                    <w:top w:val="none" w:sz="0" w:space="0" w:color="auto"/>
                    <w:left w:val="none" w:sz="0" w:space="0" w:color="auto"/>
                    <w:bottom w:val="none" w:sz="0" w:space="0" w:color="auto"/>
                    <w:right w:val="none" w:sz="0" w:space="0" w:color="auto"/>
                  </w:divBdr>
                </w:div>
                <w:div w:id="975796621">
                  <w:marLeft w:val="0"/>
                  <w:marRight w:val="0"/>
                  <w:marTop w:val="0"/>
                  <w:marBottom w:val="0"/>
                  <w:divBdr>
                    <w:top w:val="none" w:sz="0" w:space="0" w:color="auto"/>
                    <w:left w:val="none" w:sz="0" w:space="0" w:color="auto"/>
                    <w:bottom w:val="none" w:sz="0" w:space="0" w:color="auto"/>
                    <w:right w:val="none" w:sz="0" w:space="0" w:color="auto"/>
                  </w:divBdr>
                </w:div>
                <w:div w:id="1374960449">
                  <w:marLeft w:val="0"/>
                  <w:marRight w:val="0"/>
                  <w:marTop w:val="0"/>
                  <w:marBottom w:val="0"/>
                  <w:divBdr>
                    <w:top w:val="none" w:sz="0" w:space="0" w:color="auto"/>
                    <w:left w:val="none" w:sz="0" w:space="0" w:color="auto"/>
                    <w:bottom w:val="none" w:sz="0" w:space="0" w:color="auto"/>
                    <w:right w:val="none" w:sz="0" w:space="0" w:color="auto"/>
                  </w:divBdr>
                </w:div>
                <w:div w:id="1286812052">
                  <w:marLeft w:val="0"/>
                  <w:marRight w:val="0"/>
                  <w:marTop w:val="0"/>
                  <w:marBottom w:val="0"/>
                  <w:divBdr>
                    <w:top w:val="none" w:sz="0" w:space="0" w:color="auto"/>
                    <w:left w:val="none" w:sz="0" w:space="0" w:color="auto"/>
                    <w:bottom w:val="none" w:sz="0" w:space="0" w:color="auto"/>
                    <w:right w:val="none" w:sz="0" w:space="0" w:color="auto"/>
                  </w:divBdr>
                </w:div>
                <w:div w:id="303432919">
                  <w:marLeft w:val="0"/>
                  <w:marRight w:val="0"/>
                  <w:marTop w:val="0"/>
                  <w:marBottom w:val="0"/>
                  <w:divBdr>
                    <w:top w:val="none" w:sz="0" w:space="0" w:color="auto"/>
                    <w:left w:val="none" w:sz="0" w:space="0" w:color="auto"/>
                    <w:bottom w:val="none" w:sz="0" w:space="0" w:color="auto"/>
                    <w:right w:val="none" w:sz="0" w:space="0" w:color="auto"/>
                  </w:divBdr>
                </w:div>
                <w:div w:id="983193440">
                  <w:marLeft w:val="0"/>
                  <w:marRight w:val="0"/>
                  <w:marTop w:val="0"/>
                  <w:marBottom w:val="0"/>
                  <w:divBdr>
                    <w:top w:val="none" w:sz="0" w:space="0" w:color="auto"/>
                    <w:left w:val="none" w:sz="0" w:space="0" w:color="auto"/>
                    <w:bottom w:val="none" w:sz="0" w:space="0" w:color="auto"/>
                    <w:right w:val="none" w:sz="0" w:space="0" w:color="auto"/>
                  </w:divBdr>
                </w:div>
                <w:div w:id="630549584">
                  <w:marLeft w:val="0"/>
                  <w:marRight w:val="0"/>
                  <w:marTop w:val="0"/>
                  <w:marBottom w:val="0"/>
                  <w:divBdr>
                    <w:top w:val="none" w:sz="0" w:space="0" w:color="auto"/>
                    <w:left w:val="none" w:sz="0" w:space="0" w:color="auto"/>
                    <w:bottom w:val="none" w:sz="0" w:space="0" w:color="auto"/>
                    <w:right w:val="none" w:sz="0" w:space="0" w:color="auto"/>
                  </w:divBdr>
                </w:div>
                <w:div w:id="1390032324">
                  <w:marLeft w:val="0"/>
                  <w:marRight w:val="0"/>
                  <w:marTop w:val="0"/>
                  <w:marBottom w:val="0"/>
                  <w:divBdr>
                    <w:top w:val="none" w:sz="0" w:space="0" w:color="auto"/>
                    <w:left w:val="none" w:sz="0" w:space="0" w:color="auto"/>
                    <w:bottom w:val="none" w:sz="0" w:space="0" w:color="auto"/>
                    <w:right w:val="none" w:sz="0" w:space="0" w:color="auto"/>
                  </w:divBdr>
                </w:div>
                <w:div w:id="1184782748">
                  <w:marLeft w:val="0"/>
                  <w:marRight w:val="0"/>
                  <w:marTop w:val="0"/>
                  <w:marBottom w:val="0"/>
                  <w:divBdr>
                    <w:top w:val="none" w:sz="0" w:space="0" w:color="auto"/>
                    <w:left w:val="none" w:sz="0" w:space="0" w:color="auto"/>
                    <w:bottom w:val="none" w:sz="0" w:space="0" w:color="auto"/>
                    <w:right w:val="none" w:sz="0" w:space="0" w:color="auto"/>
                  </w:divBdr>
                </w:div>
                <w:div w:id="1184129630">
                  <w:marLeft w:val="0"/>
                  <w:marRight w:val="0"/>
                  <w:marTop w:val="0"/>
                  <w:marBottom w:val="0"/>
                  <w:divBdr>
                    <w:top w:val="none" w:sz="0" w:space="0" w:color="auto"/>
                    <w:left w:val="none" w:sz="0" w:space="0" w:color="auto"/>
                    <w:bottom w:val="none" w:sz="0" w:space="0" w:color="auto"/>
                    <w:right w:val="none" w:sz="0" w:space="0" w:color="auto"/>
                  </w:divBdr>
                </w:div>
                <w:div w:id="1543635749">
                  <w:marLeft w:val="0"/>
                  <w:marRight w:val="0"/>
                  <w:marTop w:val="0"/>
                  <w:marBottom w:val="0"/>
                  <w:divBdr>
                    <w:top w:val="none" w:sz="0" w:space="0" w:color="auto"/>
                    <w:left w:val="none" w:sz="0" w:space="0" w:color="auto"/>
                    <w:bottom w:val="none" w:sz="0" w:space="0" w:color="auto"/>
                    <w:right w:val="none" w:sz="0" w:space="0" w:color="auto"/>
                  </w:divBdr>
                </w:div>
                <w:div w:id="805706110">
                  <w:marLeft w:val="0"/>
                  <w:marRight w:val="0"/>
                  <w:marTop w:val="0"/>
                  <w:marBottom w:val="0"/>
                  <w:divBdr>
                    <w:top w:val="none" w:sz="0" w:space="0" w:color="auto"/>
                    <w:left w:val="none" w:sz="0" w:space="0" w:color="auto"/>
                    <w:bottom w:val="none" w:sz="0" w:space="0" w:color="auto"/>
                    <w:right w:val="none" w:sz="0" w:space="0" w:color="auto"/>
                  </w:divBdr>
                </w:div>
                <w:div w:id="239995084">
                  <w:marLeft w:val="0"/>
                  <w:marRight w:val="0"/>
                  <w:marTop w:val="0"/>
                  <w:marBottom w:val="0"/>
                  <w:divBdr>
                    <w:top w:val="none" w:sz="0" w:space="0" w:color="auto"/>
                    <w:left w:val="none" w:sz="0" w:space="0" w:color="auto"/>
                    <w:bottom w:val="none" w:sz="0" w:space="0" w:color="auto"/>
                    <w:right w:val="none" w:sz="0" w:space="0" w:color="auto"/>
                  </w:divBdr>
                </w:div>
                <w:div w:id="1995062075">
                  <w:marLeft w:val="0"/>
                  <w:marRight w:val="0"/>
                  <w:marTop w:val="0"/>
                  <w:marBottom w:val="0"/>
                  <w:divBdr>
                    <w:top w:val="none" w:sz="0" w:space="0" w:color="auto"/>
                    <w:left w:val="none" w:sz="0" w:space="0" w:color="auto"/>
                    <w:bottom w:val="none" w:sz="0" w:space="0" w:color="auto"/>
                    <w:right w:val="none" w:sz="0" w:space="0" w:color="auto"/>
                  </w:divBdr>
                </w:div>
                <w:div w:id="1495410309">
                  <w:marLeft w:val="0"/>
                  <w:marRight w:val="0"/>
                  <w:marTop w:val="0"/>
                  <w:marBottom w:val="0"/>
                  <w:divBdr>
                    <w:top w:val="none" w:sz="0" w:space="0" w:color="auto"/>
                    <w:left w:val="none" w:sz="0" w:space="0" w:color="auto"/>
                    <w:bottom w:val="none" w:sz="0" w:space="0" w:color="auto"/>
                    <w:right w:val="none" w:sz="0" w:space="0" w:color="auto"/>
                  </w:divBdr>
                </w:div>
                <w:div w:id="1424454559">
                  <w:marLeft w:val="0"/>
                  <w:marRight w:val="0"/>
                  <w:marTop w:val="0"/>
                  <w:marBottom w:val="0"/>
                  <w:divBdr>
                    <w:top w:val="none" w:sz="0" w:space="0" w:color="auto"/>
                    <w:left w:val="none" w:sz="0" w:space="0" w:color="auto"/>
                    <w:bottom w:val="none" w:sz="0" w:space="0" w:color="auto"/>
                    <w:right w:val="none" w:sz="0" w:space="0" w:color="auto"/>
                  </w:divBdr>
                </w:div>
                <w:div w:id="1229075082">
                  <w:marLeft w:val="0"/>
                  <w:marRight w:val="0"/>
                  <w:marTop w:val="0"/>
                  <w:marBottom w:val="0"/>
                  <w:divBdr>
                    <w:top w:val="none" w:sz="0" w:space="0" w:color="auto"/>
                    <w:left w:val="none" w:sz="0" w:space="0" w:color="auto"/>
                    <w:bottom w:val="none" w:sz="0" w:space="0" w:color="auto"/>
                    <w:right w:val="none" w:sz="0" w:space="0" w:color="auto"/>
                  </w:divBdr>
                </w:div>
                <w:div w:id="1620842014">
                  <w:marLeft w:val="0"/>
                  <w:marRight w:val="0"/>
                  <w:marTop w:val="0"/>
                  <w:marBottom w:val="0"/>
                  <w:divBdr>
                    <w:top w:val="none" w:sz="0" w:space="0" w:color="auto"/>
                    <w:left w:val="none" w:sz="0" w:space="0" w:color="auto"/>
                    <w:bottom w:val="none" w:sz="0" w:space="0" w:color="auto"/>
                    <w:right w:val="none" w:sz="0" w:space="0" w:color="auto"/>
                  </w:divBdr>
                </w:div>
                <w:div w:id="2046248435">
                  <w:marLeft w:val="0"/>
                  <w:marRight w:val="0"/>
                  <w:marTop w:val="0"/>
                  <w:marBottom w:val="0"/>
                  <w:divBdr>
                    <w:top w:val="none" w:sz="0" w:space="0" w:color="auto"/>
                    <w:left w:val="none" w:sz="0" w:space="0" w:color="auto"/>
                    <w:bottom w:val="none" w:sz="0" w:space="0" w:color="auto"/>
                    <w:right w:val="none" w:sz="0" w:space="0" w:color="auto"/>
                  </w:divBdr>
                </w:div>
                <w:div w:id="355813472">
                  <w:marLeft w:val="0"/>
                  <w:marRight w:val="0"/>
                  <w:marTop w:val="0"/>
                  <w:marBottom w:val="0"/>
                  <w:divBdr>
                    <w:top w:val="none" w:sz="0" w:space="0" w:color="auto"/>
                    <w:left w:val="none" w:sz="0" w:space="0" w:color="auto"/>
                    <w:bottom w:val="none" w:sz="0" w:space="0" w:color="auto"/>
                    <w:right w:val="none" w:sz="0" w:space="0" w:color="auto"/>
                  </w:divBdr>
                </w:div>
                <w:div w:id="800733621">
                  <w:marLeft w:val="0"/>
                  <w:marRight w:val="0"/>
                  <w:marTop w:val="0"/>
                  <w:marBottom w:val="0"/>
                  <w:divBdr>
                    <w:top w:val="none" w:sz="0" w:space="0" w:color="auto"/>
                    <w:left w:val="none" w:sz="0" w:space="0" w:color="auto"/>
                    <w:bottom w:val="none" w:sz="0" w:space="0" w:color="auto"/>
                    <w:right w:val="none" w:sz="0" w:space="0" w:color="auto"/>
                  </w:divBdr>
                </w:div>
                <w:div w:id="2105566202">
                  <w:marLeft w:val="0"/>
                  <w:marRight w:val="0"/>
                  <w:marTop w:val="0"/>
                  <w:marBottom w:val="0"/>
                  <w:divBdr>
                    <w:top w:val="none" w:sz="0" w:space="0" w:color="auto"/>
                    <w:left w:val="none" w:sz="0" w:space="0" w:color="auto"/>
                    <w:bottom w:val="none" w:sz="0" w:space="0" w:color="auto"/>
                    <w:right w:val="none" w:sz="0" w:space="0" w:color="auto"/>
                  </w:divBdr>
                </w:div>
                <w:div w:id="180776480">
                  <w:marLeft w:val="0"/>
                  <w:marRight w:val="0"/>
                  <w:marTop w:val="0"/>
                  <w:marBottom w:val="0"/>
                  <w:divBdr>
                    <w:top w:val="none" w:sz="0" w:space="0" w:color="auto"/>
                    <w:left w:val="none" w:sz="0" w:space="0" w:color="auto"/>
                    <w:bottom w:val="none" w:sz="0" w:space="0" w:color="auto"/>
                    <w:right w:val="none" w:sz="0" w:space="0" w:color="auto"/>
                  </w:divBdr>
                </w:div>
                <w:div w:id="1761827661">
                  <w:marLeft w:val="0"/>
                  <w:marRight w:val="0"/>
                  <w:marTop w:val="0"/>
                  <w:marBottom w:val="0"/>
                  <w:divBdr>
                    <w:top w:val="none" w:sz="0" w:space="0" w:color="auto"/>
                    <w:left w:val="none" w:sz="0" w:space="0" w:color="auto"/>
                    <w:bottom w:val="none" w:sz="0" w:space="0" w:color="auto"/>
                    <w:right w:val="none" w:sz="0" w:space="0" w:color="auto"/>
                  </w:divBdr>
                </w:div>
                <w:div w:id="1106460720">
                  <w:marLeft w:val="0"/>
                  <w:marRight w:val="0"/>
                  <w:marTop w:val="0"/>
                  <w:marBottom w:val="0"/>
                  <w:divBdr>
                    <w:top w:val="none" w:sz="0" w:space="0" w:color="auto"/>
                    <w:left w:val="none" w:sz="0" w:space="0" w:color="auto"/>
                    <w:bottom w:val="none" w:sz="0" w:space="0" w:color="auto"/>
                    <w:right w:val="none" w:sz="0" w:space="0" w:color="auto"/>
                  </w:divBdr>
                </w:div>
                <w:div w:id="512691550">
                  <w:marLeft w:val="0"/>
                  <w:marRight w:val="0"/>
                  <w:marTop w:val="0"/>
                  <w:marBottom w:val="0"/>
                  <w:divBdr>
                    <w:top w:val="none" w:sz="0" w:space="0" w:color="auto"/>
                    <w:left w:val="none" w:sz="0" w:space="0" w:color="auto"/>
                    <w:bottom w:val="none" w:sz="0" w:space="0" w:color="auto"/>
                    <w:right w:val="none" w:sz="0" w:space="0" w:color="auto"/>
                  </w:divBdr>
                </w:div>
                <w:div w:id="1728452383">
                  <w:marLeft w:val="0"/>
                  <w:marRight w:val="0"/>
                  <w:marTop w:val="0"/>
                  <w:marBottom w:val="0"/>
                  <w:divBdr>
                    <w:top w:val="none" w:sz="0" w:space="0" w:color="auto"/>
                    <w:left w:val="none" w:sz="0" w:space="0" w:color="auto"/>
                    <w:bottom w:val="none" w:sz="0" w:space="0" w:color="auto"/>
                    <w:right w:val="none" w:sz="0" w:space="0" w:color="auto"/>
                  </w:divBdr>
                </w:div>
                <w:div w:id="324627762">
                  <w:marLeft w:val="0"/>
                  <w:marRight w:val="0"/>
                  <w:marTop w:val="0"/>
                  <w:marBottom w:val="0"/>
                  <w:divBdr>
                    <w:top w:val="none" w:sz="0" w:space="0" w:color="auto"/>
                    <w:left w:val="none" w:sz="0" w:space="0" w:color="auto"/>
                    <w:bottom w:val="none" w:sz="0" w:space="0" w:color="auto"/>
                    <w:right w:val="none" w:sz="0" w:space="0" w:color="auto"/>
                  </w:divBdr>
                </w:div>
                <w:div w:id="1232351429">
                  <w:marLeft w:val="0"/>
                  <w:marRight w:val="0"/>
                  <w:marTop w:val="0"/>
                  <w:marBottom w:val="0"/>
                  <w:divBdr>
                    <w:top w:val="none" w:sz="0" w:space="0" w:color="auto"/>
                    <w:left w:val="none" w:sz="0" w:space="0" w:color="auto"/>
                    <w:bottom w:val="none" w:sz="0" w:space="0" w:color="auto"/>
                    <w:right w:val="none" w:sz="0" w:space="0" w:color="auto"/>
                  </w:divBdr>
                </w:div>
                <w:div w:id="244146960">
                  <w:marLeft w:val="0"/>
                  <w:marRight w:val="0"/>
                  <w:marTop w:val="0"/>
                  <w:marBottom w:val="0"/>
                  <w:divBdr>
                    <w:top w:val="none" w:sz="0" w:space="0" w:color="auto"/>
                    <w:left w:val="none" w:sz="0" w:space="0" w:color="auto"/>
                    <w:bottom w:val="none" w:sz="0" w:space="0" w:color="auto"/>
                    <w:right w:val="none" w:sz="0" w:space="0" w:color="auto"/>
                  </w:divBdr>
                </w:div>
                <w:div w:id="2032800754">
                  <w:marLeft w:val="0"/>
                  <w:marRight w:val="0"/>
                  <w:marTop w:val="0"/>
                  <w:marBottom w:val="0"/>
                  <w:divBdr>
                    <w:top w:val="none" w:sz="0" w:space="0" w:color="auto"/>
                    <w:left w:val="none" w:sz="0" w:space="0" w:color="auto"/>
                    <w:bottom w:val="none" w:sz="0" w:space="0" w:color="auto"/>
                    <w:right w:val="none" w:sz="0" w:space="0" w:color="auto"/>
                  </w:divBdr>
                </w:div>
                <w:div w:id="648246678">
                  <w:marLeft w:val="0"/>
                  <w:marRight w:val="0"/>
                  <w:marTop w:val="0"/>
                  <w:marBottom w:val="0"/>
                  <w:divBdr>
                    <w:top w:val="none" w:sz="0" w:space="0" w:color="auto"/>
                    <w:left w:val="none" w:sz="0" w:space="0" w:color="auto"/>
                    <w:bottom w:val="none" w:sz="0" w:space="0" w:color="auto"/>
                    <w:right w:val="none" w:sz="0" w:space="0" w:color="auto"/>
                  </w:divBdr>
                </w:div>
                <w:div w:id="498035824">
                  <w:marLeft w:val="0"/>
                  <w:marRight w:val="0"/>
                  <w:marTop w:val="0"/>
                  <w:marBottom w:val="0"/>
                  <w:divBdr>
                    <w:top w:val="none" w:sz="0" w:space="0" w:color="auto"/>
                    <w:left w:val="none" w:sz="0" w:space="0" w:color="auto"/>
                    <w:bottom w:val="none" w:sz="0" w:space="0" w:color="auto"/>
                    <w:right w:val="none" w:sz="0" w:space="0" w:color="auto"/>
                  </w:divBdr>
                </w:div>
                <w:div w:id="582187067">
                  <w:marLeft w:val="0"/>
                  <w:marRight w:val="0"/>
                  <w:marTop w:val="0"/>
                  <w:marBottom w:val="0"/>
                  <w:divBdr>
                    <w:top w:val="none" w:sz="0" w:space="0" w:color="auto"/>
                    <w:left w:val="none" w:sz="0" w:space="0" w:color="auto"/>
                    <w:bottom w:val="none" w:sz="0" w:space="0" w:color="auto"/>
                    <w:right w:val="none" w:sz="0" w:space="0" w:color="auto"/>
                  </w:divBdr>
                </w:div>
                <w:div w:id="508567484">
                  <w:marLeft w:val="0"/>
                  <w:marRight w:val="0"/>
                  <w:marTop w:val="0"/>
                  <w:marBottom w:val="0"/>
                  <w:divBdr>
                    <w:top w:val="none" w:sz="0" w:space="0" w:color="auto"/>
                    <w:left w:val="none" w:sz="0" w:space="0" w:color="auto"/>
                    <w:bottom w:val="none" w:sz="0" w:space="0" w:color="auto"/>
                    <w:right w:val="none" w:sz="0" w:space="0" w:color="auto"/>
                  </w:divBdr>
                </w:div>
                <w:div w:id="220947982">
                  <w:marLeft w:val="0"/>
                  <w:marRight w:val="0"/>
                  <w:marTop w:val="0"/>
                  <w:marBottom w:val="0"/>
                  <w:divBdr>
                    <w:top w:val="none" w:sz="0" w:space="0" w:color="auto"/>
                    <w:left w:val="none" w:sz="0" w:space="0" w:color="auto"/>
                    <w:bottom w:val="none" w:sz="0" w:space="0" w:color="auto"/>
                    <w:right w:val="none" w:sz="0" w:space="0" w:color="auto"/>
                  </w:divBdr>
                </w:div>
                <w:div w:id="1503617714">
                  <w:marLeft w:val="0"/>
                  <w:marRight w:val="0"/>
                  <w:marTop w:val="0"/>
                  <w:marBottom w:val="0"/>
                  <w:divBdr>
                    <w:top w:val="none" w:sz="0" w:space="0" w:color="auto"/>
                    <w:left w:val="none" w:sz="0" w:space="0" w:color="auto"/>
                    <w:bottom w:val="none" w:sz="0" w:space="0" w:color="auto"/>
                    <w:right w:val="none" w:sz="0" w:space="0" w:color="auto"/>
                  </w:divBdr>
                </w:div>
                <w:div w:id="1584340609">
                  <w:marLeft w:val="0"/>
                  <w:marRight w:val="0"/>
                  <w:marTop w:val="0"/>
                  <w:marBottom w:val="0"/>
                  <w:divBdr>
                    <w:top w:val="none" w:sz="0" w:space="0" w:color="auto"/>
                    <w:left w:val="none" w:sz="0" w:space="0" w:color="auto"/>
                    <w:bottom w:val="none" w:sz="0" w:space="0" w:color="auto"/>
                    <w:right w:val="none" w:sz="0" w:space="0" w:color="auto"/>
                  </w:divBdr>
                </w:div>
                <w:div w:id="1385763023">
                  <w:marLeft w:val="0"/>
                  <w:marRight w:val="0"/>
                  <w:marTop w:val="0"/>
                  <w:marBottom w:val="0"/>
                  <w:divBdr>
                    <w:top w:val="none" w:sz="0" w:space="0" w:color="auto"/>
                    <w:left w:val="none" w:sz="0" w:space="0" w:color="auto"/>
                    <w:bottom w:val="none" w:sz="0" w:space="0" w:color="auto"/>
                    <w:right w:val="none" w:sz="0" w:space="0" w:color="auto"/>
                  </w:divBdr>
                </w:div>
                <w:div w:id="1922106970">
                  <w:marLeft w:val="0"/>
                  <w:marRight w:val="0"/>
                  <w:marTop w:val="0"/>
                  <w:marBottom w:val="0"/>
                  <w:divBdr>
                    <w:top w:val="none" w:sz="0" w:space="0" w:color="auto"/>
                    <w:left w:val="none" w:sz="0" w:space="0" w:color="auto"/>
                    <w:bottom w:val="none" w:sz="0" w:space="0" w:color="auto"/>
                    <w:right w:val="none" w:sz="0" w:space="0" w:color="auto"/>
                  </w:divBdr>
                </w:div>
                <w:div w:id="877399778">
                  <w:marLeft w:val="0"/>
                  <w:marRight w:val="0"/>
                  <w:marTop w:val="0"/>
                  <w:marBottom w:val="0"/>
                  <w:divBdr>
                    <w:top w:val="none" w:sz="0" w:space="0" w:color="auto"/>
                    <w:left w:val="none" w:sz="0" w:space="0" w:color="auto"/>
                    <w:bottom w:val="none" w:sz="0" w:space="0" w:color="auto"/>
                    <w:right w:val="none" w:sz="0" w:space="0" w:color="auto"/>
                  </w:divBdr>
                </w:div>
                <w:div w:id="186217245">
                  <w:marLeft w:val="0"/>
                  <w:marRight w:val="0"/>
                  <w:marTop w:val="0"/>
                  <w:marBottom w:val="0"/>
                  <w:divBdr>
                    <w:top w:val="none" w:sz="0" w:space="0" w:color="auto"/>
                    <w:left w:val="none" w:sz="0" w:space="0" w:color="auto"/>
                    <w:bottom w:val="none" w:sz="0" w:space="0" w:color="auto"/>
                    <w:right w:val="none" w:sz="0" w:space="0" w:color="auto"/>
                  </w:divBdr>
                </w:div>
                <w:div w:id="1000348429">
                  <w:marLeft w:val="0"/>
                  <w:marRight w:val="0"/>
                  <w:marTop w:val="0"/>
                  <w:marBottom w:val="0"/>
                  <w:divBdr>
                    <w:top w:val="none" w:sz="0" w:space="0" w:color="auto"/>
                    <w:left w:val="none" w:sz="0" w:space="0" w:color="auto"/>
                    <w:bottom w:val="none" w:sz="0" w:space="0" w:color="auto"/>
                    <w:right w:val="none" w:sz="0" w:space="0" w:color="auto"/>
                  </w:divBdr>
                </w:div>
                <w:div w:id="1054039472">
                  <w:marLeft w:val="0"/>
                  <w:marRight w:val="0"/>
                  <w:marTop w:val="0"/>
                  <w:marBottom w:val="0"/>
                  <w:divBdr>
                    <w:top w:val="none" w:sz="0" w:space="0" w:color="auto"/>
                    <w:left w:val="none" w:sz="0" w:space="0" w:color="auto"/>
                    <w:bottom w:val="none" w:sz="0" w:space="0" w:color="auto"/>
                    <w:right w:val="none" w:sz="0" w:space="0" w:color="auto"/>
                  </w:divBdr>
                </w:div>
                <w:div w:id="1362589450">
                  <w:marLeft w:val="0"/>
                  <w:marRight w:val="0"/>
                  <w:marTop w:val="0"/>
                  <w:marBottom w:val="0"/>
                  <w:divBdr>
                    <w:top w:val="none" w:sz="0" w:space="0" w:color="auto"/>
                    <w:left w:val="none" w:sz="0" w:space="0" w:color="auto"/>
                    <w:bottom w:val="none" w:sz="0" w:space="0" w:color="auto"/>
                    <w:right w:val="none" w:sz="0" w:space="0" w:color="auto"/>
                  </w:divBdr>
                </w:div>
                <w:div w:id="1960529631">
                  <w:marLeft w:val="0"/>
                  <w:marRight w:val="0"/>
                  <w:marTop w:val="0"/>
                  <w:marBottom w:val="0"/>
                  <w:divBdr>
                    <w:top w:val="none" w:sz="0" w:space="0" w:color="auto"/>
                    <w:left w:val="none" w:sz="0" w:space="0" w:color="auto"/>
                    <w:bottom w:val="none" w:sz="0" w:space="0" w:color="auto"/>
                    <w:right w:val="none" w:sz="0" w:space="0" w:color="auto"/>
                  </w:divBdr>
                </w:div>
                <w:div w:id="1379816114">
                  <w:marLeft w:val="0"/>
                  <w:marRight w:val="0"/>
                  <w:marTop w:val="0"/>
                  <w:marBottom w:val="0"/>
                  <w:divBdr>
                    <w:top w:val="none" w:sz="0" w:space="0" w:color="auto"/>
                    <w:left w:val="none" w:sz="0" w:space="0" w:color="auto"/>
                    <w:bottom w:val="none" w:sz="0" w:space="0" w:color="auto"/>
                    <w:right w:val="none" w:sz="0" w:space="0" w:color="auto"/>
                  </w:divBdr>
                </w:div>
                <w:div w:id="416246587">
                  <w:marLeft w:val="0"/>
                  <w:marRight w:val="0"/>
                  <w:marTop w:val="0"/>
                  <w:marBottom w:val="0"/>
                  <w:divBdr>
                    <w:top w:val="none" w:sz="0" w:space="0" w:color="auto"/>
                    <w:left w:val="none" w:sz="0" w:space="0" w:color="auto"/>
                    <w:bottom w:val="none" w:sz="0" w:space="0" w:color="auto"/>
                    <w:right w:val="none" w:sz="0" w:space="0" w:color="auto"/>
                  </w:divBdr>
                </w:div>
                <w:div w:id="1432315560">
                  <w:marLeft w:val="0"/>
                  <w:marRight w:val="0"/>
                  <w:marTop w:val="0"/>
                  <w:marBottom w:val="0"/>
                  <w:divBdr>
                    <w:top w:val="none" w:sz="0" w:space="0" w:color="auto"/>
                    <w:left w:val="none" w:sz="0" w:space="0" w:color="auto"/>
                    <w:bottom w:val="none" w:sz="0" w:space="0" w:color="auto"/>
                    <w:right w:val="none" w:sz="0" w:space="0" w:color="auto"/>
                  </w:divBdr>
                </w:div>
                <w:div w:id="1877891563">
                  <w:marLeft w:val="0"/>
                  <w:marRight w:val="0"/>
                  <w:marTop w:val="0"/>
                  <w:marBottom w:val="0"/>
                  <w:divBdr>
                    <w:top w:val="none" w:sz="0" w:space="0" w:color="auto"/>
                    <w:left w:val="none" w:sz="0" w:space="0" w:color="auto"/>
                    <w:bottom w:val="none" w:sz="0" w:space="0" w:color="auto"/>
                    <w:right w:val="none" w:sz="0" w:space="0" w:color="auto"/>
                  </w:divBdr>
                </w:div>
                <w:div w:id="908611565">
                  <w:marLeft w:val="0"/>
                  <w:marRight w:val="0"/>
                  <w:marTop w:val="0"/>
                  <w:marBottom w:val="0"/>
                  <w:divBdr>
                    <w:top w:val="none" w:sz="0" w:space="0" w:color="auto"/>
                    <w:left w:val="none" w:sz="0" w:space="0" w:color="auto"/>
                    <w:bottom w:val="none" w:sz="0" w:space="0" w:color="auto"/>
                    <w:right w:val="none" w:sz="0" w:space="0" w:color="auto"/>
                  </w:divBdr>
                </w:div>
                <w:div w:id="1579753778">
                  <w:marLeft w:val="0"/>
                  <w:marRight w:val="0"/>
                  <w:marTop w:val="0"/>
                  <w:marBottom w:val="0"/>
                  <w:divBdr>
                    <w:top w:val="none" w:sz="0" w:space="0" w:color="auto"/>
                    <w:left w:val="none" w:sz="0" w:space="0" w:color="auto"/>
                    <w:bottom w:val="none" w:sz="0" w:space="0" w:color="auto"/>
                    <w:right w:val="none" w:sz="0" w:space="0" w:color="auto"/>
                  </w:divBdr>
                </w:div>
                <w:div w:id="58402761">
                  <w:marLeft w:val="0"/>
                  <w:marRight w:val="0"/>
                  <w:marTop w:val="0"/>
                  <w:marBottom w:val="0"/>
                  <w:divBdr>
                    <w:top w:val="none" w:sz="0" w:space="0" w:color="auto"/>
                    <w:left w:val="none" w:sz="0" w:space="0" w:color="auto"/>
                    <w:bottom w:val="none" w:sz="0" w:space="0" w:color="auto"/>
                    <w:right w:val="none" w:sz="0" w:space="0" w:color="auto"/>
                  </w:divBdr>
                </w:div>
                <w:div w:id="1643584825">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555165088">
                  <w:marLeft w:val="0"/>
                  <w:marRight w:val="0"/>
                  <w:marTop w:val="0"/>
                  <w:marBottom w:val="0"/>
                  <w:divBdr>
                    <w:top w:val="none" w:sz="0" w:space="0" w:color="auto"/>
                    <w:left w:val="none" w:sz="0" w:space="0" w:color="auto"/>
                    <w:bottom w:val="none" w:sz="0" w:space="0" w:color="auto"/>
                    <w:right w:val="none" w:sz="0" w:space="0" w:color="auto"/>
                  </w:divBdr>
                </w:div>
                <w:div w:id="20638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2561">
          <w:marLeft w:val="0"/>
          <w:marRight w:val="0"/>
          <w:marTop w:val="0"/>
          <w:marBottom w:val="0"/>
          <w:divBdr>
            <w:top w:val="none" w:sz="0" w:space="0" w:color="auto"/>
            <w:left w:val="none" w:sz="0" w:space="0" w:color="auto"/>
            <w:bottom w:val="none" w:sz="0" w:space="0" w:color="auto"/>
            <w:right w:val="none" w:sz="0" w:space="0" w:color="auto"/>
          </w:divBdr>
        </w:div>
        <w:div w:id="1523934566">
          <w:marLeft w:val="0"/>
          <w:marRight w:val="0"/>
          <w:marTop w:val="0"/>
          <w:marBottom w:val="0"/>
          <w:divBdr>
            <w:top w:val="none" w:sz="0" w:space="0" w:color="auto"/>
            <w:left w:val="none" w:sz="0" w:space="0" w:color="auto"/>
            <w:bottom w:val="none" w:sz="0" w:space="0" w:color="auto"/>
            <w:right w:val="none" w:sz="0" w:space="0" w:color="auto"/>
          </w:divBdr>
        </w:div>
        <w:div w:id="411397755">
          <w:marLeft w:val="0"/>
          <w:marRight w:val="0"/>
          <w:marTop w:val="0"/>
          <w:marBottom w:val="0"/>
          <w:divBdr>
            <w:top w:val="none" w:sz="0" w:space="0" w:color="auto"/>
            <w:left w:val="none" w:sz="0" w:space="0" w:color="auto"/>
            <w:bottom w:val="none" w:sz="0" w:space="0" w:color="auto"/>
            <w:right w:val="none" w:sz="0" w:space="0" w:color="auto"/>
          </w:divBdr>
        </w:div>
        <w:div w:id="358043415">
          <w:marLeft w:val="0"/>
          <w:marRight w:val="0"/>
          <w:marTop w:val="0"/>
          <w:marBottom w:val="0"/>
          <w:divBdr>
            <w:top w:val="none" w:sz="0" w:space="0" w:color="auto"/>
            <w:left w:val="none" w:sz="0" w:space="0" w:color="auto"/>
            <w:bottom w:val="none" w:sz="0" w:space="0" w:color="auto"/>
            <w:right w:val="none" w:sz="0" w:space="0" w:color="auto"/>
          </w:divBdr>
        </w:div>
        <w:div w:id="1053892431">
          <w:marLeft w:val="0"/>
          <w:marRight w:val="0"/>
          <w:marTop w:val="0"/>
          <w:marBottom w:val="0"/>
          <w:divBdr>
            <w:top w:val="none" w:sz="0" w:space="0" w:color="auto"/>
            <w:left w:val="none" w:sz="0" w:space="0" w:color="auto"/>
            <w:bottom w:val="none" w:sz="0" w:space="0" w:color="auto"/>
            <w:right w:val="none" w:sz="0" w:space="0" w:color="auto"/>
          </w:divBdr>
        </w:div>
        <w:div w:id="546141991">
          <w:marLeft w:val="0"/>
          <w:marRight w:val="0"/>
          <w:marTop w:val="0"/>
          <w:marBottom w:val="0"/>
          <w:divBdr>
            <w:top w:val="none" w:sz="0" w:space="0" w:color="auto"/>
            <w:left w:val="none" w:sz="0" w:space="0" w:color="auto"/>
            <w:bottom w:val="none" w:sz="0" w:space="0" w:color="auto"/>
            <w:right w:val="none" w:sz="0" w:space="0" w:color="auto"/>
          </w:divBdr>
        </w:div>
        <w:div w:id="1193883573">
          <w:marLeft w:val="0"/>
          <w:marRight w:val="0"/>
          <w:marTop w:val="0"/>
          <w:marBottom w:val="0"/>
          <w:divBdr>
            <w:top w:val="none" w:sz="0" w:space="0" w:color="auto"/>
            <w:left w:val="none" w:sz="0" w:space="0" w:color="auto"/>
            <w:bottom w:val="none" w:sz="0" w:space="0" w:color="auto"/>
            <w:right w:val="none" w:sz="0" w:space="0" w:color="auto"/>
          </w:divBdr>
        </w:div>
        <w:div w:id="898780694">
          <w:marLeft w:val="0"/>
          <w:marRight w:val="0"/>
          <w:marTop w:val="0"/>
          <w:marBottom w:val="0"/>
          <w:divBdr>
            <w:top w:val="none" w:sz="0" w:space="0" w:color="auto"/>
            <w:left w:val="none" w:sz="0" w:space="0" w:color="auto"/>
            <w:bottom w:val="none" w:sz="0" w:space="0" w:color="auto"/>
            <w:right w:val="none" w:sz="0" w:space="0" w:color="auto"/>
          </w:divBdr>
        </w:div>
      </w:divsChild>
    </w:div>
    <w:div w:id="1046443716">
      <w:bodyDiv w:val="1"/>
      <w:marLeft w:val="0"/>
      <w:marRight w:val="0"/>
      <w:marTop w:val="0"/>
      <w:marBottom w:val="0"/>
      <w:divBdr>
        <w:top w:val="none" w:sz="0" w:space="0" w:color="auto"/>
        <w:left w:val="none" w:sz="0" w:space="0" w:color="auto"/>
        <w:bottom w:val="none" w:sz="0" w:space="0" w:color="auto"/>
        <w:right w:val="none" w:sz="0" w:space="0" w:color="auto"/>
      </w:divBdr>
    </w:div>
    <w:div w:id="1048336630">
      <w:bodyDiv w:val="1"/>
      <w:marLeft w:val="0"/>
      <w:marRight w:val="0"/>
      <w:marTop w:val="0"/>
      <w:marBottom w:val="0"/>
      <w:divBdr>
        <w:top w:val="none" w:sz="0" w:space="0" w:color="auto"/>
        <w:left w:val="none" w:sz="0" w:space="0" w:color="auto"/>
        <w:bottom w:val="none" w:sz="0" w:space="0" w:color="auto"/>
        <w:right w:val="none" w:sz="0" w:space="0" w:color="auto"/>
      </w:divBdr>
    </w:div>
    <w:div w:id="1073891967">
      <w:bodyDiv w:val="1"/>
      <w:marLeft w:val="0"/>
      <w:marRight w:val="0"/>
      <w:marTop w:val="0"/>
      <w:marBottom w:val="0"/>
      <w:divBdr>
        <w:top w:val="none" w:sz="0" w:space="0" w:color="auto"/>
        <w:left w:val="none" w:sz="0" w:space="0" w:color="auto"/>
        <w:bottom w:val="none" w:sz="0" w:space="0" w:color="auto"/>
        <w:right w:val="none" w:sz="0" w:space="0" w:color="auto"/>
      </w:divBdr>
    </w:div>
    <w:div w:id="1095592841">
      <w:bodyDiv w:val="1"/>
      <w:marLeft w:val="0"/>
      <w:marRight w:val="0"/>
      <w:marTop w:val="0"/>
      <w:marBottom w:val="0"/>
      <w:divBdr>
        <w:top w:val="none" w:sz="0" w:space="0" w:color="auto"/>
        <w:left w:val="none" w:sz="0" w:space="0" w:color="auto"/>
        <w:bottom w:val="none" w:sz="0" w:space="0" w:color="auto"/>
        <w:right w:val="none" w:sz="0" w:space="0" w:color="auto"/>
      </w:divBdr>
    </w:div>
    <w:div w:id="1106971109">
      <w:bodyDiv w:val="1"/>
      <w:marLeft w:val="0"/>
      <w:marRight w:val="0"/>
      <w:marTop w:val="0"/>
      <w:marBottom w:val="0"/>
      <w:divBdr>
        <w:top w:val="none" w:sz="0" w:space="0" w:color="auto"/>
        <w:left w:val="none" w:sz="0" w:space="0" w:color="auto"/>
        <w:bottom w:val="none" w:sz="0" w:space="0" w:color="auto"/>
        <w:right w:val="none" w:sz="0" w:space="0" w:color="auto"/>
      </w:divBdr>
    </w:div>
    <w:div w:id="1208031991">
      <w:bodyDiv w:val="1"/>
      <w:marLeft w:val="0"/>
      <w:marRight w:val="0"/>
      <w:marTop w:val="0"/>
      <w:marBottom w:val="0"/>
      <w:divBdr>
        <w:top w:val="none" w:sz="0" w:space="0" w:color="auto"/>
        <w:left w:val="none" w:sz="0" w:space="0" w:color="auto"/>
        <w:bottom w:val="none" w:sz="0" w:space="0" w:color="auto"/>
        <w:right w:val="none" w:sz="0" w:space="0" w:color="auto"/>
      </w:divBdr>
    </w:div>
    <w:div w:id="1267494469">
      <w:bodyDiv w:val="1"/>
      <w:marLeft w:val="0"/>
      <w:marRight w:val="0"/>
      <w:marTop w:val="0"/>
      <w:marBottom w:val="0"/>
      <w:divBdr>
        <w:top w:val="none" w:sz="0" w:space="0" w:color="auto"/>
        <w:left w:val="none" w:sz="0" w:space="0" w:color="auto"/>
        <w:bottom w:val="none" w:sz="0" w:space="0" w:color="auto"/>
        <w:right w:val="none" w:sz="0" w:space="0" w:color="auto"/>
      </w:divBdr>
    </w:div>
    <w:div w:id="1319921926">
      <w:bodyDiv w:val="1"/>
      <w:marLeft w:val="0"/>
      <w:marRight w:val="0"/>
      <w:marTop w:val="0"/>
      <w:marBottom w:val="0"/>
      <w:divBdr>
        <w:top w:val="none" w:sz="0" w:space="0" w:color="auto"/>
        <w:left w:val="none" w:sz="0" w:space="0" w:color="auto"/>
        <w:bottom w:val="none" w:sz="0" w:space="0" w:color="auto"/>
        <w:right w:val="none" w:sz="0" w:space="0" w:color="auto"/>
      </w:divBdr>
    </w:div>
    <w:div w:id="1370566576">
      <w:bodyDiv w:val="1"/>
      <w:marLeft w:val="0"/>
      <w:marRight w:val="0"/>
      <w:marTop w:val="0"/>
      <w:marBottom w:val="0"/>
      <w:divBdr>
        <w:top w:val="none" w:sz="0" w:space="0" w:color="auto"/>
        <w:left w:val="none" w:sz="0" w:space="0" w:color="auto"/>
        <w:bottom w:val="none" w:sz="0" w:space="0" w:color="auto"/>
        <w:right w:val="none" w:sz="0" w:space="0" w:color="auto"/>
      </w:divBdr>
    </w:div>
    <w:div w:id="1383561158">
      <w:bodyDiv w:val="1"/>
      <w:marLeft w:val="0"/>
      <w:marRight w:val="0"/>
      <w:marTop w:val="0"/>
      <w:marBottom w:val="0"/>
      <w:divBdr>
        <w:top w:val="none" w:sz="0" w:space="0" w:color="auto"/>
        <w:left w:val="none" w:sz="0" w:space="0" w:color="auto"/>
        <w:bottom w:val="none" w:sz="0" w:space="0" w:color="auto"/>
        <w:right w:val="none" w:sz="0" w:space="0" w:color="auto"/>
      </w:divBdr>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
    <w:div w:id="1406881586">
      <w:bodyDiv w:val="1"/>
      <w:marLeft w:val="0"/>
      <w:marRight w:val="0"/>
      <w:marTop w:val="0"/>
      <w:marBottom w:val="0"/>
      <w:divBdr>
        <w:top w:val="none" w:sz="0" w:space="0" w:color="auto"/>
        <w:left w:val="none" w:sz="0" w:space="0" w:color="auto"/>
        <w:bottom w:val="none" w:sz="0" w:space="0" w:color="auto"/>
        <w:right w:val="none" w:sz="0" w:space="0" w:color="auto"/>
      </w:divBdr>
    </w:div>
    <w:div w:id="1424108975">
      <w:bodyDiv w:val="1"/>
      <w:marLeft w:val="0"/>
      <w:marRight w:val="0"/>
      <w:marTop w:val="0"/>
      <w:marBottom w:val="0"/>
      <w:divBdr>
        <w:top w:val="none" w:sz="0" w:space="0" w:color="auto"/>
        <w:left w:val="none" w:sz="0" w:space="0" w:color="auto"/>
        <w:bottom w:val="none" w:sz="0" w:space="0" w:color="auto"/>
        <w:right w:val="none" w:sz="0" w:space="0" w:color="auto"/>
      </w:divBdr>
    </w:div>
    <w:div w:id="1480616173">
      <w:bodyDiv w:val="1"/>
      <w:marLeft w:val="0"/>
      <w:marRight w:val="0"/>
      <w:marTop w:val="0"/>
      <w:marBottom w:val="0"/>
      <w:divBdr>
        <w:top w:val="none" w:sz="0" w:space="0" w:color="auto"/>
        <w:left w:val="none" w:sz="0" w:space="0" w:color="auto"/>
        <w:bottom w:val="none" w:sz="0" w:space="0" w:color="auto"/>
        <w:right w:val="none" w:sz="0" w:space="0" w:color="auto"/>
      </w:divBdr>
    </w:div>
    <w:div w:id="1491601298">
      <w:bodyDiv w:val="1"/>
      <w:marLeft w:val="0"/>
      <w:marRight w:val="0"/>
      <w:marTop w:val="0"/>
      <w:marBottom w:val="0"/>
      <w:divBdr>
        <w:top w:val="none" w:sz="0" w:space="0" w:color="auto"/>
        <w:left w:val="none" w:sz="0" w:space="0" w:color="auto"/>
        <w:bottom w:val="none" w:sz="0" w:space="0" w:color="auto"/>
        <w:right w:val="none" w:sz="0" w:space="0" w:color="auto"/>
      </w:divBdr>
    </w:div>
    <w:div w:id="1510368721">
      <w:bodyDiv w:val="1"/>
      <w:marLeft w:val="0"/>
      <w:marRight w:val="0"/>
      <w:marTop w:val="0"/>
      <w:marBottom w:val="0"/>
      <w:divBdr>
        <w:top w:val="none" w:sz="0" w:space="0" w:color="auto"/>
        <w:left w:val="none" w:sz="0" w:space="0" w:color="auto"/>
        <w:bottom w:val="none" w:sz="0" w:space="0" w:color="auto"/>
        <w:right w:val="none" w:sz="0" w:space="0" w:color="auto"/>
      </w:divBdr>
    </w:div>
    <w:div w:id="1518689542">
      <w:bodyDiv w:val="1"/>
      <w:marLeft w:val="0"/>
      <w:marRight w:val="0"/>
      <w:marTop w:val="0"/>
      <w:marBottom w:val="0"/>
      <w:divBdr>
        <w:top w:val="none" w:sz="0" w:space="0" w:color="auto"/>
        <w:left w:val="none" w:sz="0" w:space="0" w:color="auto"/>
        <w:bottom w:val="none" w:sz="0" w:space="0" w:color="auto"/>
        <w:right w:val="none" w:sz="0" w:space="0" w:color="auto"/>
      </w:divBdr>
    </w:div>
    <w:div w:id="1612930465">
      <w:bodyDiv w:val="1"/>
      <w:marLeft w:val="0"/>
      <w:marRight w:val="0"/>
      <w:marTop w:val="0"/>
      <w:marBottom w:val="0"/>
      <w:divBdr>
        <w:top w:val="none" w:sz="0" w:space="0" w:color="auto"/>
        <w:left w:val="none" w:sz="0" w:space="0" w:color="auto"/>
        <w:bottom w:val="none" w:sz="0" w:space="0" w:color="auto"/>
        <w:right w:val="none" w:sz="0" w:space="0" w:color="auto"/>
      </w:divBdr>
    </w:div>
    <w:div w:id="1617298737">
      <w:bodyDiv w:val="1"/>
      <w:marLeft w:val="0"/>
      <w:marRight w:val="0"/>
      <w:marTop w:val="0"/>
      <w:marBottom w:val="0"/>
      <w:divBdr>
        <w:top w:val="none" w:sz="0" w:space="0" w:color="auto"/>
        <w:left w:val="none" w:sz="0" w:space="0" w:color="auto"/>
        <w:bottom w:val="none" w:sz="0" w:space="0" w:color="auto"/>
        <w:right w:val="none" w:sz="0" w:space="0" w:color="auto"/>
      </w:divBdr>
    </w:div>
    <w:div w:id="1638490363">
      <w:bodyDiv w:val="1"/>
      <w:marLeft w:val="0"/>
      <w:marRight w:val="0"/>
      <w:marTop w:val="0"/>
      <w:marBottom w:val="0"/>
      <w:divBdr>
        <w:top w:val="none" w:sz="0" w:space="0" w:color="auto"/>
        <w:left w:val="none" w:sz="0" w:space="0" w:color="auto"/>
        <w:bottom w:val="none" w:sz="0" w:space="0" w:color="auto"/>
        <w:right w:val="none" w:sz="0" w:space="0" w:color="auto"/>
      </w:divBdr>
    </w:div>
    <w:div w:id="1661497958">
      <w:bodyDiv w:val="1"/>
      <w:marLeft w:val="0"/>
      <w:marRight w:val="0"/>
      <w:marTop w:val="0"/>
      <w:marBottom w:val="0"/>
      <w:divBdr>
        <w:top w:val="none" w:sz="0" w:space="0" w:color="auto"/>
        <w:left w:val="none" w:sz="0" w:space="0" w:color="auto"/>
        <w:bottom w:val="none" w:sz="0" w:space="0" w:color="auto"/>
        <w:right w:val="none" w:sz="0" w:space="0" w:color="auto"/>
      </w:divBdr>
    </w:div>
    <w:div w:id="1665664650">
      <w:bodyDiv w:val="1"/>
      <w:marLeft w:val="0"/>
      <w:marRight w:val="0"/>
      <w:marTop w:val="0"/>
      <w:marBottom w:val="0"/>
      <w:divBdr>
        <w:top w:val="none" w:sz="0" w:space="0" w:color="auto"/>
        <w:left w:val="none" w:sz="0" w:space="0" w:color="auto"/>
        <w:bottom w:val="none" w:sz="0" w:space="0" w:color="auto"/>
        <w:right w:val="none" w:sz="0" w:space="0" w:color="auto"/>
      </w:divBdr>
    </w:div>
    <w:div w:id="1679580924">
      <w:bodyDiv w:val="1"/>
      <w:marLeft w:val="0"/>
      <w:marRight w:val="0"/>
      <w:marTop w:val="0"/>
      <w:marBottom w:val="0"/>
      <w:divBdr>
        <w:top w:val="none" w:sz="0" w:space="0" w:color="auto"/>
        <w:left w:val="none" w:sz="0" w:space="0" w:color="auto"/>
        <w:bottom w:val="none" w:sz="0" w:space="0" w:color="auto"/>
        <w:right w:val="none" w:sz="0" w:space="0" w:color="auto"/>
      </w:divBdr>
    </w:div>
    <w:div w:id="1709531130">
      <w:bodyDiv w:val="1"/>
      <w:marLeft w:val="0"/>
      <w:marRight w:val="0"/>
      <w:marTop w:val="0"/>
      <w:marBottom w:val="0"/>
      <w:divBdr>
        <w:top w:val="none" w:sz="0" w:space="0" w:color="auto"/>
        <w:left w:val="none" w:sz="0" w:space="0" w:color="auto"/>
        <w:bottom w:val="none" w:sz="0" w:space="0" w:color="auto"/>
        <w:right w:val="none" w:sz="0" w:space="0" w:color="auto"/>
      </w:divBdr>
    </w:div>
    <w:div w:id="1776052015">
      <w:bodyDiv w:val="1"/>
      <w:marLeft w:val="0"/>
      <w:marRight w:val="0"/>
      <w:marTop w:val="0"/>
      <w:marBottom w:val="0"/>
      <w:divBdr>
        <w:top w:val="none" w:sz="0" w:space="0" w:color="auto"/>
        <w:left w:val="none" w:sz="0" w:space="0" w:color="auto"/>
        <w:bottom w:val="none" w:sz="0" w:space="0" w:color="auto"/>
        <w:right w:val="none" w:sz="0" w:space="0" w:color="auto"/>
      </w:divBdr>
    </w:div>
    <w:div w:id="1798602203">
      <w:bodyDiv w:val="1"/>
      <w:marLeft w:val="0"/>
      <w:marRight w:val="0"/>
      <w:marTop w:val="0"/>
      <w:marBottom w:val="0"/>
      <w:divBdr>
        <w:top w:val="none" w:sz="0" w:space="0" w:color="auto"/>
        <w:left w:val="none" w:sz="0" w:space="0" w:color="auto"/>
        <w:bottom w:val="none" w:sz="0" w:space="0" w:color="auto"/>
        <w:right w:val="none" w:sz="0" w:space="0" w:color="auto"/>
      </w:divBdr>
    </w:div>
    <w:div w:id="1812553812">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1876850695">
      <w:bodyDiv w:val="1"/>
      <w:marLeft w:val="0"/>
      <w:marRight w:val="0"/>
      <w:marTop w:val="0"/>
      <w:marBottom w:val="0"/>
      <w:divBdr>
        <w:top w:val="none" w:sz="0" w:space="0" w:color="auto"/>
        <w:left w:val="none" w:sz="0" w:space="0" w:color="auto"/>
        <w:bottom w:val="none" w:sz="0" w:space="0" w:color="auto"/>
        <w:right w:val="none" w:sz="0" w:space="0" w:color="auto"/>
      </w:divBdr>
    </w:div>
    <w:div w:id="1930117905">
      <w:bodyDiv w:val="1"/>
      <w:marLeft w:val="0"/>
      <w:marRight w:val="0"/>
      <w:marTop w:val="0"/>
      <w:marBottom w:val="0"/>
      <w:divBdr>
        <w:top w:val="none" w:sz="0" w:space="0" w:color="auto"/>
        <w:left w:val="none" w:sz="0" w:space="0" w:color="auto"/>
        <w:bottom w:val="none" w:sz="0" w:space="0" w:color="auto"/>
        <w:right w:val="none" w:sz="0" w:space="0" w:color="auto"/>
      </w:divBdr>
    </w:div>
    <w:div w:id="1937397680">
      <w:bodyDiv w:val="1"/>
      <w:marLeft w:val="0"/>
      <w:marRight w:val="0"/>
      <w:marTop w:val="0"/>
      <w:marBottom w:val="0"/>
      <w:divBdr>
        <w:top w:val="none" w:sz="0" w:space="0" w:color="auto"/>
        <w:left w:val="none" w:sz="0" w:space="0" w:color="auto"/>
        <w:bottom w:val="none" w:sz="0" w:space="0" w:color="auto"/>
        <w:right w:val="none" w:sz="0" w:space="0" w:color="auto"/>
      </w:divBdr>
    </w:div>
    <w:div w:id="1959333911">
      <w:bodyDiv w:val="1"/>
      <w:marLeft w:val="0"/>
      <w:marRight w:val="0"/>
      <w:marTop w:val="0"/>
      <w:marBottom w:val="0"/>
      <w:divBdr>
        <w:top w:val="none" w:sz="0" w:space="0" w:color="auto"/>
        <w:left w:val="none" w:sz="0" w:space="0" w:color="auto"/>
        <w:bottom w:val="none" w:sz="0" w:space="0" w:color="auto"/>
        <w:right w:val="none" w:sz="0" w:space="0" w:color="auto"/>
      </w:divBdr>
    </w:div>
    <w:div w:id="1977638420">
      <w:bodyDiv w:val="1"/>
      <w:marLeft w:val="0"/>
      <w:marRight w:val="0"/>
      <w:marTop w:val="0"/>
      <w:marBottom w:val="0"/>
      <w:divBdr>
        <w:top w:val="none" w:sz="0" w:space="0" w:color="auto"/>
        <w:left w:val="none" w:sz="0" w:space="0" w:color="auto"/>
        <w:bottom w:val="none" w:sz="0" w:space="0" w:color="auto"/>
        <w:right w:val="none" w:sz="0" w:space="0" w:color="auto"/>
      </w:divBdr>
    </w:div>
    <w:div w:id="1977685391">
      <w:bodyDiv w:val="1"/>
      <w:marLeft w:val="0"/>
      <w:marRight w:val="0"/>
      <w:marTop w:val="0"/>
      <w:marBottom w:val="0"/>
      <w:divBdr>
        <w:top w:val="none" w:sz="0" w:space="0" w:color="auto"/>
        <w:left w:val="none" w:sz="0" w:space="0" w:color="auto"/>
        <w:bottom w:val="none" w:sz="0" w:space="0" w:color="auto"/>
        <w:right w:val="none" w:sz="0" w:space="0" w:color="auto"/>
      </w:divBdr>
    </w:div>
    <w:div w:id="1988583601">
      <w:bodyDiv w:val="1"/>
      <w:marLeft w:val="0"/>
      <w:marRight w:val="0"/>
      <w:marTop w:val="0"/>
      <w:marBottom w:val="0"/>
      <w:divBdr>
        <w:top w:val="none" w:sz="0" w:space="0" w:color="auto"/>
        <w:left w:val="none" w:sz="0" w:space="0" w:color="auto"/>
        <w:bottom w:val="none" w:sz="0" w:space="0" w:color="auto"/>
        <w:right w:val="none" w:sz="0" w:space="0" w:color="auto"/>
      </w:divBdr>
    </w:div>
    <w:div w:id="1991906325">
      <w:bodyDiv w:val="1"/>
      <w:marLeft w:val="0"/>
      <w:marRight w:val="0"/>
      <w:marTop w:val="0"/>
      <w:marBottom w:val="0"/>
      <w:divBdr>
        <w:top w:val="none" w:sz="0" w:space="0" w:color="auto"/>
        <w:left w:val="none" w:sz="0" w:space="0" w:color="auto"/>
        <w:bottom w:val="none" w:sz="0" w:space="0" w:color="auto"/>
        <w:right w:val="none" w:sz="0" w:space="0" w:color="auto"/>
      </w:divBdr>
    </w:div>
    <w:div w:id="2020765104">
      <w:bodyDiv w:val="1"/>
      <w:marLeft w:val="0"/>
      <w:marRight w:val="0"/>
      <w:marTop w:val="0"/>
      <w:marBottom w:val="0"/>
      <w:divBdr>
        <w:top w:val="none" w:sz="0" w:space="0" w:color="auto"/>
        <w:left w:val="none" w:sz="0" w:space="0" w:color="auto"/>
        <w:bottom w:val="none" w:sz="0" w:space="0" w:color="auto"/>
        <w:right w:val="none" w:sz="0" w:space="0" w:color="auto"/>
      </w:divBdr>
    </w:div>
    <w:div w:id="2093889539">
      <w:bodyDiv w:val="1"/>
      <w:marLeft w:val="0"/>
      <w:marRight w:val="0"/>
      <w:marTop w:val="0"/>
      <w:marBottom w:val="0"/>
      <w:divBdr>
        <w:top w:val="none" w:sz="0" w:space="0" w:color="auto"/>
        <w:left w:val="none" w:sz="0" w:space="0" w:color="auto"/>
        <w:bottom w:val="none" w:sz="0" w:space="0" w:color="auto"/>
        <w:right w:val="none" w:sz="0" w:space="0" w:color="auto"/>
      </w:divBdr>
    </w:div>
    <w:div w:id="21157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rpo.lubuskie.pl" TargetMode="External"/><Relationship Id="rId26" Type="http://schemas.openxmlformats.org/officeDocument/2006/relationships/hyperlink" Target="http://www.lubtur.pl" TargetMode="External"/><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9.png"/><Relationship Id="rId29" Type="http://schemas.openxmlformats.org/officeDocument/2006/relationships/image" Target="media/image16.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2.png"/><Relationship Id="rId28" Type="http://schemas.openxmlformats.org/officeDocument/2006/relationships/chart" Target="charts/chart2.xml"/><Relationship Id="rId36"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xlsx"/><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header" Target="header1.xml"/><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GUS%20LGD%202007-2013%20ZATRUDNIENIE%20-%20BEZROBOC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ciek\Desktop\LSR\III%20DIAGNOZA%20-%20OPIS%20OBSZARU%20I%20LUDNO&#346;CI\zestawienie%20certyfikac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l-PL" baseline="0"/>
              <a:t>Poziom bezrobocia rejestrowanego w osobach wg płci w roku 2007 i 2013 </a:t>
            </a:r>
            <a:endParaRPr lang="pl-PL"/>
          </a:p>
        </c:rich>
      </c:tx>
      <c:layout>
        <c:manualLayout>
          <c:xMode val="edge"/>
          <c:yMode val="edge"/>
          <c:x val="0.12441640661437885"/>
          <c:y val="2.7600859408177129E-2"/>
        </c:manualLayout>
      </c:layout>
      <c:overlay val="0"/>
    </c:title>
    <c:autoTitleDeleted val="0"/>
    <c:plotArea>
      <c:layout/>
      <c:barChart>
        <c:barDir val="col"/>
        <c:grouping val="clustered"/>
        <c:varyColors val="0"/>
        <c:ser>
          <c:idx val="0"/>
          <c:order val="0"/>
          <c:tx>
            <c:strRef>
              <c:f>'do LSR'!$B$97</c:f>
              <c:strCache>
                <c:ptCount val="1"/>
                <c:pt idx="0">
                  <c:v>ogółem</c:v>
                </c:pt>
              </c:strCache>
            </c:strRef>
          </c:tx>
          <c:invertIfNegative val="0"/>
          <c:cat>
            <c:numRef>
              <c:f>('do LSR'!$D$95,'do LSR'!$J$95)</c:f>
              <c:numCache>
                <c:formatCode>0</c:formatCode>
                <c:ptCount val="2"/>
                <c:pt idx="0">
                  <c:v>2007</c:v>
                </c:pt>
                <c:pt idx="1">
                  <c:v>2013</c:v>
                </c:pt>
              </c:numCache>
            </c:numRef>
          </c:cat>
          <c:val>
            <c:numRef>
              <c:f>('do LSR'!$D$97,'do LSR'!$J$97)</c:f>
              <c:numCache>
                <c:formatCode>0</c:formatCode>
                <c:ptCount val="2"/>
                <c:pt idx="0">
                  <c:v>2843</c:v>
                </c:pt>
                <c:pt idx="1">
                  <c:v>3709</c:v>
                </c:pt>
              </c:numCache>
            </c:numRef>
          </c:val>
          <c:extLst>
            <c:ext xmlns:c16="http://schemas.microsoft.com/office/drawing/2014/chart" uri="{C3380CC4-5D6E-409C-BE32-E72D297353CC}">
              <c16:uniqueId val="{00000000-4DFA-41FE-8878-8FF56F4DC290}"/>
            </c:ext>
          </c:extLst>
        </c:ser>
        <c:ser>
          <c:idx val="1"/>
          <c:order val="1"/>
          <c:tx>
            <c:strRef>
              <c:f>'do LSR'!$B$98</c:f>
              <c:strCache>
                <c:ptCount val="1"/>
                <c:pt idx="0">
                  <c:v>mężczyźni</c:v>
                </c:pt>
              </c:strCache>
            </c:strRef>
          </c:tx>
          <c:invertIfNegative val="0"/>
          <c:cat>
            <c:numRef>
              <c:f>('do LSR'!$D$95,'do LSR'!$J$95)</c:f>
              <c:numCache>
                <c:formatCode>0</c:formatCode>
                <c:ptCount val="2"/>
                <c:pt idx="0">
                  <c:v>2007</c:v>
                </c:pt>
                <c:pt idx="1">
                  <c:v>2013</c:v>
                </c:pt>
              </c:numCache>
            </c:numRef>
          </c:cat>
          <c:val>
            <c:numRef>
              <c:f>('do LSR'!$D$98,'do LSR'!$J$98)</c:f>
              <c:numCache>
                <c:formatCode>0</c:formatCode>
                <c:ptCount val="2"/>
                <c:pt idx="0">
                  <c:v>1195</c:v>
                </c:pt>
                <c:pt idx="1">
                  <c:v>1815</c:v>
                </c:pt>
              </c:numCache>
            </c:numRef>
          </c:val>
          <c:extLst>
            <c:ext xmlns:c16="http://schemas.microsoft.com/office/drawing/2014/chart" uri="{C3380CC4-5D6E-409C-BE32-E72D297353CC}">
              <c16:uniqueId val="{00000001-4DFA-41FE-8878-8FF56F4DC290}"/>
            </c:ext>
          </c:extLst>
        </c:ser>
        <c:ser>
          <c:idx val="2"/>
          <c:order val="2"/>
          <c:tx>
            <c:strRef>
              <c:f>'do LSR'!$B$99</c:f>
              <c:strCache>
                <c:ptCount val="1"/>
                <c:pt idx="0">
                  <c:v>kobiety</c:v>
                </c:pt>
              </c:strCache>
            </c:strRef>
          </c:tx>
          <c:invertIfNegative val="0"/>
          <c:cat>
            <c:numRef>
              <c:f>('do LSR'!$D$95,'do LSR'!$J$95)</c:f>
              <c:numCache>
                <c:formatCode>0</c:formatCode>
                <c:ptCount val="2"/>
                <c:pt idx="0">
                  <c:v>2007</c:v>
                </c:pt>
                <c:pt idx="1">
                  <c:v>2013</c:v>
                </c:pt>
              </c:numCache>
            </c:numRef>
          </c:cat>
          <c:val>
            <c:numRef>
              <c:f>('do LSR'!$D$99,'do LSR'!$J$99)</c:f>
              <c:numCache>
                <c:formatCode>0</c:formatCode>
                <c:ptCount val="2"/>
                <c:pt idx="0">
                  <c:v>1648</c:v>
                </c:pt>
                <c:pt idx="1">
                  <c:v>1894</c:v>
                </c:pt>
              </c:numCache>
            </c:numRef>
          </c:val>
          <c:extLst>
            <c:ext xmlns:c16="http://schemas.microsoft.com/office/drawing/2014/chart" uri="{C3380CC4-5D6E-409C-BE32-E72D297353CC}">
              <c16:uniqueId val="{00000002-4DFA-41FE-8878-8FF56F4DC290}"/>
            </c:ext>
          </c:extLst>
        </c:ser>
        <c:dLbls>
          <c:showLegendKey val="0"/>
          <c:showVal val="0"/>
          <c:showCatName val="0"/>
          <c:showSerName val="0"/>
          <c:showPercent val="0"/>
          <c:showBubbleSize val="0"/>
        </c:dLbls>
        <c:gapWidth val="150"/>
        <c:axId val="213405056"/>
        <c:axId val="213423232"/>
      </c:barChart>
      <c:catAx>
        <c:axId val="213405056"/>
        <c:scaling>
          <c:orientation val="minMax"/>
        </c:scaling>
        <c:delete val="0"/>
        <c:axPos val="b"/>
        <c:numFmt formatCode="0" sourceLinked="1"/>
        <c:majorTickMark val="none"/>
        <c:minorTickMark val="none"/>
        <c:tickLblPos val="nextTo"/>
        <c:crossAx val="213423232"/>
        <c:crosses val="autoZero"/>
        <c:auto val="1"/>
        <c:lblAlgn val="ctr"/>
        <c:lblOffset val="100"/>
        <c:noMultiLvlLbl val="0"/>
      </c:catAx>
      <c:valAx>
        <c:axId val="213423232"/>
        <c:scaling>
          <c:orientation val="minMax"/>
        </c:scaling>
        <c:delete val="0"/>
        <c:axPos val="l"/>
        <c:majorGridlines/>
        <c:numFmt formatCode="0" sourceLinked="1"/>
        <c:majorTickMark val="none"/>
        <c:minorTickMark val="none"/>
        <c:tickLblPos val="nextTo"/>
        <c:crossAx val="2134050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plotArea>
      <c:layout>
        <c:manualLayout>
          <c:layoutTarget val="inner"/>
          <c:xMode val="edge"/>
          <c:yMode val="edge"/>
          <c:x val="0.31095691163604755"/>
          <c:y val="8.1920334670809863E-2"/>
          <c:w val="0.38040099154272611"/>
          <c:h val="0.83950563650808596"/>
        </c:manualLayout>
      </c:layout>
      <c:pieChart>
        <c:varyColors val="1"/>
        <c:ser>
          <c:idx val="0"/>
          <c:order val="0"/>
          <c:tx>
            <c:strRef>
              <c:f>CERTYFIKOWANE!$D$59</c:f>
              <c:strCache>
                <c:ptCount val="1"/>
              </c:strCache>
            </c:strRef>
          </c:tx>
          <c:explosion val="3"/>
          <c:dLbls>
            <c:dLbl>
              <c:idx val="0"/>
              <c:layout>
                <c:manualLayout>
                  <c:x val="-0.12399498617800209"/>
                  <c:y val="0.22157065726485098"/>
                </c:manualLayout>
              </c:layout>
              <c:tx>
                <c:rich>
                  <a:bodyPr/>
                  <a:lstStyle/>
                  <a:p>
                    <a:pPr>
                      <a:defRPr sz="900"/>
                    </a:pPr>
                    <a:r>
                      <a:rPr lang="en-US" sz="900"/>
                      <a:t>OBIEKTY AGROTURYSTYCZNE</a:t>
                    </a:r>
                    <a:r>
                      <a:rPr lang="en-US" sz="900" baseline="0"/>
                      <a:t> -       1</a:t>
                    </a:r>
                    <a:r>
                      <a:rPr lang="en-US" sz="900"/>
                      <a:t>3</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E38-4F4C-90C0-5E8524FFC559}"/>
                </c:ext>
              </c:extLst>
            </c:dLbl>
            <c:dLbl>
              <c:idx val="1"/>
              <c:layout>
                <c:manualLayout>
                  <c:x val="-0.10969798046077579"/>
                  <c:y val="-0.19635522571172856"/>
                </c:manualLayout>
              </c:layout>
              <c:tx>
                <c:rich>
                  <a:bodyPr/>
                  <a:lstStyle/>
                  <a:p>
                    <a:pPr>
                      <a:defRPr sz="900"/>
                    </a:pPr>
                    <a:r>
                      <a:rPr lang="en-US" sz="900"/>
                      <a:t>OBIEKTY GASTRONOMICZNE</a:t>
                    </a:r>
                    <a:r>
                      <a:rPr lang="en-US" sz="900" baseline="0"/>
                      <a:t> - </a:t>
                    </a:r>
                    <a:r>
                      <a:rPr lang="en-US" sz="900"/>
                      <a:t>        17</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38-4F4C-90C0-5E8524FFC559}"/>
                </c:ext>
              </c:extLst>
            </c:dLbl>
            <c:dLbl>
              <c:idx val="2"/>
              <c:layout>
                <c:manualLayout>
                  <c:x val="0.17458697871099446"/>
                  <c:y val="8.5673716072847211E-2"/>
                </c:manualLayout>
              </c:layout>
              <c:tx>
                <c:rich>
                  <a:bodyPr/>
                  <a:lstStyle/>
                  <a:p>
                    <a:r>
                      <a:rPr lang="en-US" sz="900"/>
                      <a:t>OBIEKTY HOTELOWE NOCLEGOWE I REKREACYJNE - </a:t>
                    </a:r>
                    <a:r>
                      <a:rPr lang="en-US" sz="900" baseline="0"/>
                      <a:t> </a:t>
                    </a:r>
                    <a:endParaRPr lang="en-US" sz="900"/>
                  </a:p>
                  <a:p>
                    <a:r>
                      <a:rPr lang="en-US" sz="900"/>
                      <a:t>  22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E38-4F4C-90C0-5E8524FFC55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3-8E38-4F4C-90C0-5E8524FFC559}"/>
            </c:ext>
          </c:extLst>
        </c:ser>
        <c:ser>
          <c:idx val="1"/>
          <c:order val="1"/>
          <c:tx>
            <c:strRef>
              <c:f>CERTYFIKOWANE!$C$60:$C$62</c:f>
              <c:strCache>
                <c:ptCount val="1"/>
                <c:pt idx="0">
                  <c:v>OBIEKTY AGROTURYSTYCZNE OBIEKTY GASTRONOMICZNE OBIEKTY HOTELOWE NOCLEGOWE I REKREACYJNE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CERTYFIKOWANE!$D$60:$D$62</c:f>
              <c:numCache>
                <c:formatCode>General</c:formatCode>
                <c:ptCount val="3"/>
                <c:pt idx="0">
                  <c:v>13</c:v>
                </c:pt>
                <c:pt idx="1">
                  <c:v>17</c:v>
                </c:pt>
                <c:pt idx="2">
                  <c:v>22</c:v>
                </c:pt>
              </c:numCache>
            </c:numRef>
          </c:val>
          <c:extLst>
            <c:ext xmlns:c16="http://schemas.microsoft.com/office/drawing/2014/chart" uri="{C3380CC4-5D6E-409C-BE32-E72D297353CC}">
              <c16:uniqueId val="{00000004-8E38-4F4C-90C0-5E8524FFC559}"/>
            </c:ext>
          </c:extLst>
        </c:ser>
        <c:ser>
          <c:idx val="2"/>
          <c:order val="2"/>
          <c:tx>
            <c:strRef>
              <c:f>CERTYFIKOWANE!$C$61</c:f>
              <c:strCache>
                <c:ptCount val="1"/>
                <c:pt idx="0">
                  <c:v>OBIEKTY GASTRONOMICZNE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CERTYFIKOWANE!$C$60:$C$62</c:f>
              <c:strCache>
                <c:ptCount val="3"/>
                <c:pt idx="0">
                  <c:v>OBIEKTY AGROTURYSTYCZNE</c:v>
                </c:pt>
                <c:pt idx="1">
                  <c:v>OBIEKTY GASTRONOMICZNE</c:v>
                </c:pt>
                <c:pt idx="2">
                  <c:v>OBIEKTY HOTELOWE NOCLEGOWE I REKREACYJNE</c:v>
                </c:pt>
              </c:strCache>
            </c:strRef>
          </c:cat>
          <c:val>
            <c:numRef>
              <c:f>CERTYFIKOWANE!$D$61</c:f>
              <c:numCache>
                <c:formatCode>General</c:formatCode>
                <c:ptCount val="1"/>
                <c:pt idx="0">
                  <c:v>17</c:v>
                </c:pt>
              </c:numCache>
            </c:numRef>
          </c:val>
          <c:extLst>
            <c:ext xmlns:c16="http://schemas.microsoft.com/office/drawing/2014/chart" uri="{C3380CC4-5D6E-409C-BE32-E72D297353CC}">
              <c16:uniqueId val="{00000005-8E38-4F4C-90C0-5E8524FFC559}"/>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28B3-F955-4C11-AE82-CA50C2E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66</Pages>
  <Words>28336</Words>
  <Characters>170017</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18</cp:revision>
  <cp:lastPrinted>2016-12-08T09:44:00Z</cp:lastPrinted>
  <dcterms:created xsi:type="dcterms:W3CDTF">2017-10-20T09:49:00Z</dcterms:created>
  <dcterms:modified xsi:type="dcterms:W3CDTF">2017-11-23T16:52:00Z</dcterms:modified>
</cp:coreProperties>
</file>