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53765" w14:textId="77777777" w:rsidR="00F039E2" w:rsidRPr="00DA5885" w:rsidRDefault="00F039E2" w:rsidP="00DA5885">
      <w:pPr>
        <w:pStyle w:val="Nagwek1"/>
      </w:pPr>
    </w:p>
    <w:p w14:paraId="7E938090" w14:textId="2B2D8F2D" w:rsidR="00ED02F1" w:rsidRPr="00A766C5" w:rsidRDefault="00ED02F1" w:rsidP="00ED02F1">
      <w:pPr>
        <w:spacing w:after="0" w:line="276" w:lineRule="auto"/>
        <w:jc w:val="center"/>
        <w:rPr>
          <w:rFonts w:ascii="Arial" w:hAnsi="Arial" w:cs="Arial"/>
          <w:b/>
          <w:sz w:val="24"/>
          <w:szCs w:val="24"/>
        </w:rPr>
      </w:pPr>
      <w:r w:rsidRPr="00A766C5">
        <w:rPr>
          <w:rFonts w:ascii="Arial" w:hAnsi="Arial" w:cs="Arial"/>
          <w:b/>
          <w:sz w:val="24"/>
          <w:szCs w:val="24"/>
        </w:rPr>
        <w:t xml:space="preserve">PROCEDURA WYBORU I </w:t>
      </w:r>
      <w:r w:rsidR="009737BA">
        <w:rPr>
          <w:rFonts w:ascii="Arial" w:hAnsi="Arial" w:cs="Arial"/>
          <w:b/>
          <w:sz w:val="24"/>
          <w:szCs w:val="24"/>
        </w:rPr>
        <w:t xml:space="preserve"> </w:t>
      </w:r>
      <w:r w:rsidRPr="00A766C5">
        <w:rPr>
          <w:rFonts w:ascii="Arial" w:hAnsi="Arial" w:cs="Arial"/>
          <w:b/>
          <w:sz w:val="24"/>
          <w:szCs w:val="24"/>
        </w:rPr>
        <w:t>OCENY</w:t>
      </w:r>
      <w:r w:rsidR="00F039E2">
        <w:rPr>
          <w:rFonts w:ascii="Arial" w:hAnsi="Arial" w:cs="Arial"/>
          <w:b/>
          <w:sz w:val="24"/>
          <w:szCs w:val="24"/>
        </w:rPr>
        <w:t xml:space="preserve"> OPERACJI W R</w:t>
      </w:r>
      <w:r w:rsidR="0055020A">
        <w:rPr>
          <w:rFonts w:ascii="Arial" w:hAnsi="Arial" w:cs="Arial"/>
          <w:b/>
          <w:sz w:val="24"/>
          <w:szCs w:val="24"/>
        </w:rPr>
        <w:t>A</w:t>
      </w:r>
      <w:r w:rsidR="00F039E2">
        <w:rPr>
          <w:rFonts w:ascii="Arial" w:hAnsi="Arial" w:cs="Arial"/>
          <w:b/>
          <w:sz w:val="24"/>
          <w:szCs w:val="24"/>
        </w:rPr>
        <w:t xml:space="preserve">MACH LSR </w:t>
      </w:r>
    </w:p>
    <w:p w14:paraId="7BB811F7" w14:textId="77777777" w:rsidR="00ED02F1" w:rsidRPr="00A766C5" w:rsidRDefault="00ED02F1" w:rsidP="00ED02F1">
      <w:pPr>
        <w:spacing w:after="0" w:line="276" w:lineRule="auto"/>
        <w:jc w:val="both"/>
        <w:rPr>
          <w:rFonts w:ascii="Arial" w:hAnsi="Arial" w:cs="Arial"/>
          <w:sz w:val="24"/>
          <w:szCs w:val="24"/>
        </w:rPr>
      </w:pPr>
    </w:p>
    <w:p w14:paraId="5F962218" w14:textId="77777777" w:rsidR="00ED02F1" w:rsidRPr="00A766C5" w:rsidRDefault="00ED02F1" w:rsidP="00ED02F1">
      <w:pPr>
        <w:spacing w:after="0" w:line="276" w:lineRule="auto"/>
        <w:jc w:val="both"/>
        <w:rPr>
          <w:rFonts w:ascii="Arial" w:hAnsi="Arial" w:cs="Arial"/>
          <w:sz w:val="24"/>
          <w:szCs w:val="24"/>
        </w:rPr>
      </w:pPr>
    </w:p>
    <w:p w14:paraId="1DA6EC2E" w14:textId="77777777" w:rsidR="00ED02F1" w:rsidRPr="00A766C5" w:rsidRDefault="00ED02F1" w:rsidP="00B6605B">
      <w:pPr>
        <w:spacing w:after="0" w:line="276" w:lineRule="auto"/>
        <w:jc w:val="both"/>
        <w:rPr>
          <w:rFonts w:ascii="Arial" w:hAnsi="Arial" w:cs="Arial"/>
          <w:sz w:val="24"/>
          <w:szCs w:val="24"/>
        </w:rPr>
      </w:pPr>
      <w:r w:rsidRPr="00A766C5">
        <w:rPr>
          <w:rFonts w:ascii="Arial" w:hAnsi="Arial" w:cs="Arial"/>
          <w:sz w:val="24"/>
          <w:szCs w:val="24"/>
        </w:rPr>
        <w:t>Użyte w procedurze skróty oznaczają:</w:t>
      </w:r>
    </w:p>
    <w:p w14:paraId="27BF650C" w14:textId="77777777" w:rsidR="00ED02F1" w:rsidRPr="00A766C5" w:rsidRDefault="00ED02F1" w:rsidP="00B6605B">
      <w:pPr>
        <w:spacing w:after="0" w:line="276" w:lineRule="auto"/>
        <w:jc w:val="both"/>
        <w:rPr>
          <w:rFonts w:ascii="Arial" w:hAnsi="Arial" w:cs="Arial"/>
          <w:sz w:val="24"/>
          <w:szCs w:val="24"/>
        </w:rPr>
      </w:pPr>
    </w:p>
    <w:p w14:paraId="74944A02" w14:textId="4480A912" w:rsidR="00ED02F1" w:rsidRPr="00A766C5" w:rsidRDefault="00ED02F1" w:rsidP="00B6605B">
      <w:pPr>
        <w:spacing w:after="0" w:line="276" w:lineRule="auto"/>
        <w:jc w:val="both"/>
        <w:rPr>
          <w:rFonts w:ascii="Arial" w:hAnsi="Arial" w:cs="Arial"/>
          <w:sz w:val="24"/>
          <w:szCs w:val="24"/>
        </w:rPr>
      </w:pPr>
      <w:r w:rsidRPr="00A766C5">
        <w:rPr>
          <w:rFonts w:ascii="Arial" w:hAnsi="Arial" w:cs="Arial"/>
          <w:sz w:val="24"/>
          <w:szCs w:val="24"/>
        </w:rPr>
        <w:t xml:space="preserve">1. LGD </w:t>
      </w:r>
      <w:r w:rsidR="004E624C" w:rsidRPr="00A766C5">
        <w:rPr>
          <w:rFonts w:ascii="Arial" w:hAnsi="Arial" w:cs="Arial"/>
          <w:sz w:val="24"/>
          <w:szCs w:val="24"/>
        </w:rPr>
        <w:t>– Stowarzyszenie Kraina Szlaków Turystycznych – Lokalna Grupa Działania</w:t>
      </w:r>
      <w:r w:rsidRPr="00A766C5">
        <w:rPr>
          <w:rFonts w:ascii="Arial" w:hAnsi="Arial" w:cs="Arial"/>
          <w:sz w:val="24"/>
          <w:szCs w:val="24"/>
        </w:rPr>
        <w:t>;</w:t>
      </w:r>
    </w:p>
    <w:p w14:paraId="77E827F5" w14:textId="77777777" w:rsidR="00ED02F1" w:rsidRPr="00A766C5" w:rsidRDefault="00ED02F1" w:rsidP="00B6605B">
      <w:pPr>
        <w:spacing w:after="0" w:line="276" w:lineRule="auto"/>
        <w:jc w:val="both"/>
        <w:rPr>
          <w:rFonts w:ascii="Arial" w:hAnsi="Arial" w:cs="Arial"/>
          <w:sz w:val="24"/>
          <w:szCs w:val="24"/>
        </w:rPr>
      </w:pPr>
    </w:p>
    <w:p w14:paraId="2051DE50" w14:textId="77777777" w:rsidR="001D237D" w:rsidRPr="00A766C5" w:rsidRDefault="00ED02F1" w:rsidP="00B6605B">
      <w:pPr>
        <w:spacing w:after="0" w:line="276" w:lineRule="auto"/>
        <w:jc w:val="both"/>
        <w:rPr>
          <w:rFonts w:ascii="Arial" w:hAnsi="Arial" w:cs="Arial"/>
          <w:sz w:val="24"/>
          <w:szCs w:val="24"/>
        </w:rPr>
      </w:pPr>
      <w:r w:rsidRPr="00A766C5">
        <w:rPr>
          <w:rFonts w:ascii="Arial" w:hAnsi="Arial" w:cs="Arial"/>
          <w:sz w:val="24"/>
          <w:szCs w:val="24"/>
        </w:rPr>
        <w:t xml:space="preserve">2. Rada – Rada </w:t>
      </w:r>
      <w:r w:rsidR="004E624C" w:rsidRPr="00A766C5">
        <w:rPr>
          <w:rFonts w:ascii="Arial" w:hAnsi="Arial" w:cs="Arial"/>
          <w:sz w:val="24"/>
          <w:szCs w:val="24"/>
        </w:rPr>
        <w:t>Decyzyjna</w:t>
      </w:r>
      <w:r w:rsidRPr="00A766C5">
        <w:rPr>
          <w:rFonts w:ascii="Arial" w:hAnsi="Arial" w:cs="Arial"/>
          <w:sz w:val="24"/>
          <w:szCs w:val="24"/>
        </w:rPr>
        <w:t>;</w:t>
      </w:r>
    </w:p>
    <w:p w14:paraId="7FCA63B9" w14:textId="77777777" w:rsidR="00ED02F1" w:rsidRPr="00A766C5" w:rsidRDefault="00ED02F1" w:rsidP="00B6605B">
      <w:pPr>
        <w:spacing w:after="0" w:line="276" w:lineRule="auto"/>
        <w:jc w:val="both"/>
        <w:rPr>
          <w:rFonts w:ascii="Arial" w:hAnsi="Arial" w:cs="Arial"/>
          <w:sz w:val="24"/>
          <w:szCs w:val="24"/>
        </w:rPr>
      </w:pPr>
    </w:p>
    <w:p w14:paraId="1260A70C" w14:textId="32CFF66D" w:rsidR="00ED02F1" w:rsidRPr="00A766C5" w:rsidRDefault="003B6381" w:rsidP="00B6605B">
      <w:pPr>
        <w:spacing w:after="0" w:line="276" w:lineRule="auto"/>
        <w:jc w:val="both"/>
        <w:rPr>
          <w:rFonts w:ascii="Arial" w:hAnsi="Arial" w:cs="Arial"/>
          <w:sz w:val="24"/>
          <w:szCs w:val="24"/>
        </w:rPr>
      </w:pPr>
      <w:r w:rsidRPr="00A766C5">
        <w:rPr>
          <w:rFonts w:ascii="Arial" w:hAnsi="Arial" w:cs="Arial"/>
          <w:sz w:val="24"/>
          <w:szCs w:val="24"/>
        </w:rPr>
        <w:t xml:space="preserve">3. </w:t>
      </w:r>
      <w:r w:rsidR="00ED02F1" w:rsidRPr="00A766C5">
        <w:rPr>
          <w:rFonts w:ascii="Arial" w:hAnsi="Arial" w:cs="Arial"/>
          <w:sz w:val="24"/>
          <w:szCs w:val="24"/>
        </w:rPr>
        <w:t xml:space="preserve">LSR – </w:t>
      </w:r>
      <w:r w:rsidR="006322B1">
        <w:rPr>
          <w:rFonts w:ascii="Arial" w:hAnsi="Arial" w:cs="Arial"/>
          <w:sz w:val="24"/>
          <w:szCs w:val="24"/>
        </w:rPr>
        <w:t>Lokalna Strategia Rozwoju</w:t>
      </w:r>
      <w:r w:rsidR="00ED02F1" w:rsidRPr="00A766C5">
        <w:rPr>
          <w:rFonts w:ascii="Arial" w:hAnsi="Arial" w:cs="Arial"/>
          <w:sz w:val="24"/>
          <w:szCs w:val="24"/>
        </w:rPr>
        <w:t>;</w:t>
      </w:r>
    </w:p>
    <w:p w14:paraId="20F52E22" w14:textId="77777777" w:rsidR="00ED02F1" w:rsidRPr="00A766C5" w:rsidRDefault="00ED02F1" w:rsidP="00B6605B">
      <w:pPr>
        <w:spacing w:after="0" w:line="276" w:lineRule="auto"/>
        <w:jc w:val="both"/>
        <w:rPr>
          <w:rFonts w:ascii="Arial" w:hAnsi="Arial" w:cs="Arial"/>
          <w:sz w:val="24"/>
          <w:szCs w:val="24"/>
        </w:rPr>
      </w:pPr>
    </w:p>
    <w:p w14:paraId="78F79FB8" w14:textId="5D22F689" w:rsidR="00ED02F1" w:rsidRPr="00B35141" w:rsidRDefault="00A13D97" w:rsidP="00B6605B">
      <w:pPr>
        <w:spacing w:after="0" w:line="276" w:lineRule="auto"/>
        <w:jc w:val="both"/>
        <w:rPr>
          <w:rFonts w:ascii="Arial" w:hAnsi="Arial" w:cs="Arial"/>
          <w:sz w:val="24"/>
          <w:szCs w:val="24"/>
        </w:rPr>
      </w:pPr>
      <w:r w:rsidRPr="00A766C5">
        <w:rPr>
          <w:rFonts w:ascii="Arial" w:hAnsi="Arial" w:cs="Arial"/>
          <w:sz w:val="24"/>
          <w:szCs w:val="24"/>
        </w:rPr>
        <w:t>4</w:t>
      </w:r>
      <w:r w:rsidR="00ED02F1" w:rsidRPr="00A766C5">
        <w:rPr>
          <w:rFonts w:ascii="Arial" w:hAnsi="Arial" w:cs="Arial"/>
          <w:sz w:val="24"/>
          <w:szCs w:val="24"/>
        </w:rPr>
        <w:t xml:space="preserve">. PROW – Program Rozwoju Obszarów </w:t>
      </w:r>
      <w:r w:rsidR="00ED02F1" w:rsidRPr="00B35141">
        <w:rPr>
          <w:rFonts w:ascii="Arial" w:hAnsi="Arial" w:cs="Arial"/>
          <w:sz w:val="24"/>
          <w:szCs w:val="24"/>
        </w:rPr>
        <w:t>Wiejskich</w:t>
      </w:r>
      <w:r w:rsidR="00B35141">
        <w:rPr>
          <w:rFonts w:ascii="Arial" w:hAnsi="Arial" w:cs="Arial"/>
          <w:sz w:val="24"/>
          <w:szCs w:val="24"/>
        </w:rPr>
        <w:t xml:space="preserve"> na lata 2014-2020;</w:t>
      </w:r>
    </w:p>
    <w:p w14:paraId="4EB76016" w14:textId="77777777" w:rsidR="00ED02F1" w:rsidRPr="00A766C5" w:rsidRDefault="00ED02F1" w:rsidP="00B6605B">
      <w:pPr>
        <w:spacing w:after="0" w:line="276" w:lineRule="auto"/>
        <w:jc w:val="both"/>
        <w:rPr>
          <w:rFonts w:ascii="Arial" w:hAnsi="Arial" w:cs="Arial"/>
          <w:sz w:val="24"/>
          <w:szCs w:val="24"/>
        </w:rPr>
      </w:pPr>
    </w:p>
    <w:p w14:paraId="6BEE0AC6" w14:textId="3E4219C5" w:rsidR="004E624C" w:rsidRPr="00A766C5" w:rsidRDefault="00A13D97" w:rsidP="00B6605B">
      <w:pPr>
        <w:spacing w:after="0" w:line="276" w:lineRule="auto"/>
        <w:jc w:val="both"/>
        <w:rPr>
          <w:rFonts w:ascii="Arial" w:hAnsi="Arial" w:cs="Arial"/>
          <w:sz w:val="24"/>
          <w:szCs w:val="24"/>
        </w:rPr>
      </w:pPr>
      <w:r w:rsidRPr="00A766C5">
        <w:rPr>
          <w:rFonts w:ascii="Arial" w:hAnsi="Arial" w:cs="Arial"/>
          <w:sz w:val="24"/>
          <w:szCs w:val="24"/>
        </w:rPr>
        <w:t>5</w:t>
      </w:r>
      <w:r w:rsidR="00ED02F1" w:rsidRPr="00A766C5">
        <w:rPr>
          <w:rFonts w:ascii="Arial" w:hAnsi="Arial" w:cs="Arial"/>
          <w:sz w:val="24"/>
          <w:szCs w:val="24"/>
        </w:rPr>
        <w:t xml:space="preserve">. </w:t>
      </w:r>
      <w:r w:rsidR="004E624C" w:rsidRPr="00A766C5">
        <w:rPr>
          <w:rFonts w:ascii="Arial" w:hAnsi="Arial" w:cs="Arial"/>
          <w:sz w:val="24"/>
          <w:szCs w:val="24"/>
        </w:rPr>
        <w:t xml:space="preserve">Rozporządzenie </w:t>
      </w:r>
      <w:r w:rsidR="0055020A">
        <w:rPr>
          <w:rFonts w:ascii="Arial" w:hAnsi="Arial" w:cs="Arial"/>
          <w:sz w:val="24"/>
          <w:szCs w:val="24"/>
        </w:rPr>
        <w:t>LSR – rozporządzenie M</w:t>
      </w:r>
      <w:r w:rsidR="004E624C" w:rsidRPr="00A766C5">
        <w:rPr>
          <w:rFonts w:ascii="Arial" w:hAnsi="Arial" w:cs="Arial"/>
          <w:sz w:val="24"/>
          <w:szCs w:val="24"/>
        </w:rPr>
        <w:t>inis</w:t>
      </w:r>
      <w:r w:rsidR="0055020A">
        <w:rPr>
          <w:rFonts w:ascii="Arial" w:hAnsi="Arial" w:cs="Arial"/>
          <w:sz w:val="24"/>
          <w:szCs w:val="24"/>
        </w:rPr>
        <w:t>tra Rolnictwa i Rozwoju W</w:t>
      </w:r>
      <w:r w:rsidR="004E624C" w:rsidRPr="00A766C5">
        <w:rPr>
          <w:rFonts w:ascii="Arial" w:hAnsi="Arial" w:cs="Arial"/>
          <w:sz w:val="24"/>
          <w:szCs w:val="24"/>
        </w:rPr>
        <w:t xml:space="preserve">si </w:t>
      </w:r>
      <w:r w:rsidR="003C1C70">
        <w:rPr>
          <w:rFonts w:ascii="Arial" w:hAnsi="Arial" w:cs="Arial"/>
          <w:sz w:val="24"/>
          <w:szCs w:val="24"/>
        </w:rPr>
        <w:t>z dnia 24.09.2015 r.</w:t>
      </w:r>
      <w:r w:rsidR="004E624C" w:rsidRPr="00A766C5">
        <w:rPr>
          <w:rFonts w:ascii="Arial" w:hAnsi="Arial" w:cs="Arial"/>
          <w:sz w:val="24"/>
          <w:szCs w:val="24"/>
        </w:rPr>
        <w:t xml:space="preserve"> w sprawie szczegółowych warunków i trybu przyznawania pomocy finansowej w ramach poddziałania „Wsparcie na wdrażanie operacji w ramach strategii rozwoju lokalnego kierowanego przez społeczność” objętego Programem Rozwoju Obszarów Wiejskich na lata 2014 -2020 (Dz. U. poz. 1570 z </w:t>
      </w:r>
      <w:proofErr w:type="spellStart"/>
      <w:r w:rsidR="004E624C" w:rsidRPr="00A766C5">
        <w:rPr>
          <w:rFonts w:ascii="Arial" w:hAnsi="Arial" w:cs="Arial"/>
          <w:sz w:val="24"/>
          <w:szCs w:val="24"/>
        </w:rPr>
        <w:t>późn</w:t>
      </w:r>
      <w:proofErr w:type="spellEnd"/>
      <w:r w:rsidR="004E624C" w:rsidRPr="00A766C5">
        <w:rPr>
          <w:rFonts w:ascii="Arial" w:hAnsi="Arial" w:cs="Arial"/>
          <w:sz w:val="24"/>
          <w:szCs w:val="24"/>
        </w:rPr>
        <w:t>. zm.);</w:t>
      </w:r>
    </w:p>
    <w:p w14:paraId="26204584" w14:textId="77777777" w:rsidR="00ED02F1" w:rsidRPr="00A766C5" w:rsidRDefault="00ED02F1" w:rsidP="00B6605B">
      <w:pPr>
        <w:spacing w:after="0" w:line="276" w:lineRule="auto"/>
        <w:jc w:val="both"/>
        <w:rPr>
          <w:rFonts w:ascii="Arial" w:hAnsi="Arial" w:cs="Arial"/>
          <w:sz w:val="24"/>
          <w:szCs w:val="24"/>
        </w:rPr>
      </w:pPr>
    </w:p>
    <w:p w14:paraId="3F17AEE5" w14:textId="41351587" w:rsidR="00ED02F1" w:rsidRPr="00A766C5" w:rsidRDefault="00A13D97" w:rsidP="00ED02F1">
      <w:pPr>
        <w:spacing w:after="0" w:line="276" w:lineRule="auto"/>
        <w:jc w:val="both"/>
        <w:rPr>
          <w:rFonts w:ascii="Arial" w:hAnsi="Arial" w:cs="Arial"/>
          <w:sz w:val="24"/>
          <w:szCs w:val="24"/>
        </w:rPr>
      </w:pPr>
      <w:r w:rsidRPr="00A766C5">
        <w:rPr>
          <w:rFonts w:ascii="Arial" w:hAnsi="Arial" w:cs="Arial"/>
          <w:sz w:val="24"/>
          <w:szCs w:val="24"/>
        </w:rPr>
        <w:t>6</w:t>
      </w:r>
      <w:r w:rsidR="00ED02F1" w:rsidRPr="00A766C5">
        <w:rPr>
          <w:rFonts w:ascii="Arial" w:hAnsi="Arial" w:cs="Arial"/>
          <w:sz w:val="24"/>
          <w:szCs w:val="24"/>
        </w:rPr>
        <w:t xml:space="preserve">. </w:t>
      </w:r>
      <w:r w:rsidR="00D8487F" w:rsidRPr="00A766C5">
        <w:rPr>
          <w:rFonts w:ascii="Arial" w:hAnsi="Arial" w:cs="Arial"/>
          <w:sz w:val="24"/>
          <w:szCs w:val="24"/>
        </w:rPr>
        <w:t>Rozporządzenie nr 1303</w:t>
      </w:r>
      <w:r w:rsidR="00ED02F1" w:rsidRPr="00A766C5">
        <w:rPr>
          <w:rFonts w:ascii="Arial" w:hAnsi="Arial" w:cs="Arial"/>
          <w:sz w:val="24"/>
          <w:szCs w:val="24"/>
        </w:rPr>
        <w:t xml:space="preserve">/2013 - rozporządzenie Parlamentu Europejskiego i Rady (UE) nr 1303/2013 </w:t>
      </w:r>
      <w:r w:rsidR="004E624C" w:rsidRPr="00A766C5">
        <w:rPr>
          <w:rFonts w:ascii="Arial" w:hAnsi="Arial" w:cs="Arial"/>
          <w:sz w:val="24"/>
          <w:szCs w:val="24"/>
        </w:rPr>
        <w:t xml:space="preserve">z dnia 17 grudnia 2013 r. </w:t>
      </w:r>
      <w:r w:rsidR="00ED02F1" w:rsidRPr="00A766C5">
        <w:rPr>
          <w:rFonts w:ascii="Arial" w:hAnsi="Arial" w:cs="Arial"/>
          <w:sz w:val="24"/>
          <w:szCs w:val="24"/>
        </w:rPr>
        <w:t xml:space="preserve">ustanawiające wspólne przepisy dotyczące Europejskiego Funduszu Społecznego, Funduszu Spójności, Europejskiego Funduszu Rolnego na rzecz Rozwoju Obszarów Wiejskich oraz Europejskiego Funduszu Morskiego i Rybackiego oraz ustanawiające przepisy ogólne dotyczące Europejskiego Funduszu Rozwoju Regionalnego, Funduszu Społecznego, Funduszu Spójności i Europejskiego Funduszu Morskiego </w:t>
      </w:r>
      <w:r w:rsidR="00B916A3" w:rsidRPr="00A766C5">
        <w:rPr>
          <w:rFonts w:ascii="Arial" w:hAnsi="Arial" w:cs="Arial"/>
          <w:sz w:val="24"/>
          <w:szCs w:val="24"/>
        </w:rPr>
        <w:br/>
      </w:r>
      <w:r w:rsidR="00ED02F1" w:rsidRPr="00A766C5">
        <w:rPr>
          <w:rFonts w:ascii="Arial" w:hAnsi="Arial" w:cs="Arial"/>
          <w:sz w:val="24"/>
          <w:szCs w:val="24"/>
        </w:rPr>
        <w:t xml:space="preserve">i Rybackiego (Dz. Urz. UE L 347 z 20.12.2013 r., z </w:t>
      </w:r>
      <w:proofErr w:type="spellStart"/>
      <w:r w:rsidR="00ED02F1" w:rsidRPr="00A766C5">
        <w:rPr>
          <w:rFonts w:ascii="Arial" w:hAnsi="Arial" w:cs="Arial"/>
          <w:sz w:val="24"/>
          <w:szCs w:val="24"/>
        </w:rPr>
        <w:t>późn</w:t>
      </w:r>
      <w:proofErr w:type="spellEnd"/>
      <w:r w:rsidR="00ED02F1" w:rsidRPr="00A766C5">
        <w:rPr>
          <w:rFonts w:ascii="Arial" w:hAnsi="Arial" w:cs="Arial"/>
          <w:sz w:val="24"/>
          <w:szCs w:val="24"/>
        </w:rPr>
        <w:t>. zm.);</w:t>
      </w:r>
    </w:p>
    <w:p w14:paraId="0A9D6E25" w14:textId="77777777" w:rsidR="00ED02F1" w:rsidRPr="00A766C5" w:rsidRDefault="00ED02F1" w:rsidP="00ED02F1">
      <w:pPr>
        <w:spacing w:after="0" w:line="276" w:lineRule="auto"/>
        <w:jc w:val="both"/>
        <w:rPr>
          <w:rFonts w:ascii="Arial" w:hAnsi="Arial" w:cs="Arial"/>
          <w:sz w:val="24"/>
          <w:szCs w:val="24"/>
        </w:rPr>
      </w:pPr>
    </w:p>
    <w:p w14:paraId="54974AF2" w14:textId="77777777" w:rsidR="00ED02F1" w:rsidRPr="00A766C5" w:rsidRDefault="00A13D97" w:rsidP="00ED02F1">
      <w:pPr>
        <w:spacing w:after="0" w:line="276" w:lineRule="auto"/>
        <w:jc w:val="both"/>
        <w:rPr>
          <w:rFonts w:ascii="Arial" w:hAnsi="Arial" w:cs="Arial"/>
          <w:sz w:val="24"/>
          <w:szCs w:val="24"/>
        </w:rPr>
      </w:pPr>
      <w:r w:rsidRPr="00A766C5">
        <w:rPr>
          <w:rFonts w:ascii="Arial" w:hAnsi="Arial" w:cs="Arial"/>
          <w:sz w:val="24"/>
          <w:szCs w:val="24"/>
        </w:rPr>
        <w:t>7</w:t>
      </w:r>
      <w:r w:rsidR="004E624C" w:rsidRPr="00A766C5">
        <w:rPr>
          <w:rFonts w:ascii="Arial" w:hAnsi="Arial" w:cs="Arial"/>
          <w:sz w:val="24"/>
          <w:szCs w:val="24"/>
        </w:rPr>
        <w:t xml:space="preserve">. ZW – </w:t>
      </w:r>
      <w:r w:rsidR="00ED02F1" w:rsidRPr="00A766C5">
        <w:rPr>
          <w:rFonts w:ascii="Arial" w:hAnsi="Arial" w:cs="Arial"/>
          <w:sz w:val="24"/>
          <w:szCs w:val="24"/>
        </w:rPr>
        <w:t>Zarząd Województwa Lubuskiego</w:t>
      </w:r>
      <w:r w:rsidR="009D429F" w:rsidRPr="00A766C5">
        <w:rPr>
          <w:rFonts w:ascii="Arial" w:hAnsi="Arial" w:cs="Arial"/>
          <w:sz w:val="24"/>
          <w:szCs w:val="24"/>
        </w:rPr>
        <w:t>;</w:t>
      </w:r>
    </w:p>
    <w:p w14:paraId="4B230705" w14:textId="77777777" w:rsidR="009D429F" w:rsidRPr="00A766C5" w:rsidRDefault="009D429F" w:rsidP="00ED02F1">
      <w:pPr>
        <w:spacing w:after="0" w:line="276" w:lineRule="auto"/>
        <w:jc w:val="both"/>
        <w:rPr>
          <w:rFonts w:ascii="Arial" w:hAnsi="Arial" w:cs="Arial"/>
          <w:sz w:val="24"/>
          <w:szCs w:val="24"/>
        </w:rPr>
      </w:pPr>
    </w:p>
    <w:p w14:paraId="19D1343E" w14:textId="77777777" w:rsidR="009D429F" w:rsidRPr="00A766C5" w:rsidRDefault="00A13D97" w:rsidP="00ED02F1">
      <w:pPr>
        <w:spacing w:after="0" w:line="276" w:lineRule="auto"/>
        <w:jc w:val="both"/>
        <w:rPr>
          <w:rFonts w:ascii="Arial" w:hAnsi="Arial" w:cs="Arial"/>
          <w:sz w:val="24"/>
          <w:szCs w:val="24"/>
        </w:rPr>
      </w:pPr>
      <w:r w:rsidRPr="00A766C5">
        <w:rPr>
          <w:rFonts w:ascii="Arial" w:hAnsi="Arial" w:cs="Arial"/>
          <w:sz w:val="24"/>
          <w:szCs w:val="24"/>
        </w:rPr>
        <w:t>8</w:t>
      </w:r>
      <w:r w:rsidR="009D429F" w:rsidRPr="00A766C5">
        <w:rPr>
          <w:rFonts w:ascii="Arial" w:hAnsi="Arial" w:cs="Arial"/>
          <w:sz w:val="24"/>
          <w:szCs w:val="24"/>
        </w:rPr>
        <w:t>. Umowa ramowa – umowa o warunkach i sposobie realizacji LSR;</w:t>
      </w:r>
    </w:p>
    <w:p w14:paraId="09CDF7CF" w14:textId="77777777" w:rsidR="00910A77" w:rsidRPr="00A766C5" w:rsidRDefault="00910A77" w:rsidP="00ED02F1">
      <w:pPr>
        <w:spacing w:after="0" w:line="276" w:lineRule="auto"/>
        <w:jc w:val="both"/>
        <w:rPr>
          <w:rFonts w:ascii="Arial" w:hAnsi="Arial" w:cs="Arial"/>
          <w:sz w:val="24"/>
          <w:szCs w:val="24"/>
        </w:rPr>
      </w:pPr>
    </w:p>
    <w:p w14:paraId="3DA8660A" w14:textId="77777777" w:rsidR="00910A77" w:rsidRPr="00A766C5" w:rsidRDefault="00A13D97" w:rsidP="00ED02F1">
      <w:pPr>
        <w:spacing w:after="0" w:line="276" w:lineRule="auto"/>
        <w:jc w:val="both"/>
        <w:rPr>
          <w:rFonts w:ascii="Arial" w:hAnsi="Arial" w:cs="Arial"/>
          <w:sz w:val="24"/>
          <w:szCs w:val="24"/>
        </w:rPr>
      </w:pPr>
      <w:r w:rsidRPr="00A766C5">
        <w:rPr>
          <w:rFonts w:ascii="Arial" w:hAnsi="Arial" w:cs="Arial"/>
          <w:sz w:val="24"/>
          <w:szCs w:val="24"/>
        </w:rPr>
        <w:t>9.</w:t>
      </w:r>
      <w:r w:rsidR="00910A77" w:rsidRPr="00A766C5">
        <w:rPr>
          <w:rFonts w:ascii="Arial" w:hAnsi="Arial" w:cs="Arial"/>
          <w:sz w:val="24"/>
          <w:szCs w:val="24"/>
        </w:rPr>
        <w:t xml:space="preserve"> Ustawa RLKS - Ustawa z dnia 20 lutego 2015 r. o rozwoju lokalnym z udziałem lokalnej społeczności (Dz.U. 2015 poz. 378 z </w:t>
      </w:r>
      <w:proofErr w:type="spellStart"/>
      <w:r w:rsidR="00910A77" w:rsidRPr="00A766C5">
        <w:rPr>
          <w:rFonts w:ascii="Arial" w:hAnsi="Arial" w:cs="Arial"/>
          <w:sz w:val="24"/>
          <w:szCs w:val="24"/>
        </w:rPr>
        <w:t>późn</w:t>
      </w:r>
      <w:proofErr w:type="spellEnd"/>
      <w:r w:rsidR="00910A77" w:rsidRPr="00A766C5">
        <w:rPr>
          <w:rFonts w:ascii="Arial" w:hAnsi="Arial" w:cs="Arial"/>
          <w:sz w:val="24"/>
          <w:szCs w:val="24"/>
        </w:rPr>
        <w:t>. zm.)</w:t>
      </w:r>
      <w:r w:rsidR="009D429F" w:rsidRPr="00A766C5">
        <w:rPr>
          <w:rFonts w:ascii="Arial" w:hAnsi="Arial" w:cs="Arial"/>
          <w:sz w:val="24"/>
          <w:szCs w:val="24"/>
        </w:rPr>
        <w:t>;</w:t>
      </w:r>
    </w:p>
    <w:p w14:paraId="005F5D10" w14:textId="77777777" w:rsidR="00ED02F1" w:rsidRPr="00A766C5" w:rsidRDefault="00ED02F1" w:rsidP="00ED02F1">
      <w:pPr>
        <w:spacing w:after="0" w:line="276" w:lineRule="auto"/>
        <w:jc w:val="both"/>
        <w:rPr>
          <w:rFonts w:ascii="Arial" w:hAnsi="Arial" w:cs="Arial"/>
          <w:sz w:val="24"/>
          <w:szCs w:val="24"/>
        </w:rPr>
      </w:pPr>
    </w:p>
    <w:p w14:paraId="6581D09A" w14:textId="408E2355" w:rsidR="00ED02F1" w:rsidRPr="00126499" w:rsidRDefault="001D237D" w:rsidP="00ED02F1">
      <w:pPr>
        <w:spacing w:after="0" w:line="276" w:lineRule="auto"/>
        <w:jc w:val="both"/>
        <w:rPr>
          <w:rFonts w:ascii="Arial" w:hAnsi="Arial" w:cs="Arial"/>
          <w:sz w:val="24"/>
          <w:szCs w:val="24"/>
        </w:rPr>
      </w:pPr>
      <w:r w:rsidRPr="00126499">
        <w:rPr>
          <w:rFonts w:ascii="Arial" w:hAnsi="Arial" w:cs="Arial"/>
          <w:sz w:val="24"/>
          <w:szCs w:val="24"/>
        </w:rPr>
        <w:t>1</w:t>
      </w:r>
      <w:r w:rsidR="00A13D97" w:rsidRPr="00126499">
        <w:rPr>
          <w:rFonts w:ascii="Arial" w:hAnsi="Arial" w:cs="Arial"/>
          <w:sz w:val="24"/>
          <w:szCs w:val="24"/>
        </w:rPr>
        <w:t>0</w:t>
      </w:r>
      <w:r w:rsidR="00ED02F1" w:rsidRPr="00126499">
        <w:rPr>
          <w:rFonts w:ascii="Arial" w:hAnsi="Arial" w:cs="Arial"/>
          <w:sz w:val="24"/>
          <w:szCs w:val="24"/>
        </w:rPr>
        <w:t>. Wytyczne – Wytyczne Ministra Rolni</w:t>
      </w:r>
      <w:r w:rsidR="003C1C70">
        <w:rPr>
          <w:rFonts w:ascii="Arial" w:hAnsi="Arial" w:cs="Arial"/>
          <w:sz w:val="24"/>
          <w:szCs w:val="24"/>
        </w:rPr>
        <w:t>ctwa i Rozwoju wsi</w:t>
      </w:r>
      <w:r w:rsidR="00ED02F1" w:rsidRPr="00126499">
        <w:rPr>
          <w:rFonts w:ascii="Arial" w:hAnsi="Arial" w:cs="Arial"/>
          <w:sz w:val="24"/>
          <w:szCs w:val="24"/>
        </w:rPr>
        <w:t xml:space="preserve"> w zakresie jednolitego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r w:rsidR="003C1C70">
        <w:rPr>
          <w:rFonts w:ascii="Arial" w:hAnsi="Arial" w:cs="Arial"/>
          <w:sz w:val="24"/>
          <w:szCs w:val="24"/>
        </w:rPr>
        <w:t>;</w:t>
      </w:r>
    </w:p>
    <w:p w14:paraId="402CA114" w14:textId="77777777" w:rsidR="009972DA" w:rsidRPr="00A766C5" w:rsidRDefault="009972DA" w:rsidP="00ED02F1">
      <w:pPr>
        <w:spacing w:after="0" w:line="276" w:lineRule="auto"/>
        <w:jc w:val="both"/>
        <w:rPr>
          <w:rFonts w:ascii="Arial" w:hAnsi="Arial" w:cs="Arial"/>
          <w:sz w:val="24"/>
          <w:szCs w:val="24"/>
        </w:rPr>
      </w:pPr>
    </w:p>
    <w:p w14:paraId="0B2C4B2B" w14:textId="607C130E" w:rsidR="009972DA" w:rsidRDefault="009972DA" w:rsidP="00ED02F1">
      <w:pPr>
        <w:spacing w:after="0" w:line="276" w:lineRule="auto"/>
        <w:jc w:val="both"/>
        <w:rPr>
          <w:rFonts w:ascii="Arial" w:hAnsi="Arial" w:cs="Arial"/>
          <w:sz w:val="24"/>
          <w:szCs w:val="24"/>
        </w:rPr>
      </w:pPr>
      <w:r w:rsidRPr="00A766C5">
        <w:rPr>
          <w:rFonts w:ascii="Arial" w:hAnsi="Arial" w:cs="Arial"/>
          <w:sz w:val="24"/>
          <w:szCs w:val="24"/>
        </w:rPr>
        <w:lastRenderedPageBreak/>
        <w:t>11. Regulamin Rady – Regulamin Rady Stowarzyszenia Kraina Szlaków Turystycznych – Lokalna Grupa Działania</w:t>
      </w:r>
      <w:r w:rsidR="003C1C70">
        <w:rPr>
          <w:rFonts w:ascii="Arial" w:hAnsi="Arial" w:cs="Arial"/>
          <w:sz w:val="24"/>
          <w:szCs w:val="24"/>
        </w:rPr>
        <w:t>;</w:t>
      </w:r>
      <w:r w:rsidRPr="00A766C5">
        <w:rPr>
          <w:rFonts w:ascii="Arial" w:hAnsi="Arial" w:cs="Arial"/>
          <w:sz w:val="24"/>
          <w:szCs w:val="24"/>
        </w:rPr>
        <w:t xml:space="preserve"> </w:t>
      </w:r>
    </w:p>
    <w:p w14:paraId="735692E9" w14:textId="77777777" w:rsidR="00053A40" w:rsidRDefault="00053A40" w:rsidP="00ED02F1">
      <w:pPr>
        <w:spacing w:after="0" w:line="276" w:lineRule="auto"/>
        <w:jc w:val="both"/>
        <w:rPr>
          <w:rFonts w:ascii="Arial" w:hAnsi="Arial" w:cs="Arial"/>
          <w:sz w:val="24"/>
          <w:szCs w:val="24"/>
        </w:rPr>
      </w:pPr>
    </w:p>
    <w:p w14:paraId="2BFC35D8" w14:textId="71B1633A" w:rsidR="00053A40" w:rsidRDefault="00053A40" w:rsidP="00ED02F1">
      <w:pPr>
        <w:spacing w:after="0" w:line="276" w:lineRule="auto"/>
        <w:jc w:val="both"/>
        <w:rPr>
          <w:rFonts w:ascii="Arial" w:hAnsi="Arial" w:cs="Arial"/>
          <w:sz w:val="24"/>
          <w:szCs w:val="24"/>
        </w:rPr>
      </w:pPr>
      <w:r>
        <w:rPr>
          <w:rFonts w:ascii="Arial" w:hAnsi="Arial" w:cs="Arial"/>
          <w:sz w:val="24"/>
          <w:szCs w:val="24"/>
        </w:rPr>
        <w:t>12. Procedura – Procedura wybor</w:t>
      </w:r>
      <w:r w:rsidR="003C1C70">
        <w:rPr>
          <w:rFonts w:ascii="Arial" w:hAnsi="Arial" w:cs="Arial"/>
          <w:sz w:val="24"/>
          <w:szCs w:val="24"/>
        </w:rPr>
        <w:t>u i oceny operacji w ramach LSR;</w:t>
      </w:r>
    </w:p>
    <w:p w14:paraId="4561C405" w14:textId="77777777" w:rsidR="00A14283" w:rsidRDefault="00A14283" w:rsidP="00ED02F1">
      <w:pPr>
        <w:spacing w:after="0" w:line="276" w:lineRule="auto"/>
        <w:jc w:val="both"/>
        <w:rPr>
          <w:rFonts w:ascii="Arial" w:hAnsi="Arial" w:cs="Arial"/>
          <w:sz w:val="24"/>
          <w:szCs w:val="24"/>
        </w:rPr>
      </w:pPr>
    </w:p>
    <w:p w14:paraId="2045C297" w14:textId="65D10582" w:rsidR="00935785" w:rsidRPr="003C1C70" w:rsidRDefault="00A14283" w:rsidP="003C1C70">
      <w:pPr>
        <w:spacing w:after="0" w:line="240" w:lineRule="auto"/>
        <w:jc w:val="both"/>
        <w:rPr>
          <w:rFonts w:ascii="Arial" w:hAnsi="Arial" w:cs="Arial"/>
          <w:sz w:val="24"/>
          <w:szCs w:val="24"/>
        </w:rPr>
      </w:pPr>
      <w:r w:rsidRPr="003C1C70">
        <w:rPr>
          <w:rFonts w:ascii="Arial" w:hAnsi="Arial" w:cs="Arial"/>
          <w:sz w:val="24"/>
          <w:szCs w:val="24"/>
        </w:rPr>
        <w:t>13. Polityka spójności – ustawa z dnia 11 lipca 2014 r. o zasadach realizacji programó</w:t>
      </w:r>
      <w:r w:rsidR="00E87478" w:rsidRPr="003C1C70">
        <w:rPr>
          <w:rFonts w:ascii="Arial" w:hAnsi="Arial" w:cs="Arial"/>
          <w:sz w:val="24"/>
          <w:szCs w:val="24"/>
        </w:rPr>
        <w:t>w</w:t>
      </w:r>
      <w:r w:rsidRPr="003C1C70">
        <w:rPr>
          <w:rFonts w:ascii="Arial" w:hAnsi="Arial" w:cs="Arial"/>
          <w:sz w:val="24"/>
          <w:szCs w:val="24"/>
        </w:rPr>
        <w:t xml:space="preserve"> w zakresie polityki spójności finansowanych w perspektywie finansowej 2014-2020</w:t>
      </w:r>
      <w:r w:rsidR="00935785" w:rsidRPr="003C1C70">
        <w:rPr>
          <w:rFonts w:ascii="Arial" w:hAnsi="Arial" w:cs="Arial"/>
          <w:sz w:val="24"/>
          <w:szCs w:val="24"/>
        </w:rPr>
        <w:t xml:space="preserve"> (Dz.U.1146 z 2014 z </w:t>
      </w:r>
      <w:proofErr w:type="spellStart"/>
      <w:r w:rsidR="00935785" w:rsidRPr="003C1C70">
        <w:rPr>
          <w:rFonts w:ascii="Arial" w:hAnsi="Arial" w:cs="Arial"/>
          <w:sz w:val="24"/>
          <w:szCs w:val="24"/>
        </w:rPr>
        <w:t>późn</w:t>
      </w:r>
      <w:proofErr w:type="spellEnd"/>
      <w:r w:rsidR="00935785" w:rsidRPr="003C1C70">
        <w:rPr>
          <w:rFonts w:ascii="Arial" w:hAnsi="Arial" w:cs="Arial"/>
          <w:sz w:val="24"/>
          <w:szCs w:val="24"/>
        </w:rPr>
        <w:t>. zm.).</w:t>
      </w:r>
    </w:p>
    <w:p w14:paraId="3832B309" w14:textId="7EBD83A3" w:rsidR="00ED02F1" w:rsidRPr="00A766C5" w:rsidRDefault="00ED02F1" w:rsidP="00ED02F1">
      <w:pPr>
        <w:spacing w:after="0" w:line="276" w:lineRule="auto"/>
        <w:jc w:val="both"/>
        <w:rPr>
          <w:rFonts w:ascii="Arial" w:hAnsi="Arial" w:cs="Arial"/>
          <w:sz w:val="24"/>
          <w:szCs w:val="24"/>
        </w:rPr>
      </w:pPr>
    </w:p>
    <w:p w14:paraId="2750A3DF" w14:textId="23DBB7AA" w:rsidR="00ED02F1" w:rsidRPr="00A766C5" w:rsidRDefault="00ED02F1" w:rsidP="00D138D7">
      <w:pPr>
        <w:ind w:firstLine="708"/>
        <w:jc w:val="center"/>
        <w:rPr>
          <w:rFonts w:ascii="Arial" w:hAnsi="Arial" w:cs="Arial"/>
          <w:b/>
          <w:sz w:val="24"/>
          <w:szCs w:val="24"/>
        </w:rPr>
      </w:pPr>
      <w:r w:rsidRPr="00A766C5">
        <w:rPr>
          <w:rFonts w:ascii="Arial" w:hAnsi="Arial" w:cs="Arial"/>
          <w:b/>
          <w:sz w:val="24"/>
          <w:szCs w:val="24"/>
        </w:rPr>
        <w:t>§</w:t>
      </w:r>
      <w:r w:rsidR="001A26BF" w:rsidRPr="00A766C5">
        <w:rPr>
          <w:rFonts w:ascii="Arial" w:hAnsi="Arial" w:cs="Arial"/>
          <w:b/>
          <w:sz w:val="24"/>
          <w:szCs w:val="24"/>
        </w:rPr>
        <w:t xml:space="preserve"> </w:t>
      </w:r>
      <w:r w:rsidRPr="00A766C5">
        <w:rPr>
          <w:rFonts w:ascii="Arial" w:hAnsi="Arial" w:cs="Arial"/>
          <w:b/>
          <w:sz w:val="24"/>
          <w:szCs w:val="24"/>
        </w:rPr>
        <w:t>1</w:t>
      </w:r>
    </w:p>
    <w:p w14:paraId="5BAB57A9" w14:textId="61F619AA" w:rsidR="00ED02F1" w:rsidRPr="00A766C5" w:rsidRDefault="00D1479A" w:rsidP="00ED02F1">
      <w:pPr>
        <w:spacing w:after="0" w:line="276" w:lineRule="auto"/>
        <w:jc w:val="center"/>
        <w:rPr>
          <w:rFonts w:ascii="Arial" w:hAnsi="Arial" w:cs="Arial"/>
          <w:b/>
          <w:sz w:val="24"/>
          <w:szCs w:val="24"/>
        </w:rPr>
      </w:pPr>
      <w:r w:rsidRPr="00A766C5">
        <w:rPr>
          <w:rFonts w:ascii="Arial" w:hAnsi="Arial" w:cs="Arial"/>
          <w:b/>
          <w:sz w:val="24"/>
          <w:szCs w:val="24"/>
        </w:rPr>
        <w:t>Zasady ogłasza</w:t>
      </w:r>
      <w:r w:rsidR="00ED02F1" w:rsidRPr="00A766C5">
        <w:rPr>
          <w:rFonts w:ascii="Arial" w:hAnsi="Arial" w:cs="Arial"/>
          <w:b/>
          <w:sz w:val="24"/>
          <w:szCs w:val="24"/>
        </w:rPr>
        <w:t>nia naboru wniosków</w:t>
      </w:r>
    </w:p>
    <w:p w14:paraId="574ECA55" w14:textId="77777777" w:rsidR="00ED02F1" w:rsidRPr="00A766C5" w:rsidRDefault="00ED02F1" w:rsidP="00ED02F1">
      <w:pPr>
        <w:spacing w:after="0" w:line="276" w:lineRule="auto"/>
        <w:jc w:val="center"/>
        <w:rPr>
          <w:rFonts w:ascii="Arial" w:hAnsi="Arial" w:cs="Arial"/>
          <w:sz w:val="24"/>
          <w:szCs w:val="24"/>
        </w:rPr>
      </w:pPr>
    </w:p>
    <w:p w14:paraId="04B4F3DA" w14:textId="77777777" w:rsidR="00910A77" w:rsidRPr="00A766C5" w:rsidRDefault="00910A77" w:rsidP="00910A77">
      <w:pPr>
        <w:spacing w:after="0" w:line="276" w:lineRule="auto"/>
        <w:jc w:val="both"/>
        <w:rPr>
          <w:rFonts w:ascii="Arial" w:hAnsi="Arial" w:cs="Arial"/>
          <w:sz w:val="24"/>
          <w:szCs w:val="24"/>
        </w:rPr>
      </w:pPr>
      <w:r w:rsidRPr="00A766C5">
        <w:rPr>
          <w:rFonts w:ascii="Arial" w:hAnsi="Arial" w:cs="Arial"/>
          <w:sz w:val="24"/>
          <w:szCs w:val="24"/>
        </w:rPr>
        <w:t>1. Ogłoszenie o naborze wniosków o udzielenie wsparcia, o którym mowa w art. 35 ust. 1 lit. b rozporządzenia nr 1303/2013, na operacje realizowane przez podmioty inne niż LGD, podaje do publicznej wiadomości LGD, która jest stroną umowy ramowej, po uzgodnieniu terminu naboru tych wniosków z zarządem województwa.</w:t>
      </w:r>
    </w:p>
    <w:p w14:paraId="2CFBA4EC" w14:textId="77777777" w:rsidR="002C596D" w:rsidRPr="00A766C5" w:rsidRDefault="002C596D" w:rsidP="00910A77">
      <w:pPr>
        <w:spacing w:after="0" w:line="276" w:lineRule="auto"/>
        <w:jc w:val="both"/>
        <w:rPr>
          <w:rFonts w:ascii="Arial" w:hAnsi="Arial" w:cs="Arial"/>
          <w:sz w:val="24"/>
          <w:szCs w:val="24"/>
        </w:rPr>
      </w:pPr>
    </w:p>
    <w:p w14:paraId="4CF2CA73" w14:textId="3050E16E" w:rsidR="00910A77" w:rsidRPr="008B037C" w:rsidRDefault="00910A77" w:rsidP="00910A77">
      <w:pPr>
        <w:spacing w:after="0" w:line="276" w:lineRule="auto"/>
        <w:jc w:val="both"/>
        <w:rPr>
          <w:rFonts w:ascii="Arial" w:hAnsi="Arial" w:cs="Arial"/>
          <w:b/>
          <w:sz w:val="24"/>
          <w:szCs w:val="24"/>
          <w:highlight w:val="cyan"/>
        </w:rPr>
      </w:pPr>
      <w:r w:rsidRPr="00A766C5">
        <w:rPr>
          <w:rFonts w:ascii="Arial" w:hAnsi="Arial" w:cs="Arial"/>
          <w:sz w:val="24"/>
          <w:szCs w:val="24"/>
        </w:rPr>
        <w:t xml:space="preserve">2. LGD występuje o uzgodnienie terminu naboru wniosków o udzielenie wsparcia nie później niż 30 dni przed planowanym terminem rozpoczęcia biegu terminu składania </w:t>
      </w:r>
      <w:r w:rsidR="0070366C">
        <w:rPr>
          <w:rFonts w:ascii="Arial" w:hAnsi="Arial" w:cs="Arial"/>
          <w:sz w:val="24"/>
          <w:szCs w:val="24"/>
        </w:rPr>
        <w:t xml:space="preserve"> </w:t>
      </w:r>
      <w:r w:rsidRPr="00A766C5">
        <w:rPr>
          <w:rFonts w:ascii="Arial" w:hAnsi="Arial" w:cs="Arial"/>
          <w:sz w:val="24"/>
          <w:szCs w:val="24"/>
        </w:rPr>
        <w:t>tych wniosków</w:t>
      </w:r>
      <w:r w:rsidRPr="00F90B73">
        <w:rPr>
          <w:rFonts w:ascii="Arial" w:hAnsi="Arial" w:cs="Arial"/>
          <w:sz w:val="24"/>
          <w:szCs w:val="24"/>
        </w:rPr>
        <w:t>.</w:t>
      </w:r>
    </w:p>
    <w:p w14:paraId="72215AB2" w14:textId="78AF71CE" w:rsidR="007833DC" w:rsidRPr="008B037C" w:rsidRDefault="007833DC" w:rsidP="00910A77">
      <w:pPr>
        <w:spacing w:after="0" w:line="276" w:lineRule="auto"/>
        <w:jc w:val="both"/>
        <w:rPr>
          <w:rFonts w:ascii="Arial" w:hAnsi="Arial" w:cs="Arial"/>
          <w:sz w:val="24"/>
          <w:szCs w:val="24"/>
        </w:rPr>
      </w:pPr>
      <w:r w:rsidRPr="008B037C">
        <w:rPr>
          <w:rFonts w:ascii="Arial" w:hAnsi="Arial" w:cs="Arial"/>
          <w:sz w:val="24"/>
          <w:szCs w:val="24"/>
        </w:rPr>
        <w:t xml:space="preserve">Jeżeli LGD </w:t>
      </w:r>
      <w:r w:rsidR="00AB3A3E" w:rsidRPr="008B037C">
        <w:rPr>
          <w:rFonts w:ascii="Arial" w:hAnsi="Arial" w:cs="Arial"/>
          <w:sz w:val="24"/>
          <w:szCs w:val="24"/>
        </w:rPr>
        <w:t xml:space="preserve">w ramach danego naboru planuje wprowadzić dodatkowe </w:t>
      </w:r>
      <w:r w:rsidR="00AB3A3E" w:rsidRPr="00717778">
        <w:rPr>
          <w:rFonts w:ascii="Arial" w:hAnsi="Arial" w:cs="Arial"/>
          <w:sz w:val="24"/>
          <w:szCs w:val="24"/>
        </w:rPr>
        <w:t>warunki</w:t>
      </w:r>
      <w:ins w:id="0" w:author="KST-LGD" w:date="2020-12-14T11:29:00Z">
        <w:r w:rsidR="00AF1E92">
          <w:rPr>
            <w:rFonts w:ascii="Arial" w:hAnsi="Arial" w:cs="Arial"/>
            <w:sz w:val="24"/>
            <w:szCs w:val="24"/>
          </w:rPr>
          <w:t xml:space="preserve"> wyboru operacji</w:t>
        </w:r>
      </w:ins>
      <w:r w:rsidR="00AB3A3E" w:rsidRPr="00655D3C">
        <w:rPr>
          <w:rFonts w:ascii="Arial" w:hAnsi="Arial" w:cs="Arial"/>
          <w:strike/>
          <w:sz w:val="24"/>
          <w:szCs w:val="24"/>
        </w:rPr>
        <w:t xml:space="preserve"> </w:t>
      </w:r>
      <w:r w:rsidR="00AB3A3E" w:rsidRPr="00B965E6">
        <w:rPr>
          <w:rFonts w:ascii="Arial" w:hAnsi="Arial" w:cs="Arial"/>
          <w:strike/>
          <w:sz w:val="24"/>
          <w:szCs w:val="24"/>
          <w:rPrChange w:id="1" w:author="KST-LGD" w:date="2020-12-17T12:02:00Z">
            <w:rPr>
              <w:rFonts w:ascii="Arial" w:hAnsi="Arial" w:cs="Arial"/>
              <w:sz w:val="24"/>
              <w:szCs w:val="24"/>
            </w:rPr>
          </w:rPrChange>
        </w:rPr>
        <w:t>udzielenia wsparcia</w:t>
      </w:r>
      <w:r w:rsidR="00AB3A3E" w:rsidRPr="008B037C">
        <w:rPr>
          <w:rFonts w:ascii="Arial" w:hAnsi="Arial" w:cs="Arial"/>
          <w:sz w:val="24"/>
          <w:szCs w:val="24"/>
        </w:rPr>
        <w:t xml:space="preserve">, o których mowa w art. </w:t>
      </w:r>
      <w:ins w:id="2" w:author="KST-LGD" w:date="2020-12-14T11:34:00Z">
        <w:r w:rsidR="00CE6279">
          <w:rPr>
            <w:rFonts w:ascii="Arial" w:hAnsi="Arial" w:cs="Arial"/>
            <w:sz w:val="24"/>
            <w:szCs w:val="24"/>
          </w:rPr>
          <w:t>18a ust. 1</w:t>
        </w:r>
      </w:ins>
      <w:ins w:id="3" w:author="KST-LGD" w:date="2020-12-17T12:02:00Z">
        <w:r w:rsidR="00B965E6">
          <w:rPr>
            <w:rFonts w:ascii="Arial" w:hAnsi="Arial" w:cs="Arial"/>
            <w:sz w:val="24"/>
            <w:szCs w:val="24"/>
          </w:rPr>
          <w:t xml:space="preserve"> </w:t>
        </w:r>
      </w:ins>
      <w:r w:rsidR="00AB3A3E" w:rsidRPr="00B965E6">
        <w:rPr>
          <w:rFonts w:ascii="Arial" w:hAnsi="Arial" w:cs="Arial"/>
          <w:strike/>
          <w:sz w:val="24"/>
          <w:szCs w:val="24"/>
          <w:rPrChange w:id="4" w:author="KST-LGD" w:date="2020-12-17T12:02:00Z">
            <w:rPr>
              <w:rFonts w:ascii="Arial" w:hAnsi="Arial" w:cs="Arial"/>
              <w:sz w:val="24"/>
              <w:szCs w:val="24"/>
            </w:rPr>
          </w:rPrChange>
        </w:rPr>
        <w:t>19 ust.4 pkt.2 lit. a</w:t>
      </w:r>
      <w:r w:rsidR="00AB3A3E" w:rsidRPr="008B037C">
        <w:rPr>
          <w:rFonts w:ascii="Arial" w:hAnsi="Arial" w:cs="Arial"/>
          <w:sz w:val="24"/>
          <w:szCs w:val="24"/>
        </w:rPr>
        <w:t xml:space="preserve"> ustawy RLKS podlegają one uprzedniemu zatwierdzeniu przez ZW </w:t>
      </w:r>
      <w:r w:rsidR="00FC015F" w:rsidRPr="008B037C">
        <w:rPr>
          <w:rFonts w:ascii="Arial" w:hAnsi="Arial" w:cs="Arial"/>
          <w:sz w:val="24"/>
          <w:szCs w:val="24"/>
        </w:rPr>
        <w:t>(tzn. powinny być przekazane najpóźniej w dniu wystąpienia LGD o uzgodnienie terminu naboru wniosków z ZW).</w:t>
      </w:r>
    </w:p>
    <w:p w14:paraId="59487C26" w14:textId="77777777" w:rsidR="003237BD" w:rsidRPr="008B037C" w:rsidRDefault="003237BD" w:rsidP="00910A77">
      <w:pPr>
        <w:spacing w:after="0" w:line="276" w:lineRule="auto"/>
        <w:jc w:val="both"/>
        <w:rPr>
          <w:rFonts w:ascii="Arial" w:hAnsi="Arial" w:cs="Arial"/>
          <w:sz w:val="24"/>
          <w:szCs w:val="24"/>
        </w:rPr>
      </w:pPr>
    </w:p>
    <w:p w14:paraId="4CCF988B" w14:textId="42000E76" w:rsidR="003237BD" w:rsidRDefault="003237BD" w:rsidP="00910A77">
      <w:pPr>
        <w:spacing w:after="0" w:line="276" w:lineRule="auto"/>
        <w:jc w:val="both"/>
        <w:rPr>
          <w:rFonts w:ascii="Arial" w:hAnsi="Arial" w:cs="Arial"/>
          <w:sz w:val="24"/>
          <w:szCs w:val="24"/>
        </w:rPr>
      </w:pPr>
      <w:r w:rsidRPr="00796DAD">
        <w:rPr>
          <w:rFonts w:ascii="Arial" w:hAnsi="Arial" w:cs="Arial"/>
          <w:sz w:val="24"/>
          <w:szCs w:val="24"/>
        </w:rPr>
        <w:t>LGD występuje do ZW z zapytaniem o wysokość dostępnych środków finansowych</w:t>
      </w:r>
      <w:r w:rsidRPr="00353D97">
        <w:rPr>
          <w:rFonts w:ascii="Arial" w:hAnsi="Arial" w:cs="Arial"/>
          <w:sz w:val="24"/>
          <w:szCs w:val="24"/>
        </w:rPr>
        <w:t xml:space="preserve"> </w:t>
      </w:r>
      <w:r w:rsidRPr="00B965E6">
        <w:rPr>
          <w:rFonts w:ascii="Arial" w:hAnsi="Arial" w:cs="Arial"/>
          <w:strike/>
          <w:sz w:val="24"/>
          <w:szCs w:val="24"/>
        </w:rPr>
        <w:t>w</w:t>
      </w:r>
      <w:r w:rsidRPr="00B965E6">
        <w:rPr>
          <w:rFonts w:ascii="Arial" w:hAnsi="Arial" w:cs="Arial"/>
          <w:strike/>
          <w:sz w:val="24"/>
          <w:szCs w:val="24"/>
          <w:rPrChange w:id="5" w:author="KST-LGD" w:date="2020-12-17T12:02:00Z">
            <w:rPr>
              <w:rFonts w:ascii="Arial" w:hAnsi="Arial" w:cs="Arial"/>
              <w:sz w:val="24"/>
              <w:szCs w:val="24"/>
            </w:rPr>
          </w:rPrChange>
        </w:rPr>
        <w:t xml:space="preserve"> </w:t>
      </w:r>
      <w:r w:rsidRPr="00B965E6">
        <w:rPr>
          <w:rFonts w:ascii="Arial" w:hAnsi="Arial" w:cs="Arial"/>
          <w:strike/>
          <w:sz w:val="24"/>
          <w:szCs w:val="24"/>
        </w:rPr>
        <w:t>przeliczeniu na PLN</w:t>
      </w:r>
      <w:r w:rsidRPr="00796DAD">
        <w:rPr>
          <w:rFonts w:ascii="Arial" w:hAnsi="Arial" w:cs="Arial"/>
          <w:sz w:val="24"/>
          <w:szCs w:val="24"/>
        </w:rPr>
        <w:t xml:space="preserve"> (z wyjątkiem ogłaszania pierwszego naboru). Ustalenie wysokości dostępnych środków finansowych musi być przeprowadzone </w:t>
      </w:r>
      <w:ins w:id="6" w:author="KST-LGD" w:date="2020-12-17T13:48:00Z">
        <w:r w:rsidR="00355AA3">
          <w:rPr>
            <w:rFonts w:ascii="Arial" w:hAnsi="Arial" w:cs="Arial"/>
            <w:sz w:val="24"/>
            <w:szCs w:val="24"/>
          </w:rPr>
          <w:t xml:space="preserve">z </w:t>
        </w:r>
      </w:ins>
      <w:r w:rsidRPr="00796DAD">
        <w:rPr>
          <w:rFonts w:ascii="Arial" w:hAnsi="Arial" w:cs="Arial"/>
          <w:sz w:val="24"/>
          <w:szCs w:val="24"/>
        </w:rPr>
        <w:t>odpowiednim wyprzedzeniem,</w:t>
      </w:r>
      <w:ins w:id="7" w:author="KST-LGD" w:date="2020-12-17T12:03:00Z">
        <w:r w:rsidR="00B965E6">
          <w:rPr>
            <w:rFonts w:ascii="Arial" w:hAnsi="Arial" w:cs="Arial"/>
            <w:sz w:val="24"/>
            <w:szCs w:val="24"/>
          </w:rPr>
          <w:t xml:space="preserve"> </w:t>
        </w:r>
      </w:ins>
      <w:r w:rsidRPr="00796DAD">
        <w:rPr>
          <w:rFonts w:ascii="Arial" w:hAnsi="Arial" w:cs="Arial"/>
          <w:sz w:val="24"/>
          <w:szCs w:val="24"/>
        </w:rPr>
        <w:t>w celu zachowania terminów, o których mowa</w:t>
      </w:r>
      <w:ins w:id="8" w:author="KST-LGD" w:date="2020-12-14T11:28:00Z">
        <w:r w:rsidR="00717778" w:rsidRPr="00717778">
          <w:rPr>
            <w:rFonts w:ascii="Arial" w:hAnsi="Arial" w:cs="Arial"/>
            <w:sz w:val="24"/>
            <w:szCs w:val="24"/>
          </w:rPr>
          <w:t xml:space="preserve"> </w:t>
        </w:r>
      </w:ins>
      <w:ins w:id="9" w:author="KST-LGD" w:date="2020-12-17T13:48:00Z">
        <w:r w:rsidR="00355AA3">
          <w:rPr>
            <w:rFonts w:ascii="Arial" w:hAnsi="Arial" w:cs="Arial"/>
            <w:sz w:val="24"/>
            <w:szCs w:val="24"/>
          </w:rPr>
          <w:t xml:space="preserve">                  </w:t>
        </w:r>
      </w:ins>
      <w:r w:rsidRPr="00796DAD">
        <w:rPr>
          <w:rFonts w:ascii="Arial" w:hAnsi="Arial" w:cs="Arial"/>
          <w:sz w:val="24"/>
          <w:szCs w:val="24"/>
        </w:rPr>
        <w:t>w art.19 ust. 2 ustawy RLKS.</w:t>
      </w:r>
    </w:p>
    <w:p w14:paraId="194D7A04" w14:textId="77777777" w:rsidR="002C596D" w:rsidRPr="00A766C5" w:rsidRDefault="002C596D" w:rsidP="00910A77">
      <w:pPr>
        <w:spacing w:after="0" w:line="276" w:lineRule="auto"/>
        <w:jc w:val="both"/>
        <w:rPr>
          <w:rFonts w:ascii="Arial" w:hAnsi="Arial" w:cs="Arial"/>
          <w:sz w:val="24"/>
          <w:szCs w:val="24"/>
        </w:rPr>
      </w:pPr>
    </w:p>
    <w:p w14:paraId="4C4EB5EE" w14:textId="39BB7769" w:rsidR="00910A77" w:rsidRDefault="00910A77" w:rsidP="00910A77">
      <w:pPr>
        <w:spacing w:after="0" w:line="276" w:lineRule="auto"/>
        <w:jc w:val="both"/>
        <w:rPr>
          <w:rFonts w:ascii="Arial" w:hAnsi="Arial" w:cs="Arial"/>
          <w:sz w:val="24"/>
          <w:szCs w:val="24"/>
        </w:rPr>
      </w:pPr>
      <w:r w:rsidRPr="00A766C5">
        <w:rPr>
          <w:rFonts w:ascii="Arial" w:hAnsi="Arial" w:cs="Arial"/>
          <w:sz w:val="24"/>
          <w:szCs w:val="24"/>
        </w:rPr>
        <w:t>3. LGD zamieszcza ogłoszenie o naborze wniosków o udzielenie wsparcia na operacje realizowane przez podmioty inne niż LGD, w szczególności na swojej stronie internetowej, nie wcześniej niż 30 dni i nie później niż 14 dni przed planowanym terminem rozpoczęcia biegu terminu składania tych wniosków.</w:t>
      </w:r>
    </w:p>
    <w:p w14:paraId="67E0CB23" w14:textId="41890122" w:rsidR="0055020A" w:rsidRPr="00F41230" w:rsidRDefault="00F41230" w:rsidP="00910A77">
      <w:pPr>
        <w:spacing w:after="0" w:line="276" w:lineRule="auto"/>
        <w:jc w:val="both"/>
        <w:rPr>
          <w:rFonts w:ascii="Arial" w:hAnsi="Arial" w:cs="Arial"/>
          <w:sz w:val="28"/>
          <w:szCs w:val="24"/>
        </w:rPr>
      </w:pPr>
      <w:r w:rsidRPr="00F41230">
        <w:rPr>
          <w:rFonts w:ascii="ArialNarrow" w:hAnsi="ArialNarrow" w:cs="ArialNarrow"/>
          <w:sz w:val="24"/>
        </w:rPr>
        <w:t>Okres trwania Naboru nie może trwać krócej niż 14 dni i nie dłużej niż 30 dni.</w:t>
      </w:r>
    </w:p>
    <w:p w14:paraId="02A65A6F" w14:textId="77777777" w:rsidR="002C596D" w:rsidRPr="00A766C5" w:rsidRDefault="002C596D" w:rsidP="00910A77">
      <w:pPr>
        <w:spacing w:after="0" w:line="276" w:lineRule="auto"/>
        <w:jc w:val="both"/>
        <w:rPr>
          <w:rFonts w:ascii="Arial" w:hAnsi="Arial" w:cs="Arial"/>
          <w:sz w:val="24"/>
          <w:szCs w:val="24"/>
        </w:rPr>
      </w:pPr>
    </w:p>
    <w:p w14:paraId="42E8082D" w14:textId="77777777" w:rsidR="00910A77" w:rsidRPr="00A766C5" w:rsidRDefault="00910A77" w:rsidP="00910A77">
      <w:pPr>
        <w:spacing w:after="0" w:line="276" w:lineRule="auto"/>
        <w:jc w:val="both"/>
        <w:rPr>
          <w:rFonts w:ascii="Arial" w:hAnsi="Arial" w:cs="Arial"/>
          <w:sz w:val="24"/>
          <w:szCs w:val="24"/>
        </w:rPr>
      </w:pPr>
      <w:r w:rsidRPr="00A766C5">
        <w:rPr>
          <w:rFonts w:ascii="Arial" w:hAnsi="Arial" w:cs="Arial"/>
          <w:sz w:val="24"/>
          <w:szCs w:val="24"/>
        </w:rPr>
        <w:t>4. Ogłoszenie o naborze wniosków o udzielenie wsparcia na operacje realizowane przez podmioty inne niż LGD zawiera w szczególności:</w:t>
      </w:r>
    </w:p>
    <w:p w14:paraId="5A8E7480" w14:textId="77777777" w:rsidR="00910A77" w:rsidRPr="00A766C5" w:rsidRDefault="00910A77" w:rsidP="00910A77">
      <w:pPr>
        <w:spacing w:after="0" w:line="276" w:lineRule="auto"/>
        <w:ind w:left="708"/>
        <w:rPr>
          <w:rFonts w:ascii="Arial" w:hAnsi="Arial" w:cs="Arial"/>
          <w:sz w:val="24"/>
          <w:szCs w:val="24"/>
        </w:rPr>
      </w:pPr>
      <w:r w:rsidRPr="00A766C5">
        <w:rPr>
          <w:rFonts w:ascii="Arial" w:hAnsi="Arial" w:cs="Arial"/>
          <w:sz w:val="24"/>
          <w:szCs w:val="24"/>
        </w:rPr>
        <w:t>1) wskazanie:</w:t>
      </w:r>
    </w:p>
    <w:p w14:paraId="26182E4A" w14:textId="77777777" w:rsidR="00910A77" w:rsidRPr="00A766C5" w:rsidRDefault="00910A77" w:rsidP="00910A77">
      <w:pPr>
        <w:spacing w:after="0" w:line="276" w:lineRule="auto"/>
        <w:ind w:left="1416"/>
        <w:rPr>
          <w:rFonts w:ascii="Arial" w:hAnsi="Arial" w:cs="Arial"/>
          <w:sz w:val="24"/>
          <w:szCs w:val="24"/>
        </w:rPr>
      </w:pPr>
      <w:r w:rsidRPr="00A766C5">
        <w:rPr>
          <w:rFonts w:ascii="Arial" w:hAnsi="Arial" w:cs="Arial"/>
          <w:sz w:val="24"/>
          <w:szCs w:val="24"/>
        </w:rPr>
        <w:t>a) terminu i miejsca składania tych wniosków,</w:t>
      </w:r>
    </w:p>
    <w:p w14:paraId="08B493EB" w14:textId="77777777" w:rsidR="00910A77" w:rsidRPr="00A766C5" w:rsidRDefault="00910A77" w:rsidP="00910A77">
      <w:pPr>
        <w:spacing w:after="0" w:line="276" w:lineRule="auto"/>
        <w:ind w:left="1416"/>
        <w:rPr>
          <w:rFonts w:ascii="Arial" w:hAnsi="Arial" w:cs="Arial"/>
          <w:sz w:val="24"/>
          <w:szCs w:val="24"/>
        </w:rPr>
      </w:pPr>
      <w:r w:rsidRPr="00A766C5">
        <w:rPr>
          <w:rFonts w:ascii="Arial" w:hAnsi="Arial" w:cs="Arial"/>
          <w:sz w:val="24"/>
          <w:szCs w:val="24"/>
        </w:rPr>
        <w:t>b) formy wsparcia,</w:t>
      </w:r>
    </w:p>
    <w:p w14:paraId="129B5958" w14:textId="551F7B92" w:rsidR="00910A77" w:rsidRPr="00A766C5" w:rsidRDefault="00910A77" w:rsidP="00910A77">
      <w:pPr>
        <w:spacing w:after="0" w:line="276" w:lineRule="auto"/>
        <w:ind w:left="1416"/>
        <w:rPr>
          <w:rFonts w:ascii="Arial" w:hAnsi="Arial" w:cs="Arial"/>
          <w:sz w:val="24"/>
          <w:szCs w:val="24"/>
        </w:rPr>
      </w:pPr>
      <w:r w:rsidRPr="00A766C5">
        <w:rPr>
          <w:rFonts w:ascii="Arial" w:hAnsi="Arial" w:cs="Arial"/>
          <w:sz w:val="24"/>
          <w:szCs w:val="24"/>
        </w:rPr>
        <w:t>c</w:t>
      </w:r>
      <w:r w:rsidR="009E1584">
        <w:rPr>
          <w:rFonts w:ascii="Arial" w:hAnsi="Arial" w:cs="Arial"/>
          <w:sz w:val="24"/>
          <w:szCs w:val="24"/>
        </w:rPr>
        <w:t>) zakresu tematycznego operacji;</w:t>
      </w:r>
    </w:p>
    <w:p w14:paraId="6CBF3692" w14:textId="77777777" w:rsidR="00910A77" w:rsidRPr="00A766C5" w:rsidRDefault="00910A77" w:rsidP="00910A77">
      <w:pPr>
        <w:spacing w:after="0" w:line="276" w:lineRule="auto"/>
        <w:ind w:left="708"/>
        <w:rPr>
          <w:rFonts w:ascii="Arial" w:hAnsi="Arial" w:cs="Arial"/>
          <w:sz w:val="24"/>
          <w:szCs w:val="24"/>
        </w:rPr>
      </w:pPr>
      <w:r w:rsidRPr="00A766C5">
        <w:rPr>
          <w:rFonts w:ascii="Arial" w:hAnsi="Arial" w:cs="Arial"/>
          <w:sz w:val="24"/>
          <w:szCs w:val="24"/>
        </w:rPr>
        <w:lastRenderedPageBreak/>
        <w:t>2) obowiązujące w ramach naboru:</w:t>
      </w:r>
    </w:p>
    <w:p w14:paraId="7E9D6251" w14:textId="190F4D41" w:rsidR="00910A77" w:rsidRDefault="00910A77" w:rsidP="00910A77">
      <w:pPr>
        <w:spacing w:after="0" w:line="276" w:lineRule="auto"/>
        <w:ind w:left="1416"/>
        <w:rPr>
          <w:ins w:id="10" w:author="Justyna" w:date="2020-12-09T08:55:00Z"/>
          <w:rFonts w:ascii="Arial" w:hAnsi="Arial" w:cs="Arial"/>
          <w:sz w:val="24"/>
          <w:szCs w:val="24"/>
        </w:rPr>
      </w:pPr>
      <w:r w:rsidRPr="00A766C5">
        <w:rPr>
          <w:rFonts w:ascii="Arial" w:hAnsi="Arial" w:cs="Arial"/>
          <w:sz w:val="24"/>
          <w:szCs w:val="24"/>
        </w:rPr>
        <w:t>a) warunki udzielenia wsparcia</w:t>
      </w:r>
      <w:ins w:id="11" w:author="KST-LGD" w:date="2020-12-14T11:43:00Z">
        <w:r w:rsidR="0022086E">
          <w:rPr>
            <w:rFonts w:ascii="Arial" w:hAnsi="Arial" w:cs="Arial"/>
            <w:sz w:val="24"/>
            <w:szCs w:val="24"/>
          </w:rPr>
          <w:t xml:space="preserve"> </w:t>
        </w:r>
        <w:commentRangeStart w:id="12"/>
        <w:r w:rsidR="0022086E">
          <w:rPr>
            <w:rFonts w:ascii="Arial" w:hAnsi="Arial" w:cs="Arial"/>
            <w:sz w:val="24"/>
            <w:szCs w:val="24"/>
          </w:rPr>
          <w:t>określone w przepisach regulujących zasady ws</w:t>
        </w:r>
      </w:ins>
      <w:ins w:id="13" w:author="KST-LGD" w:date="2020-12-14T11:44:00Z">
        <w:r w:rsidR="0022086E">
          <w:rPr>
            <w:rFonts w:ascii="Arial" w:hAnsi="Arial" w:cs="Arial"/>
            <w:sz w:val="24"/>
            <w:szCs w:val="24"/>
          </w:rPr>
          <w:t>p</w:t>
        </w:r>
      </w:ins>
      <w:ins w:id="14" w:author="KST-LGD" w:date="2020-12-14T11:43:00Z">
        <w:r w:rsidR="0022086E">
          <w:rPr>
            <w:rFonts w:ascii="Arial" w:hAnsi="Arial" w:cs="Arial"/>
            <w:sz w:val="24"/>
            <w:szCs w:val="24"/>
          </w:rPr>
          <w:t>a</w:t>
        </w:r>
      </w:ins>
      <w:ins w:id="15" w:author="KST-LGD" w:date="2020-12-14T11:44:00Z">
        <w:r w:rsidR="0022086E">
          <w:rPr>
            <w:rFonts w:ascii="Arial" w:hAnsi="Arial" w:cs="Arial"/>
            <w:sz w:val="24"/>
            <w:szCs w:val="24"/>
          </w:rPr>
          <w:t>rcia z udziałem poszczególnych EFSI lub na podstawie tych przepisów,</w:t>
        </w:r>
      </w:ins>
      <w:commentRangeEnd w:id="12"/>
      <w:ins w:id="16" w:author="KST-LGD" w:date="2020-12-17T12:06:00Z">
        <w:r w:rsidR="00E038C6">
          <w:rPr>
            <w:rStyle w:val="Odwoaniedokomentarza"/>
          </w:rPr>
          <w:commentReference w:id="12"/>
        </w:r>
      </w:ins>
    </w:p>
    <w:p w14:paraId="61DE8A4B" w14:textId="5AE24524" w:rsidR="00085A3F" w:rsidRPr="00A766C5" w:rsidRDefault="00513FCB" w:rsidP="00910A77">
      <w:pPr>
        <w:spacing w:after="0" w:line="276" w:lineRule="auto"/>
        <w:ind w:left="1416"/>
        <w:rPr>
          <w:rFonts w:ascii="Arial" w:hAnsi="Arial" w:cs="Arial"/>
          <w:sz w:val="24"/>
          <w:szCs w:val="24"/>
        </w:rPr>
      </w:pPr>
      <w:commentRangeStart w:id="17"/>
      <w:ins w:id="18" w:author="KST-LGD" w:date="2020-12-14T11:39:00Z">
        <w:r>
          <w:rPr>
            <w:rFonts w:ascii="Arial" w:hAnsi="Arial" w:cs="Arial"/>
            <w:sz w:val="24"/>
            <w:szCs w:val="24"/>
          </w:rPr>
          <w:t>b) warunki wyboru operacji</w:t>
        </w:r>
      </w:ins>
      <w:ins w:id="19" w:author="KST-LGD" w:date="2020-12-14T11:40:00Z">
        <w:r>
          <w:rPr>
            <w:rFonts w:ascii="Arial" w:hAnsi="Arial" w:cs="Arial"/>
            <w:sz w:val="24"/>
            <w:szCs w:val="24"/>
          </w:rPr>
          <w:t xml:space="preserve">, o których mowa w art. 18a ust 1, jeżeli zostały określone </w:t>
        </w:r>
      </w:ins>
      <w:ins w:id="20" w:author="KST-LGD" w:date="2020-12-14T11:44:00Z">
        <w:r w:rsidR="0022086E">
          <w:rPr>
            <w:rFonts w:ascii="Arial" w:hAnsi="Arial" w:cs="Arial"/>
            <w:sz w:val="24"/>
            <w:szCs w:val="24"/>
          </w:rPr>
          <w:t>,</w:t>
        </w:r>
      </w:ins>
      <w:commentRangeEnd w:id="17"/>
      <w:ins w:id="21" w:author="KST-LGD" w:date="2020-12-17T12:07:00Z">
        <w:r w:rsidR="003B5642">
          <w:rPr>
            <w:rStyle w:val="Odwoaniedokomentarza"/>
          </w:rPr>
          <w:commentReference w:id="17"/>
        </w:r>
      </w:ins>
    </w:p>
    <w:p w14:paraId="76D1B130" w14:textId="119F02B9" w:rsidR="00910A77" w:rsidRPr="00A766C5" w:rsidRDefault="00513FCB" w:rsidP="00910A77">
      <w:pPr>
        <w:spacing w:after="0" w:line="276" w:lineRule="auto"/>
        <w:ind w:left="1416"/>
        <w:rPr>
          <w:rFonts w:ascii="Arial" w:hAnsi="Arial" w:cs="Arial"/>
          <w:sz w:val="24"/>
          <w:szCs w:val="24"/>
        </w:rPr>
      </w:pPr>
      <w:ins w:id="22" w:author="KST-LGD" w:date="2020-12-14T11:39:00Z">
        <w:r>
          <w:rPr>
            <w:rFonts w:ascii="Arial" w:hAnsi="Arial" w:cs="Arial"/>
            <w:sz w:val="24"/>
            <w:szCs w:val="24"/>
          </w:rPr>
          <w:t>c</w:t>
        </w:r>
      </w:ins>
      <w:r w:rsidR="00910A77" w:rsidRPr="00A766C5">
        <w:rPr>
          <w:rFonts w:ascii="Arial" w:hAnsi="Arial" w:cs="Arial"/>
          <w:sz w:val="24"/>
          <w:szCs w:val="24"/>
        </w:rPr>
        <w:t xml:space="preserve">) kryteria wyboru operacji wraz ze wskazaniem minimalnej liczby punktów, której uzyskanie jest warunkiem wyboru </w:t>
      </w:r>
      <w:r w:rsidR="00910A77" w:rsidRPr="00765407">
        <w:rPr>
          <w:rFonts w:ascii="Arial" w:hAnsi="Arial" w:cs="Arial"/>
          <w:sz w:val="24"/>
          <w:szCs w:val="24"/>
        </w:rPr>
        <w:t>operacji</w:t>
      </w:r>
      <w:r w:rsidR="00765407" w:rsidRPr="007369D0">
        <w:rPr>
          <w:rFonts w:ascii="Arial" w:hAnsi="Arial" w:cs="Arial"/>
          <w:sz w:val="24"/>
          <w:szCs w:val="24"/>
        </w:rPr>
        <w:t>;</w:t>
      </w:r>
    </w:p>
    <w:p w14:paraId="658770B4" w14:textId="15996927" w:rsidR="00910A77" w:rsidRPr="00A766C5" w:rsidRDefault="00910A77" w:rsidP="002C596D">
      <w:pPr>
        <w:spacing w:after="0" w:line="276" w:lineRule="auto"/>
        <w:ind w:left="708"/>
        <w:jc w:val="both"/>
        <w:rPr>
          <w:rFonts w:ascii="Arial" w:hAnsi="Arial" w:cs="Arial"/>
          <w:color w:val="FF0000"/>
          <w:sz w:val="24"/>
          <w:szCs w:val="24"/>
        </w:rPr>
      </w:pPr>
      <w:r w:rsidRPr="00A766C5">
        <w:rPr>
          <w:rFonts w:ascii="Arial" w:hAnsi="Arial" w:cs="Arial"/>
          <w:sz w:val="24"/>
          <w:szCs w:val="24"/>
        </w:rPr>
        <w:t>3) informację o wymaganych dokumentach, potwierdzających spełnienie warunków udzielenia wsparcia</w:t>
      </w:r>
      <w:r w:rsidR="004E624C" w:rsidRPr="00A766C5">
        <w:rPr>
          <w:rFonts w:ascii="Arial" w:hAnsi="Arial" w:cs="Arial"/>
          <w:sz w:val="24"/>
          <w:szCs w:val="24"/>
        </w:rPr>
        <w:t xml:space="preserve"> oraz kryteriów wyboru operacji sporządzoną </w:t>
      </w:r>
      <w:r w:rsidR="00B916A3" w:rsidRPr="00A766C5">
        <w:rPr>
          <w:rFonts w:ascii="Arial" w:hAnsi="Arial" w:cs="Arial"/>
          <w:sz w:val="24"/>
          <w:szCs w:val="24"/>
        </w:rPr>
        <w:br/>
      </w:r>
      <w:r w:rsidR="004E624C" w:rsidRPr="00A766C5">
        <w:rPr>
          <w:rFonts w:ascii="Arial" w:hAnsi="Arial" w:cs="Arial"/>
          <w:sz w:val="24"/>
          <w:szCs w:val="24"/>
        </w:rPr>
        <w:t>w formie listy dokumentów;</w:t>
      </w:r>
    </w:p>
    <w:p w14:paraId="17FB8362" w14:textId="77777777" w:rsidR="00910A77" w:rsidRPr="00A766C5" w:rsidRDefault="00910A77" w:rsidP="002C596D">
      <w:pPr>
        <w:spacing w:after="0" w:line="276" w:lineRule="auto"/>
        <w:ind w:left="708"/>
        <w:jc w:val="both"/>
        <w:rPr>
          <w:rFonts w:ascii="Arial" w:hAnsi="Arial" w:cs="Arial"/>
          <w:sz w:val="24"/>
          <w:szCs w:val="24"/>
        </w:rPr>
      </w:pPr>
      <w:r w:rsidRPr="00A766C5">
        <w:rPr>
          <w:rFonts w:ascii="Arial" w:hAnsi="Arial" w:cs="Arial"/>
          <w:sz w:val="24"/>
          <w:szCs w:val="24"/>
        </w:rPr>
        <w:t>4) wskazanie wysokości limitu środków w ramach ogłaszanego naboru;</w:t>
      </w:r>
    </w:p>
    <w:p w14:paraId="46C2F8FB" w14:textId="0A77E186" w:rsidR="00910A77" w:rsidRDefault="00910A77" w:rsidP="00672751">
      <w:pPr>
        <w:spacing w:after="0" w:line="276" w:lineRule="auto"/>
        <w:ind w:left="708"/>
        <w:jc w:val="both"/>
        <w:rPr>
          <w:rFonts w:ascii="Arial" w:hAnsi="Arial" w:cs="Arial"/>
          <w:sz w:val="24"/>
          <w:szCs w:val="24"/>
        </w:rPr>
      </w:pPr>
      <w:r w:rsidRPr="00A766C5">
        <w:rPr>
          <w:rFonts w:ascii="Arial" w:hAnsi="Arial" w:cs="Arial"/>
          <w:sz w:val="24"/>
          <w:szCs w:val="24"/>
        </w:rPr>
        <w:t>5) informację o miejscu udostępnienia LSR, formularza wniosku o udzielenie wsparcia, formularza wniosku o płatność oraz formular</w:t>
      </w:r>
      <w:r w:rsidR="00672751">
        <w:rPr>
          <w:rFonts w:ascii="Arial" w:hAnsi="Arial" w:cs="Arial"/>
          <w:sz w:val="24"/>
          <w:szCs w:val="24"/>
        </w:rPr>
        <w:t>za umowy o udzielenie wsparcia.</w:t>
      </w:r>
    </w:p>
    <w:p w14:paraId="341390EC" w14:textId="77777777" w:rsidR="00672751" w:rsidRPr="00A766C5" w:rsidRDefault="00672751" w:rsidP="00672751">
      <w:pPr>
        <w:spacing w:after="0" w:line="276" w:lineRule="auto"/>
        <w:ind w:left="708"/>
        <w:jc w:val="both"/>
        <w:rPr>
          <w:rFonts w:ascii="Arial" w:hAnsi="Arial" w:cs="Arial"/>
          <w:sz w:val="24"/>
          <w:szCs w:val="24"/>
        </w:rPr>
      </w:pPr>
    </w:p>
    <w:p w14:paraId="40D68429" w14:textId="286073FF" w:rsidR="002C596D" w:rsidRPr="00A766C5" w:rsidRDefault="002C596D" w:rsidP="00ED02F1">
      <w:pPr>
        <w:spacing w:after="0" w:line="276" w:lineRule="auto"/>
        <w:jc w:val="both"/>
        <w:rPr>
          <w:rFonts w:ascii="Arial" w:hAnsi="Arial" w:cs="Arial"/>
          <w:sz w:val="24"/>
          <w:szCs w:val="24"/>
        </w:rPr>
      </w:pPr>
      <w:r w:rsidRPr="00A766C5">
        <w:rPr>
          <w:rFonts w:ascii="Arial" w:hAnsi="Arial" w:cs="Arial"/>
          <w:sz w:val="24"/>
          <w:szCs w:val="24"/>
        </w:rPr>
        <w:t>4a. Dodatkowo w ogłoszeniu wskazuje się:</w:t>
      </w:r>
    </w:p>
    <w:p w14:paraId="0098DD9C" w14:textId="29FE12AB" w:rsidR="002C596D" w:rsidRPr="007369D0" w:rsidRDefault="002C596D" w:rsidP="002C596D">
      <w:pPr>
        <w:pStyle w:val="Akapitzlist"/>
        <w:numPr>
          <w:ilvl w:val="0"/>
          <w:numId w:val="1"/>
        </w:numPr>
        <w:spacing w:after="0" w:line="276" w:lineRule="auto"/>
        <w:jc w:val="both"/>
        <w:rPr>
          <w:rFonts w:ascii="Arial" w:hAnsi="Arial" w:cs="Arial"/>
          <w:sz w:val="24"/>
          <w:szCs w:val="24"/>
        </w:rPr>
      </w:pPr>
      <w:r w:rsidRPr="007369D0">
        <w:rPr>
          <w:rFonts w:ascii="Arial" w:hAnsi="Arial" w:cs="Arial"/>
          <w:sz w:val="24"/>
          <w:szCs w:val="24"/>
        </w:rPr>
        <w:t>zakres tematyczny operacji poprzez odwołanie do zakresów operacji,</w:t>
      </w:r>
      <w:r w:rsidR="009A62F2" w:rsidRPr="007369D0">
        <w:rPr>
          <w:rFonts w:ascii="Arial" w:hAnsi="Arial" w:cs="Arial"/>
          <w:sz w:val="24"/>
          <w:szCs w:val="24"/>
        </w:rPr>
        <w:br/>
      </w:r>
      <w:r w:rsidRPr="007369D0">
        <w:rPr>
          <w:rFonts w:ascii="Arial" w:hAnsi="Arial" w:cs="Arial"/>
          <w:sz w:val="24"/>
          <w:szCs w:val="24"/>
        </w:rPr>
        <w:t>o których mowa w § 2 rozporządzenia</w:t>
      </w:r>
      <w:r w:rsidR="00C0099B">
        <w:rPr>
          <w:rFonts w:ascii="Arial" w:hAnsi="Arial" w:cs="Arial"/>
          <w:sz w:val="24"/>
          <w:szCs w:val="24"/>
        </w:rPr>
        <w:t xml:space="preserve"> LSR</w:t>
      </w:r>
      <w:r w:rsidRPr="007369D0">
        <w:rPr>
          <w:rFonts w:ascii="Arial" w:hAnsi="Arial" w:cs="Arial"/>
          <w:sz w:val="24"/>
          <w:szCs w:val="24"/>
        </w:rPr>
        <w:t>,</w:t>
      </w:r>
    </w:p>
    <w:p w14:paraId="037A4C71" w14:textId="77777777" w:rsidR="002C596D" w:rsidRPr="00A766C5" w:rsidRDefault="002C596D" w:rsidP="002C596D">
      <w:pPr>
        <w:pStyle w:val="Akapitzlist"/>
        <w:numPr>
          <w:ilvl w:val="0"/>
          <w:numId w:val="1"/>
        </w:numPr>
        <w:spacing w:after="0" w:line="276" w:lineRule="auto"/>
        <w:jc w:val="both"/>
        <w:rPr>
          <w:rFonts w:ascii="Arial" w:hAnsi="Arial" w:cs="Arial"/>
          <w:sz w:val="24"/>
          <w:szCs w:val="24"/>
        </w:rPr>
      </w:pPr>
      <w:r w:rsidRPr="00A766C5">
        <w:rPr>
          <w:rFonts w:ascii="Arial" w:hAnsi="Arial" w:cs="Arial"/>
          <w:sz w:val="24"/>
          <w:szCs w:val="24"/>
        </w:rPr>
        <w:t>informację o miejscu udostępnienia procedury oceny wniosku oraz Lokalnych Kryteriów Wyboru wraz z opisem przyznawania punktów</w:t>
      </w:r>
      <w:r w:rsidR="0093116E" w:rsidRPr="00A766C5">
        <w:rPr>
          <w:rFonts w:ascii="Arial" w:hAnsi="Arial" w:cs="Arial"/>
          <w:sz w:val="24"/>
          <w:szCs w:val="24"/>
        </w:rPr>
        <w:t xml:space="preserve"> za spełnienie danego kryterium,</w:t>
      </w:r>
    </w:p>
    <w:p w14:paraId="05D34952" w14:textId="741DE063" w:rsidR="002C596D" w:rsidRPr="00A766C5" w:rsidRDefault="002C596D" w:rsidP="002C596D">
      <w:pPr>
        <w:pStyle w:val="Akapitzlist"/>
        <w:numPr>
          <w:ilvl w:val="0"/>
          <w:numId w:val="1"/>
        </w:numPr>
        <w:spacing w:after="0" w:line="276" w:lineRule="auto"/>
        <w:jc w:val="both"/>
        <w:rPr>
          <w:rFonts w:ascii="Arial" w:hAnsi="Arial" w:cs="Arial"/>
          <w:sz w:val="24"/>
          <w:szCs w:val="24"/>
        </w:rPr>
      </w:pPr>
      <w:r w:rsidRPr="00A766C5">
        <w:rPr>
          <w:rFonts w:ascii="Arial" w:hAnsi="Arial" w:cs="Arial"/>
          <w:sz w:val="24"/>
          <w:szCs w:val="24"/>
        </w:rPr>
        <w:t>jeśli LGD zamierza wprowadzić ograniczenia w wysokości kwoty pomocy</w:t>
      </w:r>
      <w:r w:rsidR="002C4757" w:rsidRPr="00A766C5">
        <w:rPr>
          <w:rFonts w:ascii="Arial" w:hAnsi="Arial" w:cs="Arial"/>
          <w:sz w:val="24"/>
          <w:szCs w:val="24"/>
        </w:rPr>
        <w:t xml:space="preserve"> lub intensywności kwoty pomocy</w:t>
      </w:r>
      <w:r w:rsidRPr="00A766C5">
        <w:rPr>
          <w:rFonts w:ascii="Arial" w:hAnsi="Arial" w:cs="Arial"/>
          <w:sz w:val="24"/>
          <w:szCs w:val="24"/>
        </w:rPr>
        <w:t>, np. dla danego Beneficjenta/typu operacji</w:t>
      </w:r>
      <w:r w:rsidR="009A62F2" w:rsidRPr="00A766C5">
        <w:rPr>
          <w:rFonts w:ascii="Arial" w:hAnsi="Arial" w:cs="Arial"/>
          <w:sz w:val="24"/>
          <w:szCs w:val="24"/>
        </w:rPr>
        <w:t xml:space="preserve"> </w:t>
      </w:r>
      <w:r w:rsidRPr="00A766C5">
        <w:rPr>
          <w:rFonts w:ascii="Arial" w:hAnsi="Arial" w:cs="Arial"/>
          <w:sz w:val="24"/>
          <w:szCs w:val="24"/>
        </w:rPr>
        <w:t>/</w:t>
      </w:r>
      <w:r w:rsidR="009A62F2" w:rsidRPr="00A766C5">
        <w:rPr>
          <w:rFonts w:ascii="Arial" w:hAnsi="Arial" w:cs="Arial"/>
          <w:sz w:val="24"/>
          <w:szCs w:val="24"/>
        </w:rPr>
        <w:t xml:space="preserve"> </w:t>
      </w:r>
      <w:r w:rsidRPr="00A766C5">
        <w:rPr>
          <w:rFonts w:ascii="Arial" w:hAnsi="Arial" w:cs="Arial"/>
          <w:sz w:val="24"/>
          <w:szCs w:val="24"/>
        </w:rPr>
        <w:t>rodzaju działalności gospo</w:t>
      </w:r>
      <w:r w:rsidR="009E1584">
        <w:rPr>
          <w:rFonts w:ascii="Arial" w:hAnsi="Arial" w:cs="Arial"/>
          <w:sz w:val="24"/>
          <w:szCs w:val="24"/>
        </w:rPr>
        <w:t xml:space="preserve">darczej, przy zachowaniu granic </w:t>
      </w:r>
      <w:r w:rsidRPr="00A766C5">
        <w:rPr>
          <w:rFonts w:ascii="Arial" w:hAnsi="Arial" w:cs="Arial"/>
          <w:sz w:val="24"/>
          <w:szCs w:val="24"/>
        </w:rPr>
        <w:t>określonych przepisami §15 rozporządzenia</w:t>
      </w:r>
      <w:r w:rsidR="0093116E" w:rsidRPr="00A766C5">
        <w:rPr>
          <w:rFonts w:ascii="Arial" w:hAnsi="Arial" w:cs="Arial"/>
          <w:sz w:val="24"/>
          <w:szCs w:val="24"/>
        </w:rPr>
        <w:t xml:space="preserve"> </w:t>
      </w:r>
      <w:r w:rsidR="007C71B6" w:rsidRPr="00A766C5">
        <w:rPr>
          <w:rFonts w:ascii="Arial" w:hAnsi="Arial" w:cs="Arial"/>
          <w:sz w:val="24"/>
          <w:szCs w:val="24"/>
        </w:rPr>
        <w:t>i LSR</w:t>
      </w:r>
      <w:r w:rsidRPr="00A766C5">
        <w:rPr>
          <w:rFonts w:ascii="Arial" w:hAnsi="Arial" w:cs="Arial"/>
          <w:sz w:val="24"/>
          <w:szCs w:val="24"/>
        </w:rPr>
        <w:t>, informacja w tym zakresie musi zostać za</w:t>
      </w:r>
      <w:r w:rsidR="0093116E" w:rsidRPr="00A766C5">
        <w:rPr>
          <w:rFonts w:ascii="Arial" w:hAnsi="Arial" w:cs="Arial"/>
          <w:sz w:val="24"/>
          <w:szCs w:val="24"/>
        </w:rPr>
        <w:t>mieszczona w ogłoszeniu</w:t>
      </w:r>
      <w:r w:rsidR="00930D53">
        <w:rPr>
          <w:rFonts w:ascii="Arial" w:hAnsi="Arial" w:cs="Arial"/>
          <w:sz w:val="24"/>
          <w:szCs w:val="24"/>
        </w:rPr>
        <w:t xml:space="preserve"> o </w:t>
      </w:r>
      <w:r w:rsidR="0093116E" w:rsidRPr="00A766C5">
        <w:rPr>
          <w:rFonts w:ascii="Arial" w:hAnsi="Arial" w:cs="Arial"/>
          <w:sz w:val="24"/>
          <w:szCs w:val="24"/>
        </w:rPr>
        <w:t>naborze,</w:t>
      </w:r>
    </w:p>
    <w:p w14:paraId="561BECE5" w14:textId="77777777" w:rsidR="00812285" w:rsidRDefault="007C71B6" w:rsidP="002C596D">
      <w:pPr>
        <w:pStyle w:val="Akapitzlist"/>
        <w:numPr>
          <w:ilvl w:val="0"/>
          <w:numId w:val="1"/>
        </w:numPr>
        <w:spacing w:after="0" w:line="276" w:lineRule="auto"/>
        <w:jc w:val="both"/>
        <w:rPr>
          <w:rFonts w:ascii="Arial" w:hAnsi="Arial" w:cs="Arial"/>
          <w:sz w:val="24"/>
          <w:szCs w:val="24"/>
        </w:rPr>
      </w:pPr>
      <w:r w:rsidRPr="00A766C5">
        <w:rPr>
          <w:rFonts w:ascii="Arial" w:hAnsi="Arial" w:cs="Arial"/>
          <w:sz w:val="24"/>
          <w:szCs w:val="24"/>
        </w:rPr>
        <w:t>planowane do osiągnięcia w wyniku operacji cele</w:t>
      </w:r>
      <w:r w:rsidR="00812285">
        <w:rPr>
          <w:rFonts w:ascii="Arial" w:hAnsi="Arial" w:cs="Arial"/>
          <w:sz w:val="24"/>
          <w:szCs w:val="24"/>
        </w:rPr>
        <w:t xml:space="preserve"> ogólne</w:t>
      </w:r>
      <w:r w:rsidRPr="00A766C5">
        <w:rPr>
          <w:rFonts w:ascii="Arial" w:hAnsi="Arial" w:cs="Arial"/>
          <w:sz w:val="24"/>
          <w:szCs w:val="24"/>
        </w:rPr>
        <w:t xml:space="preserve">, szczegółowe, przedsięwzięcia oraz zakładane do osiągnięcia wskaźniki zgodnie z zał. nr </w:t>
      </w:r>
      <w:r w:rsidR="009A62F2" w:rsidRPr="00A766C5">
        <w:rPr>
          <w:rFonts w:ascii="Arial" w:hAnsi="Arial" w:cs="Arial"/>
          <w:sz w:val="24"/>
          <w:szCs w:val="24"/>
        </w:rPr>
        <w:t xml:space="preserve">1 </w:t>
      </w:r>
      <w:r w:rsidRPr="00A766C5">
        <w:rPr>
          <w:rFonts w:ascii="Arial" w:hAnsi="Arial" w:cs="Arial"/>
          <w:sz w:val="24"/>
          <w:szCs w:val="24"/>
        </w:rPr>
        <w:t>do Wytycznych</w:t>
      </w:r>
      <w:r w:rsidR="00812285">
        <w:rPr>
          <w:rFonts w:ascii="Arial" w:hAnsi="Arial" w:cs="Arial"/>
          <w:sz w:val="24"/>
          <w:szCs w:val="24"/>
        </w:rPr>
        <w:t>,</w:t>
      </w:r>
    </w:p>
    <w:p w14:paraId="15B08B97" w14:textId="7DE73C6A" w:rsidR="0093116E" w:rsidRPr="009E1584" w:rsidRDefault="00812285" w:rsidP="009E1584">
      <w:pPr>
        <w:pStyle w:val="Akapitzlist"/>
        <w:numPr>
          <w:ilvl w:val="0"/>
          <w:numId w:val="1"/>
        </w:numPr>
        <w:spacing w:after="0" w:line="276" w:lineRule="auto"/>
        <w:jc w:val="both"/>
        <w:rPr>
          <w:rFonts w:ascii="Arial" w:hAnsi="Arial" w:cs="Arial"/>
          <w:sz w:val="24"/>
          <w:szCs w:val="24"/>
        </w:rPr>
      </w:pPr>
      <w:r w:rsidRPr="00F90B73">
        <w:rPr>
          <w:rFonts w:ascii="Arial" w:hAnsi="Arial" w:cs="Arial"/>
          <w:sz w:val="24"/>
          <w:szCs w:val="24"/>
        </w:rPr>
        <w:t xml:space="preserve">jeśli LGD zamierza wprowadzić dodatkowe warunki </w:t>
      </w:r>
      <w:r w:rsidRPr="00E05A8C">
        <w:rPr>
          <w:rFonts w:ascii="Arial" w:hAnsi="Arial" w:cs="Arial"/>
          <w:strike/>
          <w:sz w:val="24"/>
          <w:szCs w:val="24"/>
        </w:rPr>
        <w:t>udzielenia wsparcia</w:t>
      </w:r>
      <w:ins w:id="23" w:author="KST-LGD" w:date="2020-12-14T11:50:00Z">
        <w:r w:rsidR="00770B49" w:rsidRPr="00E05A8C">
          <w:rPr>
            <w:rFonts w:ascii="Arial" w:hAnsi="Arial" w:cs="Arial"/>
            <w:strike/>
            <w:sz w:val="24"/>
            <w:szCs w:val="24"/>
            <w:rPrChange w:id="24" w:author="KST-LGD" w:date="2020-12-17T12:09:00Z">
              <w:rPr>
                <w:rFonts w:ascii="Arial" w:hAnsi="Arial" w:cs="Arial"/>
                <w:sz w:val="24"/>
                <w:szCs w:val="24"/>
              </w:rPr>
            </w:rPrChange>
          </w:rPr>
          <w:t xml:space="preserve"> </w:t>
        </w:r>
        <w:r w:rsidR="00770B49">
          <w:rPr>
            <w:rFonts w:ascii="Arial" w:hAnsi="Arial" w:cs="Arial"/>
            <w:sz w:val="24"/>
            <w:szCs w:val="24"/>
          </w:rPr>
          <w:t>wyboru</w:t>
        </w:r>
      </w:ins>
      <w:ins w:id="25" w:author="KST-LGD" w:date="2020-12-17T12:29:00Z">
        <w:r w:rsidR="006D71B0">
          <w:rPr>
            <w:rFonts w:ascii="Arial" w:hAnsi="Arial" w:cs="Arial"/>
            <w:sz w:val="24"/>
            <w:szCs w:val="24"/>
          </w:rPr>
          <w:t xml:space="preserve"> </w:t>
        </w:r>
      </w:ins>
      <w:ins w:id="26" w:author="KST-LGD" w:date="2020-12-14T11:50:00Z">
        <w:r w:rsidR="00770B49">
          <w:rPr>
            <w:rFonts w:ascii="Arial" w:hAnsi="Arial" w:cs="Arial"/>
            <w:sz w:val="24"/>
            <w:szCs w:val="24"/>
          </w:rPr>
          <w:t>operacji</w:t>
        </w:r>
      </w:ins>
      <w:r w:rsidRPr="00F90B73">
        <w:rPr>
          <w:rFonts w:ascii="Arial" w:hAnsi="Arial" w:cs="Arial"/>
          <w:sz w:val="24"/>
          <w:szCs w:val="24"/>
        </w:rPr>
        <w:t>, o których</w:t>
      </w:r>
      <w:r w:rsidR="00465220" w:rsidRPr="00F90B73">
        <w:rPr>
          <w:rFonts w:ascii="Arial" w:hAnsi="Arial" w:cs="Arial"/>
          <w:sz w:val="24"/>
          <w:szCs w:val="24"/>
        </w:rPr>
        <w:t xml:space="preserve"> </w:t>
      </w:r>
      <w:r w:rsidRPr="00F90B73">
        <w:rPr>
          <w:rFonts w:ascii="Arial" w:hAnsi="Arial" w:cs="Arial"/>
          <w:sz w:val="24"/>
          <w:szCs w:val="24"/>
        </w:rPr>
        <w:t xml:space="preserve">mowa w art. </w:t>
      </w:r>
      <w:r w:rsidRPr="00E05A8C">
        <w:rPr>
          <w:rFonts w:ascii="Arial" w:hAnsi="Arial" w:cs="Arial"/>
          <w:strike/>
          <w:sz w:val="24"/>
          <w:szCs w:val="24"/>
          <w:rPrChange w:id="27" w:author="KST-LGD" w:date="2020-12-17T12:11:00Z">
            <w:rPr>
              <w:rFonts w:ascii="Arial" w:hAnsi="Arial" w:cs="Arial"/>
              <w:sz w:val="24"/>
              <w:szCs w:val="24"/>
            </w:rPr>
          </w:rPrChange>
        </w:rPr>
        <w:t>19 ust.4 pkt. 2 lit.</w:t>
      </w:r>
      <w:r w:rsidR="00465220" w:rsidRPr="00E05A8C">
        <w:rPr>
          <w:rFonts w:ascii="Arial" w:hAnsi="Arial" w:cs="Arial"/>
          <w:strike/>
          <w:sz w:val="24"/>
          <w:szCs w:val="24"/>
          <w:rPrChange w:id="28" w:author="KST-LGD" w:date="2020-12-17T12:11:00Z">
            <w:rPr>
              <w:rFonts w:ascii="Arial" w:hAnsi="Arial" w:cs="Arial"/>
              <w:sz w:val="24"/>
              <w:szCs w:val="24"/>
            </w:rPr>
          </w:rPrChange>
        </w:rPr>
        <w:t xml:space="preserve"> </w:t>
      </w:r>
      <w:r w:rsidRPr="00E05A8C">
        <w:rPr>
          <w:rFonts w:ascii="Arial" w:hAnsi="Arial" w:cs="Arial"/>
          <w:strike/>
          <w:sz w:val="24"/>
          <w:szCs w:val="24"/>
          <w:rPrChange w:id="29" w:author="KST-LGD" w:date="2020-12-17T12:11:00Z">
            <w:rPr>
              <w:rFonts w:ascii="Arial" w:hAnsi="Arial" w:cs="Arial"/>
              <w:sz w:val="24"/>
              <w:szCs w:val="24"/>
            </w:rPr>
          </w:rPrChange>
        </w:rPr>
        <w:t>a</w:t>
      </w:r>
      <w:r w:rsidR="00053A40">
        <w:rPr>
          <w:rFonts w:ascii="Arial" w:hAnsi="Arial" w:cs="Arial"/>
          <w:sz w:val="24"/>
          <w:szCs w:val="24"/>
        </w:rPr>
        <w:t xml:space="preserve"> </w:t>
      </w:r>
      <w:ins w:id="30" w:author="KST-LGD" w:date="2020-12-14T11:51:00Z">
        <w:r w:rsidR="00E918A0">
          <w:rPr>
            <w:rFonts w:ascii="Arial" w:hAnsi="Arial" w:cs="Arial"/>
            <w:sz w:val="24"/>
            <w:szCs w:val="24"/>
          </w:rPr>
          <w:t xml:space="preserve"> 18a</w:t>
        </w:r>
      </w:ins>
      <w:ins w:id="31" w:author="KST-LGD" w:date="2020-12-14T11:52:00Z">
        <w:r w:rsidR="00E918A0">
          <w:rPr>
            <w:rFonts w:ascii="Arial" w:hAnsi="Arial" w:cs="Arial"/>
            <w:sz w:val="24"/>
            <w:szCs w:val="24"/>
          </w:rPr>
          <w:t xml:space="preserve"> ust 1 ustawy</w:t>
        </w:r>
      </w:ins>
      <w:ins w:id="32" w:author="KST-LGD" w:date="2020-12-14T11:51:00Z">
        <w:r w:rsidR="00E918A0">
          <w:rPr>
            <w:rFonts w:ascii="Arial" w:hAnsi="Arial" w:cs="Arial"/>
            <w:sz w:val="24"/>
            <w:szCs w:val="24"/>
          </w:rPr>
          <w:t xml:space="preserve"> </w:t>
        </w:r>
      </w:ins>
      <w:r w:rsidR="00053A40">
        <w:rPr>
          <w:rFonts w:ascii="Arial" w:hAnsi="Arial" w:cs="Arial"/>
          <w:sz w:val="24"/>
          <w:szCs w:val="24"/>
        </w:rPr>
        <w:t>RLKS</w:t>
      </w:r>
      <w:r w:rsidRPr="00F90B73">
        <w:rPr>
          <w:rFonts w:ascii="Arial" w:hAnsi="Arial" w:cs="Arial"/>
          <w:sz w:val="24"/>
          <w:szCs w:val="24"/>
        </w:rPr>
        <w:t>, warunki te muszą być tworzone na bazie analizy aktualnego stanu wdrażania LSR oraz treści samej LSR, co nie oznacza je</w:t>
      </w:r>
      <w:r w:rsidR="009E1584">
        <w:rPr>
          <w:rFonts w:ascii="Arial" w:hAnsi="Arial" w:cs="Arial"/>
          <w:sz w:val="24"/>
          <w:szCs w:val="24"/>
        </w:rPr>
        <w:t xml:space="preserve">dnak, że muszą w LSR być wprost </w:t>
      </w:r>
      <w:r w:rsidRPr="009E1584">
        <w:rPr>
          <w:rFonts w:ascii="Arial" w:hAnsi="Arial" w:cs="Arial"/>
          <w:sz w:val="24"/>
          <w:szCs w:val="24"/>
        </w:rPr>
        <w:t>sformułowane.</w:t>
      </w:r>
    </w:p>
    <w:p w14:paraId="30E7EE49" w14:textId="77777777" w:rsidR="002C596D" w:rsidRPr="00A766C5" w:rsidRDefault="002C596D" w:rsidP="00ED02F1">
      <w:pPr>
        <w:spacing w:after="0" w:line="276" w:lineRule="auto"/>
        <w:jc w:val="both"/>
        <w:rPr>
          <w:rFonts w:ascii="Arial" w:hAnsi="Arial" w:cs="Arial"/>
          <w:sz w:val="24"/>
          <w:szCs w:val="24"/>
        </w:rPr>
      </w:pPr>
    </w:p>
    <w:p w14:paraId="4CAD210A" w14:textId="11875BD8" w:rsidR="00ED02F1" w:rsidRDefault="00910A77" w:rsidP="00ED02F1">
      <w:pPr>
        <w:spacing w:after="0" w:line="276" w:lineRule="auto"/>
        <w:jc w:val="both"/>
        <w:rPr>
          <w:rFonts w:ascii="Arial" w:hAnsi="Arial" w:cs="Arial"/>
          <w:sz w:val="24"/>
          <w:szCs w:val="24"/>
        </w:rPr>
      </w:pPr>
      <w:r w:rsidRPr="00A766C5">
        <w:rPr>
          <w:rFonts w:ascii="Arial" w:hAnsi="Arial" w:cs="Arial"/>
          <w:sz w:val="24"/>
          <w:szCs w:val="24"/>
        </w:rPr>
        <w:t>5</w:t>
      </w:r>
      <w:r w:rsidR="00EF0A92" w:rsidRPr="00A766C5">
        <w:rPr>
          <w:rFonts w:ascii="Arial" w:hAnsi="Arial" w:cs="Arial"/>
          <w:sz w:val="24"/>
          <w:szCs w:val="24"/>
        </w:rPr>
        <w:t xml:space="preserve">. </w:t>
      </w:r>
      <w:r w:rsidR="00ED02F1" w:rsidRPr="00A766C5">
        <w:rPr>
          <w:rFonts w:ascii="Arial" w:hAnsi="Arial" w:cs="Arial"/>
          <w:sz w:val="24"/>
          <w:szCs w:val="24"/>
        </w:rPr>
        <w:t xml:space="preserve">Ogłoszenie o naborze wniosków jest podawane do publicznej wiadomości na stronie internetowej </w:t>
      </w:r>
      <w:r w:rsidR="00EF0A92" w:rsidRPr="00A766C5">
        <w:rPr>
          <w:rFonts w:ascii="Arial" w:hAnsi="Arial" w:cs="Arial"/>
          <w:sz w:val="24"/>
          <w:szCs w:val="24"/>
        </w:rPr>
        <w:t>LGD</w:t>
      </w:r>
      <w:r w:rsidR="00ED02F1" w:rsidRPr="00A766C5">
        <w:rPr>
          <w:rFonts w:ascii="Arial" w:hAnsi="Arial" w:cs="Arial"/>
          <w:sz w:val="24"/>
          <w:szCs w:val="24"/>
        </w:rPr>
        <w:t xml:space="preserve"> wraz z datą jego publikacji, po uzgodnieniu terminu naboru tych</w:t>
      </w:r>
      <w:r w:rsidR="009A62F2" w:rsidRPr="00A766C5">
        <w:rPr>
          <w:rFonts w:ascii="Arial" w:hAnsi="Arial" w:cs="Arial"/>
          <w:sz w:val="24"/>
          <w:szCs w:val="24"/>
        </w:rPr>
        <w:t xml:space="preserve"> wniosków z ZW</w:t>
      </w:r>
      <w:r w:rsidR="00930D53">
        <w:rPr>
          <w:rFonts w:ascii="Arial" w:hAnsi="Arial" w:cs="Arial"/>
          <w:sz w:val="24"/>
          <w:szCs w:val="24"/>
        </w:rPr>
        <w:t>.</w:t>
      </w:r>
    </w:p>
    <w:p w14:paraId="10DB33D4" w14:textId="7426CA67" w:rsidR="00930D53" w:rsidRDefault="00930D53" w:rsidP="00ED02F1">
      <w:pPr>
        <w:spacing w:after="0" w:line="276" w:lineRule="auto"/>
        <w:jc w:val="both"/>
        <w:rPr>
          <w:rFonts w:ascii="Arial" w:hAnsi="Arial" w:cs="Arial"/>
          <w:sz w:val="24"/>
          <w:szCs w:val="24"/>
        </w:rPr>
      </w:pPr>
    </w:p>
    <w:p w14:paraId="791C9894" w14:textId="404F0D83" w:rsidR="00930D53" w:rsidRPr="00930D53" w:rsidRDefault="009E1584" w:rsidP="00930D53">
      <w:pPr>
        <w:autoSpaceDE w:val="0"/>
        <w:autoSpaceDN w:val="0"/>
        <w:adjustRightInd w:val="0"/>
        <w:spacing w:after="0" w:line="276" w:lineRule="auto"/>
        <w:jc w:val="both"/>
        <w:rPr>
          <w:rFonts w:ascii="Arial" w:hAnsi="Arial" w:cs="Arial"/>
          <w:sz w:val="28"/>
          <w:szCs w:val="24"/>
        </w:rPr>
      </w:pPr>
      <w:r>
        <w:rPr>
          <w:rFonts w:ascii="Arial" w:hAnsi="Arial" w:cs="Arial"/>
          <w:sz w:val="24"/>
        </w:rPr>
        <w:t xml:space="preserve">6. </w:t>
      </w:r>
      <w:r w:rsidR="00467D3E" w:rsidRPr="006B76C6">
        <w:rPr>
          <w:rFonts w:ascii="Arial" w:hAnsi="Arial" w:cs="Arial"/>
          <w:sz w:val="24"/>
        </w:rPr>
        <w:t xml:space="preserve">Nie ma możliwości zmiany treści ogłoszenia o naborze wniosków oraz kryteriów wyboru operacji i ustalonych w odniesieniu do naboru </w:t>
      </w:r>
      <w:r w:rsidR="00467D3E" w:rsidRPr="00E05A8C">
        <w:rPr>
          <w:rFonts w:ascii="Arial" w:hAnsi="Arial" w:cs="Arial"/>
          <w:strike/>
          <w:sz w:val="24"/>
          <w:rPrChange w:id="33" w:author="KST-LGD" w:date="2020-12-17T12:11:00Z">
            <w:rPr>
              <w:rFonts w:ascii="Arial" w:hAnsi="Arial" w:cs="Arial"/>
              <w:sz w:val="24"/>
            </w:rPr>
          </w:rPrChange>
        </w:rPr>
        <w:t>wymogów</w:t>
      </w:r>
      <w:ins w:id="34" w:author="KST-LGD" w:date="2020-12-17T12:10:00Z">
        <w:r w:rsidR="00E05A8C">
          <w:rPr>
            <w:rFonts w:ascii="Arial" w:hAnsi="Arial" w:cs="Arial"/>
            <w:sz w:val="24"/>
          </w:rPr>
          <w:t xml:space="preserve"> </w:t>
        </w:r>
      </w:ins>
      <w:ins w:id="35" w:author="KST-LGD" w:date="2020-12-14T11:54:00Z">
        <w:r w:rsidR="005C1BFB">
          <w:rPr>
            <w:rFonts w:ascii="Arial" w:hAnsi="Arial" w:cs="Arial"/>
            <w:sz w:val="24"/>
          </w:rPr>
          <w:t xml:space="preserve">warunków wyboru operacji  </w:t>
        </w:r>
      </w:ins>
      <w:ins w:id="36" w:author="KST-LGD" w:date="2020-12-14T11:55:00Z">
        <w:r w:rsidR="00492211" w:rsidRPr="00492211">
          <w:rPr>
            <w:rFonts w:ascii="Arial" w:hAnsi="Arial" w:cs="Arial"/>
            <w:color w:val="000000" w:themeColor="text1"/>
            <w:sz w:val="24"/>
          </w:rPr>
          <w:t>p</w:t>
        </w:r>
      </w:ins>
      <w:r w:rsidR="00467D3E" w:rsidRPr="006B76C6">
        <w:rPr>
          <w:rFonts w:ascii="Arial" w:hAnsi="Arial" w:cs="Arial"/>
          <w:sz w:val="24"/>
        </w:rPr>
        <w:t>o ich zamieszczeniu na stronie internetowej LGD</w:t>
      </w:r>
      <w:r w:rsidR="00930D53" w:rsidRPr="006B76C6">
        <w:rPr>
          <w:rFonts w:ascii="Arial" w:hAnsi="Arial" w:cs="Arial"/>
          <w:sz w:val="24"/>
        </w:rPr>
        <w:t>.</w:t>
      </w:r>
    </w:p>
    <w:p w14:paraId="291068A4" w14:textId="77777777" w:rsidR="002C596D" w:rsidRPr="00A766C5" w:rsidRDefault="002C596D" w:rsidP="00ED02F1">
      <w:pPr>
        <w:spacing w:after="0" w:line="276" w:lineRule="auto"/>
        <w:jc w:val="both"/>
        <w:rPr>
          <w:rFonts w:ascii="Arial" w:hAnsi="Arial" w:cs="Arial"/>
          <w:sz w:val="24"/>
          <w:szCs w:val="24"/>
        </w:rPr>
      </w:pPr>
    </w:p>
    <w:p w14:paraId="7892DB48" w14:textId="59F44FB1" w:rsidR="002C596D" w:rsidRPr="00817BE4" w:rsidRDefault="003237BD" w:rsidP="00ED02F1">
      <w:pPr>
        <w:spacing w:after="0" w:line="276" w:lineRule="auto"/>
        <w:jc w:val="both"/>
        <w:rPr>
          <w:rFonts w:ascii="Arial" w:hAnsi="Arial" w:cs="Arial"/>
          <w:sz w:val="24"/>
          <w:szCs w:val="24"/>
        </w:rPr>
      </w:pPr>
      <w:r>
        <w:rPr>
          <w:rFonts w:ascii="Arial" w:hAnsi="Arial" w:cs="Arial"/>
          <w:sz w:val="24"/>
          <w:szCs w:val="24"/>
        </w:rPr>
        <w:lastRenderedPageBreak/>
        <w:t>7</w:t>
      </w:r>
      <w:r w:rsidR="009E1584">
        <w:rPr>
          <w:rFonts w:ascii="Arial" w:hAnsi="Arial" w:cs="Arial"/>
          <w:sz w:val="24"/>
          <w:szCs w:val="24"/>
        </w:rPr>
        <w:t xml:space="preserve">. </w:t>
      </w:r>
      <w:r w:rsidR="00ED02F1" w:rsidRPr="00A766C5">
        <w:rPr>
          <w:rFonts w:ascii="Arial" w:hAnsi="Arial" w:cs="Arial"/>
          <w:sz w:val="24"/>
          <w:szCs w:val="24"/>
        </w:rPr>
        <w:t xml:space="preserve">LGD ma obowiązek każdorazowo poinformować i uzgodnić z </w:t>
      </w:r>
      <w:r w:rsidR="0093116E" w:rsidRPr="00A766C5">
        <w:rPr>
          <w:rFonts w:ascii="Arial" w:hAnsi="Arial" w:cs="Arial"/>
          <w:sz w:val="24"/>
          <w:szCs w:val="24"/>
        </w:rPr>
        <w:t>ZW</w:t>
      </w:r>
      <w:r w:rsidR="00ED02F1" w:rsidRPr="00A766C5">
        <w:rPr>
          <w:rFonts w:ascii="Arial" w:hAnsi="Arial" w:cs="Arial"/>
          <w:sz w:val="24"/>
          <w:szCs w:val="24"/>
        </w:rPr>
        <w:t xml:space="preserve"> zmianę harmonogramu naboru wniosków</w:t>
      </w:r>
      <w:r w:rsidR="009D429F" w:rsidRPr="00A766C5">
        <w:rPr>
          <w:rFonts w:ascii="Arial" w:hAnsi="Arial" w:cs="Arial"/>
          <w:sz w:val="24"/>
          <w:szCs w:val="24"/>
        </w:rPr>
        <w:t>, stanowiącego załącznik do umowy ramowej</w:t>
      </w:r>
      <w:r w:rsidR="00ED02F1" w:rsidRPr="00A766C5">
        <w:rPr>
          <w:rFonts w:ascii="Arial" w:hAnsi="Arial" w:cs="Arial"/>
          <w:sz w:val="24"/>
          <w:szCs w:val="24"/>
        </w:rPr>
        <w:t>.</w:t>
      </w:r>
      <w:ins w:id="37" w:author="KST-LGD" w:date="2020-12-14T12:04:00Z">
        <w:r w:rsidR="006945D8">
          <w:rPr>
            <w:rFonts w:ascii="Arial" w:hAnsi="Arial" w:cs="Arial"/>
            <w:sz w:val="24"/>
            <w:szCs w:val="24"/>
          </w:rPr>
          <w:t xml:space="preserve">                          </w:t>
        </w:r>
      </w:ins>
      <w:r w:rsidR="00ED02F1" w:rsidRPr="00A766C5">
        <w:rPr>
          <w:rFonts w:ascii="Arial" w:hAnsi="Arial" w:cs="Arial"/>
          <w:sz w:val="24"/>
          <w:szCs w:val="24"/>
        </w:rPr>
        <w:t xml:space="preserve"> </w:t>
      </w:r>
      <w:ins w:id="38" w:author="KST-LGD" w:date="2020-12-14T12:02:00Z">
        <w:r w:rsidR="004347F7">
          <w:rPr>
            <w:rFonts w:ascii="Arial" w:hAnsi="Arial" w:cs="Arial"/>
            <w:sz w:val="24"/>
            <w:szCs w:val="24"/>
          </w:rPr>
          <w:t xml:space="preserve">           </w:t>
        </w:r>
      </w:ins>
      <w:r w:rsidR="00ED02F1" w:rsidRPr="005B7E4C">
        <w:rPr>
          <w:rFonts w:ascii="Arial" w:hAnsi="Arial" w:cs="Arial"/>
          <w:strike/>
          <w:sz w:val="24"/>
          <w:szCs w:val="24"/>
          <w:rPrChange w:id="39" w:author="KST-LGD" w:date="2020-12-17T12:12:00Z">
            <w:rPr>
              <w:rFonts w:ascii="Arial" w:hAnsi="Arial" w:cs="Arial"/>
              <w:sz w:val="24"/>
              <w:szCs w:val="24"/>
            </w:rPr>
          </w:rPrChange>
        </w:rPr>
        <w:t xml:space="preserve">Jeżeli w ciągu 30 dni od poinformowania </w:t>
      </w:r>
      <w:r w:rsidR="0093116E" w:rsidRPr="005B7E4C">
        <w:rPr>
          <w:rFonts w:ascii="Arial" w:hAnsi="Arial" w:cs="Arial"/>
          <w:strike/>
          <w:sz w:val="24"/>
          <w:szCs w:val="24"/>
          <w:rPrChange w:id="40" w:author="KST-LGD" w:date="2020-12-17T12:12:00Z">
            <w:rPr>
              <w:rFonts w:ascii="Arial" w:hAnsi="Arial" w:cs="Arial"/>
              <w:sz w:val="24"/>
              <w:szCs w:val="24"/>
            </w:rPr>
          </w:rPrChange>
        </w:rPr>
        <w:t>Z</w:t>
      </w:r>
      <w:r w:rsidR="002C596D" w:rsidRPr="005B7E4C">
        <w:rPr>
          <w:rFonts w:ascii="Arial" w:hAnsi="Arial" w:cs="Arial"/>
          <w:strike/>
          <w:sz w:val="24"/>
          <w:szCs w:val="24"/>
          <w:rPrChange w:id="41" w:author="KST-LGD" w:date="2020-12-17T12:12:00Z">
            <w:rPr>
              <w:rFonts w:ascii="Arial" w:hAnsi="Arial" w:cs="Arial"/>
              <w:sz w:val="24"/>
              <w:szCs w:val="24"/>
            </w:rPr>
          </w:rPrChange>
        </w:rPr>
        <w:t>W</w:t>
      </w:r>
      <w:r w:rsidR="00ED02F1" w:rsidRPr="005B7E4C">
        <w:rPr>
          <w:rFonts w:ascii="Arial" w:hAnsi="Arial" w:cs="Arial"/>
          <w:strike/>
          <w:sz w:val="24"/>
          <w:szCs w:val="24"/>
          <w:rPrChange w:id="42" w:author="KST-LGD" w:date="2020-12-17T12:12:00Z">
            <w:rPr>
              <w:rFonts w:ascii="Arial" w:hAnsi="Arial" w:cs="Arial"/>
              <w:sz w:val="24"/>
              <w:szCs w:val="24"/>
            </w:rPr>
          </w:rPrChange>
        </w:rPr>
        <w:t xml:space="preserve"> nie zgłosi sprzeciwu zmianę uznaje się za uzgodnioną.</w:t>
      </w:r>
      <w:ins w:id="43" w:author="Justyna" w:date="2020-12-09T09:06:00Z">
        <w:r w:rsidR="00817BE4" w:rsidRPr="005B7E4C">
          <w:rPr>
            <w:rFonts w:ascii="Arial" w:hAnsi="Arial" w:cs="Arial"/>
            <w:sz w:val="24"/>
            <w:szCs w:val="24"/>
          </w:rPr>
          <w:t xml:space="preserve">  </w:t>
        </w:r>
      </w:ins>
      <w:ins w:id="44" w:author="KST-LGD" w:date="2020-12-17T12:12:00Z">
        <w:r w:rsidR="005B7E4C">
          <w:rPr>
            <w:rFonts w:ascii="Arial" w:hAnsi="Arial" w:cs="Arial"/>
            <w:sz w:val="24"/>
            <w:szCs w:val="24"/>
          </w:rPr>
          <w:t>W</w:t>
        </w:r>
      </w:ins>
      <w:ins w:id="45" w:author="KST-LGD" w:date="2020-12-14T12:04:00Z">
        <w:r w:rsidR="006945D8">
          <w:rPr>
            <w:rFonts w:ascii="Arial" w:hAnsi="Arial" w:cs="Arial"/>
            <w:sz w:val="24"/>
            <w:szCs w:val="24"/>
          </w:rPr>
          <w:t xml:space="preserve"> tym c</w:t>
        </w:r>
      </w:ins>
      <w:ins w:id="46" w:author="KST-LGD" w:date="2020-12-14T12:05:00Z">
        <w:r w:rsidR="006945D8">
          <w:rPr>
            <w:rFonts w:ascii="Arial" w:hAnsi="Arial" w:cs="Arial"/>
            <w:sz w:val="24"/>
            <w:szCs w:val="24"/>
          </w:rPr>
          <w:t>elu przekazuje do ZW zaktualizowany harmonogram naboru wniosków.</w:t>
        </w:r>
      </w:ins>
      <w:ins w:id="47" w:author="KST-LGD" w:date="2020-12-17T12:12:00Z">
        <w:r w:rsidR="005B7E4C">
          <w:rPr>
            <w:rFonts w:ascii="Arial" w:hAnsi="Arial" w:cs="Arial"/>
            <w:sz w:val="24"/>
            <w:szCs w:val="24"/>
          </w:rPr>
          <w:t xml:space="preserve"> </w:t>
        </w:r>
      </w:ins>
      <w:ins w:id="48" w:author="KST-LGD" w:date="2020-12-14T12:05:00Z">
        <w:r w:rsidR="006945D8">
          <w:rPr>
            <w:rFonts w:ascii="Arial" w:hAnsi="Arial" w:cs="Arial"/>
            <w:sz w:val="24"/>
            <w:szCs w:val="24"/>
          </w:rPr>
          <w:t>Po otrzymaniu informacji zwrotnej o uzgodnieni</w:t>
        </w:r>
      </w:ins>
      <w:ins w:id="49" w:author="KST-LGD" w:date="2020-12-14T12:06:00Z">
        <w:r w:rsidR="0013634D">
          <w:rPr>
            <w:rFonts w:ascii="Arial" w:hAnsi="Arial" w:cs="Arial"/>
            <w:sz w:val="24"/>
            <w:szCs w:val="24"/>
          </w:rPr>
          <w:t>u zmian</w:t>
        </w:r>
      </w:ins>
      <w:ins w:id="50" w:author="KST-LGD" w:date="2020-12-14T12:05:00Z">
        <w:r w:rsidR="006945D8">
          <w:rPr>
            <w:rFonts w:ascii="Arial" w:hAnsi="Arial" w:cs="Arial"/>
            <w:sz w:val="24"/>
            <w:szCs w:val="24"/>
          </w:rPr>
          <w:t xml:space="preserve">, </w:t>
        </w:r>
      </w:ins>
      <w:ins w:id="51" w:author="KST-LGD" w:date="2020-12-14T12:06:00Z">
        <w:r w:rsidR="0013634D">
          <w:rPr>
            <w:rFonts w:ascii="Arial" w:hAnsi="Arial" w:cs="Arial"/>
            <w:sz w:val="24"/>
            <w:szCs w:val="24"/>
          </w:rPr>
          <w:t>harmonogram uznaje się za uzgodniony.</w:t>
        </w:r>
      </w:ins>
    </w:p>
    <w:p w14:paraId="34F350AB" w14:textId="657852CD" w:rsidR="00ED02F1" w:rsidRPr="00A766C5" w:rsidRDefault="003237BD" w:rsidP="00ED02F1">
      <w:pPr>
        <w:spacing w:after="0" w:line="276" w:lineRule="auto"/>
        <w:jc w:val="both"/>
        <w:rPr>
          <w:rFonts w:ascii="Arial" w:hAnsi="Arial" w:cs="Arial"/>
          <w:sz w:val="24"/>
          <w:szCs w:val="24"/>
        </w:rPr>
      </w:pPr>
      <w:r>
        <w:rPr>
          <w:rFonts w:ascii="Arial" w:hAnsi="Arial" w:cs="Arial"/>
          <w:sz w:val="24"/>
          <w:szCs w:val="24"/>
        </w:rPr>
        <w:t>8</w:t>
      </w:r>
      <w:r w:rsidR="002C596D" w:rsidRPr="00A766C5">
        <w:rPr>
          <w:rFonts w:ascii="Arial" w:hAnsi="Arial" w:cs="Arial"/>
          <w:sz w:val="24"/>
          <w:szCs w:val="24"/>
        </w:rPr>
        <w:t>. LGD nadaje każdemu ogłoszeniu oznaczenie: kolejny numer naboru/rok.</w:t>
      </w:r>
      <w:r w:rsidR="00ED02F1" w:rsidRPr="00A766C5">
        <w:rPr>
          <w:rFonts w:ascii="Arial" w:hAnsi="Arial" w:cs="Arial"/>
          <w:sz w:val="24"/>
          <w:szCs w:val="24"/>
        </w:rPr>
        <w:t xml:space="preserve"> </w:t>
      </w:r>
      <w:r w:rsidR="00B916A3" w:rsidRPr="00A766C5">
        <w:rPr>
          <w:rFonts w:ascii="Arial" w:hAnsi="Arial" w:cs="Arial"/>
          <w:sz w:val="24"/>
          <w:szCs w:val="24"/>
        </w:rPr>
        <w:br/>
      </w:r>
      <w:r w:rsidR="00ED02F1" w:rsidRPr="00A766C5">
        <w:rPr>
          <w:rFonts w:ascii="Arial" w:hAnsi="Arial" w:cs="Arial"/>
          <w:sz w:val="24"/>
          <w:szCs w:val="24"/>
        </w:rPr>
        <w:t xml:space="preserve">W przypadku ogłaszania </w:t>
      </w:r>
      <w:r w:rsidR="002C596D" w:rsidRPr="00A766C5">
        <w:rPr>
          <w:rFonts w:ascii="Arial" w:hAnsi="Arial" w:cs="Arial"/>
          <w:sz w:val="24"/>
          <w:szCs w:val="24"/>
        </w:rPr>
        <w:t>naboru na przełomie dwóch lat</w:t>
      </w:r>
      <w:r w:rsidR="00ED02F1" w:rsidRPr="00A766C5">
        <w:rPr>
          <w:rFonts w:ascii="Arial" w:hAnsi="Arial" w:cs="Arial"/>
          <w:sz w:val="24"/>
          <w:szCs w:val="24"/>
        </w:rPr>
        <w:t xml:space="preserve"> bierze się pod uwagę rok późniejszy.</w:t>
      </w:r>
      <w:r w:rsidR="009D429F" w:rsidRPr="00A766C5">
        <w:rPr>
          <w:rFonts w:ascii="Arial" w:hAnsi="Arial" w:cs="Arial"/>
          <w:sz w:val="24"/>
          <w:szCs w:val="24"/>
        </w:rPr>
        <w:t xml:space="preserve"> Ogłoszenia są archiwizowane na stronie internetowej LGD.</w:t>
      </w:r>
    </w:p>
    <w:p w14:paraId="6343ECEA" w14:textId="77777777" w:rsidR="00ED02F1" w:rsidRPr="00A766C5" w:rsidRDefault="00ED02F1" w:rsidP="00ED02F1">
      <w:pPr>
        <w:spacing w:after="0" w:line="276" w:lineRule="auto"/>
        <w:jc w:val="both"/>
        <w:rPr>
          <w:rFonts w:ascii="Arial" w:hAnsi="Arial" w:cs="Arial"/>
          <w:sz w:val="24"/>
          <w:szCs w:val="24"/>
        </w:rPr>
      </w:pPr>
    </w:p>
    <w:p w14:paraId="3FE4BFF3" w14:textId="77777777" w:rsidR="00ED02F1" w:rsidRPr="00A766C5" w:rsidRDefault="002C596D" w:rsidP="002C596D">
      <w:pPr>
        <w:spacing w:after="0" w:line="276" w:lineRule="auto"/>
        <w:jc w:val="center"/>
        <w:rPr>
          <w:rFonts w:ascii="Arial" w:hAnsi="Arial" w:cs="Arial"/>
          <w:b/>
          <w:sz w:val="24"/>
          <w:szCs w:val="24"/>
        </w:rPr>
      </w:pPr>
      <w:bookmarkStart w:id="52" w:name="_Hlk58840178"/>
      <w:r w:rsidRPr="00A766C5">
        <w:rPr>
          <w:rFonts w:ascii="Arial" w:hAnsi="Arial" w:cs="Arial"/>
          <w:b/>
          <w:sz w:val="24"/>
          <w:szCs w:val="24"/>
        </w:rPr>
        <w:t>§</w:t>
      </w:r>
      <w:bookmarkEnd w:id="52"/>
      <w:r w:rsidRPr="00A766C5">
        <w:rPr>
          <w:rFonts w:ascii="Arial" w:hAnsi="Arial" w:cs="Arial"/>
          <w:b/>
          <w:sz w:val="24"/>
          <w:szCs w:val="24"/>
        </w:rPr>
        <w:t xml:space="preserve"> 2</w:t>
      </w:r>
    </w:p>
    <w:p w14:paraId="45A4992E" w14:textId="77777777" w:rsidR="00ED02F1" w:rsidRPr="00A766C5" w:rsidRDefault="002C596D" w:rsidP="002C596D">
      <w:pPr>
        <w:spacing w:after="0" w:line="276" w:lineRule="auto"/>
        <w:jc w:val="center"/>
        <w:rPr>
          <w:rFonts w:ascii="Arial" w:hAnsi="Arial" w:cs="Arial"/>
          <w:b/>
          <w:sz w:val="24"/>
          <w:szCs w:val="24"/>
        </w:rPr>
      </w:pPr>
      <w:r w:rsidRPr="00A766C5">
        <w:rPr>
          <w:rFonts w:ascii="Arial" w:hAnsi="Arial" w:cs="Arial"/>
          <w:b/>
          <w:sz w:val="24"/>
          <w:szCs w:val="24"/>
        </w:rPr>
        <w:t>Składanie</w:t>
      </w:r>
      <w:r w:rsidR="00ED02F1" w:rsidRPr="00A766C5">
        <w:rPr>
          <w:rFonts w:ascii="Arial" w:hAnsi="Arial" w:cs="Arial"/>
          <w:b/>
          <w:sz w:val="24"/>
          <w:szCs w:val="24"/>
        </w:rPr>
        <w:t xml:space="preserve"> </w:t>
      </w:r>
      <w:r w:rsidR="004046B6" w:rsidRPr="00A766C5">
        <w:rPr>
          <w:rFonts w:ascii="Arial" w:hAnsi="Arial" w:cs="Arial"/>
          <w:b/>
          <w:sz w:val="24"/>
          <w:szCs w:val="24"/>
        </w:rPr>
        <w:t xml:space="preserve">i wycofywanie </w:t>
      </w:r>
      <w:r w:rsidR="00ED02F1" w:rsidRPr="00A766C5">
        <w:rPr>
          <w:rFonts w:ascii="Arial" w:hAnsi="Arial" w:cs="Arial"/>
          <w:b/>
          <w:sz w:val="24"/>
          <w:szCs w:val="24"/>
        </w:rPr>
        <w:t>wniosków o udzielenie wsparcia</w:t>
      </w:r>
    </w:p>
    <w:p w14:paraId="569553A0" w14:textId="77777777" w:rsidR="009D429F" w:rsidRPr="00A766C5" w:rsidRDefault="009D429F" w:rsidP="00ED02F1">
      <w:pPr>
        <w:spacing w:after="0" w:line="276" w:lineRule="auto"/>
        <w:jc w:val="both"/>
        <w:rPr>
          <w:rFonts w:ascii="Arial" w:hAnsi="Arial" w:cs="Arial"/>
          <w:sz w:val="24"/>
          <w:szCs w:val="24"/>
        </w:rPr>
      </w:pPr>
    </w:p>
    <w:p w14:paraId="499826AE" w14:textId="7C515E96" w:rsidR="00F0102C" w:rsidRDefault="009D429F" w:rsidP="00ED02F1">
      <w:pPr>
        <w:spacing w:after="0" w:line="276" w:lineRule="auto"/>
        <w:jc w:val="both"/>
        <w:rPr>
          <w:ins w:id="53" w:author="KST-LGD" w:date="2020-12-14T12:16:00Z"/>
          <w:rFonts w:ascii="Arial" w:hAnsi="Arial" w:cs="Arial"/>
          <w:sz w:val="24"/>
          <w:szCs w:val="24"/>
        </w:rPr>
      </w:pPr>
      <w:r w:rsidRPr="00A766C5">
        <w:rPr>
          <w:rFonts w:ascii="Arial" w:hAnsi="Arial" w:cs="Arial"/>
          <w:sz w:val="24"/>
          <w:szCs w:val="24"/>
        </w:rPr>
        <w:t xml:space="preserve">1. </w:t>
      </w:r>
      <w:r w:rsidR="00ED02F1" w:rsidRPr="00A766C5">
        <w:rPr>
          <w:rFonts w:ascii="Arial" w:hAnsi="Arial" w:cs="Arial"/>
          <w:sz w:val="24"/>
          <w:szCs w:val="24"/>
        </w:rPr>
        <w:t xml:space="preserve">Wniosek na realizację operacji </w:t>
      </w:r>
      <w:r w:rsidR="009C4A24" w:rsidRPr="00A766C5">
        <w:rPr>
          <w:rFonts w:ascii="Arial" w:hAnsi="Arial" w:cs="Arial"/>
          <w:sz w:val="24"/>
          <w:szCs w:val="24"/>
        </w:rPr>
        <w:t xml:space="preserve">wraz z załącznikami </w:t>
      </w:r>
      <w:r w:rsidR="00ED02F1" w:rsidRPr="00A766C5">
        <w:rPr>
          <w:rFonts w:ascii="Arial" w:hAnsi="Arial" w:cs="Arial"/>
          <w:sz w:val="24"/>
          <w:szCs w:val="24"/>
        </w:rPr>
        <w:t>składa się</w:t>
      </w:r>
      <w:ins w:id="54" w:author="KST-LGD" w:date="2020-12-14T12:20:00Z">
        <w:r w:rsidR="00475175">
          <w:rPr>
            <w:rFonts w:ascii="Arial" w:hAnsi="Arial" w:cs="Arial"/>
            <w:sz w:val="24"/>
            <w:szCs w:val="24"/>
          </w:rPr>
          <w:t xml:space="preserve"> do LGD zgodnie</w:t>
        </w:r>
      </w:ins>
      <w:ins w:id="55" w:author="KST-LGD" w:date="2020-12-14T12:25:00Z">
        <w:r w:rsidR="00B24FF9">
          <w:rPr>
            <w:rFonts w:ascii="Arial" w:hAnsi="Arial" w:cs="Arial"/>
            <w:sz w:val="24"/>
            <w:szCs w:val="24"/>
          </w:rPr>
          <w:t xml:space="preserve">           </w:t>
        </w:r>
      </w:ins>
      <w:ins w:id="56" w:author="KST-LGD" w:date="2020-12-14T12:20:00Z">
        <w:r w:rsidR="00475175">
          <w:rPr>
            <w:rFonts w:ascii="Arial" w:hAnsi="Arial" w:cs="Arial"/>
            <w:sz w:val="24"/>
            <w:szCs w:val="24"/>
          </w:rPr>
          <w:t xml:space="preserve"> z art. 20 ust. 1 ustawy RLKS</w:t>
        </w:r>
      </w:ins>
      <w:ins w:id="57" w:author="KST-LGD" w:date="2020-12-14T12:22:00Z">
        <w:r w:rsidR="00475175">
          <w:rPr>
            <w:rFonts w:ascii="Arial" w:hAnsi="Arial" w:cs="Arial"/>
            <w:sz w:val="24"/>
            <w:szCs w:val="24"/>
          </w:rPr>
          <w:t xml:space="preserve"> oraz </w:t>
        </w:r>
        <w:r w:rsidR="00475175" w:rsidRPr="008D5784">
          <w:rPr>
            <w:rFonts w:ascii="Arial" w:hAnsi="Arial" w:cs="Arial"/>
            <w:bCs/>
            <w:sz w:val="24"/>
            <w:szCs w:val="24"/>
          </w:rPr>
          <w:t>§</w:t>
        </w:r>
        <w:r w:rsidR="00475175">
          <w:rPr>
            <w:rFonts w:ascii="Arial" w:hAnsi="Arial" w:cs="Arial"/>
            <w:bCs/>
            <w:sz w:val="24"/>
            <w:szCs w:val="24"/>
          </w:rPr>
          <w:t xml:space="preserve"> 20 </w:t>
        </w:r>
      </w:ins>
      <w:ins w:id="58" w:author="KST-LGD" w:date="2020-12-14T12:25:00Z">
        <w:r w:rsidR="00B24FF9">
          <w:rPr>
            <w:rFonts w:ascii="Arial" w:hAnsi="Arial" w:cs="Arial"/>
            <w:bCs/>
            <w:sz w:val="24"/>
            <w:szCs w:val="24"/>
          </w:rPr>
          <w:t>r</w:t>
        </w:r>
      </w:ins>
      <w:ins w:id="59" w:author="KST-LGD" w:date="2020-12-14T12:22:00Z">
        <w:r w:rsidR="000C663A">
          <w:rPr>
            <w:rFonts w:ascii="Arial" w:hAnsi="Arial" w:cs="Arial"/>
            <w:bCs/>
            <w:sz w:val="24"/>
            <w:szCs w:val="24"/>
          </w:rPr>
          <w:t>ozporządzenia LSR. W przypadku składania wniosku o przyznanie pomoc</w:t>
        </w:r>
      </w:ins>
      <w:ins w:id="60" w:author="KST-LGD" w:date="2020-12-14T12:23:00Z">
        <w:r w:rsidR="000C663A">
          <w:rPr>
            <w:rFonts w:ascii="Arial" w:hAnsi="Arial" w:cs="Arial"/>
            <w:bCs/>
            <w:sz w:val="24"/>
            <w:szCs w:val="24"/>
          </w:rPr>
          <w:t>y do LGD w formie innej niż dokumentu elektronicznego na elektroniczną skrzynkę podawczą ZW zgodnie z art. 42b ust. 1 ustawy ROW</w:t>
        </w:r>
      </w:ins>
      <w:ins w:id="61" w:author="KST-LGD" w:date="2020-12-14T12:37:00Z">
        <w:r w:rsidR="008D5784">
          <w:rPr>
            <w:rFonts w:ascii="Arial" w:hAnsi="Arial" w:cs="Arial"/>
            <w:bCs/>
            <w:sz w:val="24"/>
            <w:szCs w:val="24"/>
          </w:rPr>
          <w:t>,</w:t>
        </w:r>
      </w:ins>
      <w:ins w:id="62" w:author="KST-LGD" w:date="2020-12-14T12:23:00Z">
        <w:r w:rsidR="000C663A">
          <w:rPr>
            <w:rFonts w:ascii="Arial" w:hAnsi="Arial" w:cs="Arial"/>
            <w:bCs/>
            <w:sz w:val="24"/>
            <w:szCs w:val="24"/>
          </w:rPr>
          <w:t xml:space="preserve"> wnioski składane są bezpośrednio. </w:t>
        </w:r>
      </w:ins>
    </w:p>
    <w:p w14:paraId="39B5F9C4" w14:textId="7E6D9C90" w:rsidR="00ED02F1" w:rsidRPr="005B7E4C" w:rsidRDefault="00F0102C" w:rsidP="00ED02F1">
      <w:pPr>
        <w:spacing w:after="0" w:line="276" w:lineRule="auto"/>
        <w:jc w:val="both"/>
        <w:rPr>
          <w:rFonts w:ascii="Arial" w:hAnsi="Arial" w:cs="Arial"/>
          <w:strike/>
          <w:sz w:val="24"/>
          <w:szCs w:val="24"/>
          <w:rPrChange w:id="63" w:author="KST-LGD" w:date="2020-12-17T12:13:00Z">
            <w:rPr>
              <w:rFonts w:ascii="Arial" w:hAnsi="Arial" w:cs="Arial"/>
              <w:sz w:val="24"/>
              <w:szCs w:val="24"/>
            </w:rPr>
          </w:rPrChange>
        </w:rPr>
      </w:pPr>
      <w:ins w:id="64" w:author="KST-LGD" w:date="2020-12-14T12:15:00Z">
        <w:r w:rsidRPr="005B7E4C">
          <w:rPr>
            <w:rFonts w:ascii="Arial" w:hAnsi="Arial" w:cs="Arial"/>
            <w:strike/>
            <w:sz w:val="24"/>
            <w:szCs w:val="24"/>
            <w:rPrChange w:id="65" w:author="KST-LGD" w:date="2020-12-17T12:13:00Z">
              <w:rPr>
                <w:rFonts w:ascii="Arial" w:hAnsi="Arial" w:cs="Arial"/>
                <w:sz w:val="24"/>
                <w:szCs w:val="24"/>
              </w:rPr>
            </w:rPrChange>
          </w:rPr>
          <w:t xml:space="preserve"> </w:t>
        </w:r>
      </w:ins>
      <w:r w:rsidR="00ED02F1" w:rsidRPr="005B7E4C">
        <w:rPr>
          <w:rFonts w:ascii="Arial" w:hAnsi="Arial" w:cs="Arial"/>
          <w:strike/>
          <w:sz w:val="24"/>
          <w:szCs w:val="24"/>
          <w:rPrChange w:id="66" w:author="KST-LGD" w:date="2020-12-17T12:13:00Z">
            <w:rPr>
              <w:rFonts w:ascii="Arial" w:hAnsi="Arial" w:cs="Arial"/>
              <w:sz w:val="24"/>
              <w:szCs w:val="24"/>
            </w:rPr>
          </w:rPrChange>
        </w:rPr>
        <w:t xml:space="preserve"> bezpośrednio w </w:t>
      </w:r>
      <w:r w:rsidR="009D429F" w:rsidRPr="005B7E4C">
        <w:rPr>
          <w:rFonts w:ascii="Arial" w:hAnsi="Arial" w:cs="Arial"/>
          <w:strike/>
          <w:sz w:val="24"/>
          <w:szCs w:val="24"/>
          <w:rPrChange w:id="67" w:author="KST-LGD" w:date="2020-12-17T12:13:00Z">
            <w:rPr>
              <w:rFonts w:ascii="Arial" w:hAnsi="Arial" w:cs="Arial"/>
              <w:sz w:val="24"/>
              <w:szCs w:val="24"/>
            </w:rPr>
          </w:rPrChange>
        </w:rPr>
        <w:t xml:space="preserve">miejscu i </w:t>
      </w:r>
      <w:r w:rsidR="00ED02F1" w:rsidRPr="005B7E4C">
        <w:rPr>
          <w:rFonts w:ascii="Arial" w:hAnsi="Arial" w:cs="Arial"/>
          <w:strike/>
          <w:sz w:val="24"/>
          <w:szCs w:val="24"/>
          <w:rPrChange w:id="68" w:author="KST-LGD" w:date="2020-12-17T12:13:00Z">
            <w:rPr>
              <w:rFonts w:ascii="Arial" w:hAnsi="Arial" w:cs="Arial"/>
              <w:sz w:val="24"/>
              <w:szCs w:val="24"/>
            </w:rPr>
          </w:rPrChange>
        </w:rPr>
        <w:t>terminie wyznaczonym w ogłoszeniu o naborze</w:t>
      </w:r>
      <w:r w:rsidR="009D429F" w:rsidRPr="005B7E4C">
        <w:rPr>
          <w:rFonts w:ascii="Arial" w:hAnsi="Arial" w:cs="Arial"/>
          <w:strike/>
          <w:sz w:val="24"/>
          <w:szCs w:val="24"/>
          <w:rPrChange w:id="69" w:author="KST-LGD" w:date="2020-12-17T12:13:00Z">
            <w:rPr>
              <w:rFonts w:ascii="Arial" w:hAnsi="Arial" w:cs="Arial"/>
              <w:sz w:val="24"/>
              <w:szCs w:val="24"/>
            </w:rPr>
          </w:rPrChange>
        </w:rPr>
        <w:t>.</w:t>
      </w:r>
      <w:ins w:id="70" w:author="Justyna" w:date="2020-12-11T08:43:00Z">
        <w:r w:rsidR="00934131" w:rsidRPr="005B7E4C">
          <w:rPr>
            <w:rFonts w:ascii="Arial" w:hAnsi="Arial" w:cs="Arial"/>
            <w:strike/>
            <w:sz w:val="24"/>
            <w:szCs w:val="24"/>
            <w:rPrChange w:id="71" w:author="KST-LGD" w:date="2020-12-17T12:13:00Z">
              <w:rPr>
                <w:rFonts w:ascii="Arial" w:hAnsi="Arial" w:cs="Arial"/>
                <w:sz w:val="24"/>
                <w:szCs w:val="24"/>
              </w:rPr>
            </w:rPrChange>
          </w:rPr>
          <w:t xml:space="preserve"> </w:t>
        </w:r>
      </w:ins>
    </w:p>
    <w:p w14:paraId="153BA979" w14:textId="77777777" w:rsidR="009D429F" w:rsidRPr="00A766C5" w:rsidRDefault="009D429F" w:rsidP="00ED02F1">
      <w:pPr>
        <w:spacing w:after="0" w:line="276" w:lineRule="auto"/>
        <w:jc w:val="both"/>
        <w:rPr>
          <w:rFonts w:ascii="Arial" w:hAnsi="Arial" w:cs="Arial"/>
          <w:sz w:val="24"/>
          <w:szCs w:val="24"/>
        </w:rPr>
      </w:pPr>
    </w:p>
    <w:p w14:paraId="33A0812C" w14:textId="30F092A8" w:rsidR="00ED02F1" w:rsidRPr="00A766C5" w:rsidRDefault="009D429F" w:rsidP="00D37234">
      <w:pPr>
        <w:spacing w:after="0" w:line="276" w:lineRule="auto"/>
        <w:jc w:val="both"/>
        <w:rPr>
          <w:rFonts w:ascii="Arial" w:hAnsi="Arial" w:cs="Arial"/>
          <w:sz w:val="24"/>
          <w:szCs w:val="24"/>
        </w:rPr>
      </w:pPr>
      <w:r w:rsidRPr="00A766C5">
        <w:rPr>
          <w:rFonts w:ascii="Arial" w:hAnsi="Arial" w:cs="Arial"/>
          <w:sz w:val="24"/>
          <w:szCs w:val="24"/>
        </w:rPr>
        <w:t xml:space="preserve">2. </w:t>
      </w:r>
      <w:r w:rsidR="00ED02F1" w:rsidRPr="00A766C5">
        <w:rPr>
          <w:rFonts w:ascii="Arial" w:hAnsi="Arial" w:cs="Arial"/>
          <w:sz w:val="24"/>
          <w:szCs w:val="24"/>
        </w:rPr>
        <w:t>Bezpośrednio oznacza:</w:t>
      </w:r>
      <w:ins w:id="72" w:author="KST-LGD" w:date="2020-12-17T10:52:00Z">
        <w:r w:rsidR="00D37234">
          <w:rPr>
            <w:rFonts w:ascii="Arial" w:hAnsi="Arial" w:cs="Arial"/>
            <w:sz w:val="24"/>
            <w:szCs w:val="24"/>
          </w:rPr>
          <w:t xml:space="preserve"> </w:t>
        </w:r>
      </w:ins>
      <w:r w:rsidR="00ED02F1" w:rsidRPr="00A766C5">
        <w:rPr>
          <w:rFonts w:ascii="Arial" w:hAnsi="Arial" w:cs="Arial"/>
          <w:sz w:val="24"/>
          <w:szCs w:val="24"/>
        </w:rPr>
        <w:t>osobiście</w:t>
      </w:r>
      <w:ins w:id="73" w:author="Justyna" w:date="2020-12-09T09:13:00Z">
        <w:r w:rsidR="009534AD">
          <w:rPr>
            <w:rFonts w:ascii="Arial" w:hAnsi="Arial" w:cs="Arial"/>
            <w:sz w:val="24"/>
            <w:szCs w:val="24"/>
          </w:rPr>
          <w:t xml:space="preserve"> </w:t>
        </w:r>
      </w:ins>
      <w:commentRangeStart w:id="74"/>
      <w:ins w:id="75" w:author="KST-LGD" w:date="2020-12-14T12:26:00Z">
        <w:r w:rsidR="00B24FF9">
          <w:rPr>
            <w:rFonts w:ascii="Arial" w:hAnsi="Arial" w:cs="Arial"/>
            <w:sz w:val="24"/>
            <w:szCs w:val="24"/>
          </w:rPr>
          <w:t>albo</w:t>
        </w:r>
        <w:commentRangeEnd w:id="74"/>
        <w:r w:rsidR="00B24FF9">
          <w:rPr>
            <w:rStyle w:val="Odwoaniedokomentarza"/>
          </w:rPr>
          <w:commentReference w:id="74"/>
        </w:r>
      </w:ins>
      <w:ins w:id="76" w:author="KST-LGD" w:date="2020-12-17T10:52:00Z">
        <w:r w:rsidR="00D37234">
          <w:rPr>
            <w:rFonts w:ascii="Arial" w:hAnsi="Arial" w:cs="Arial"/>
            <w:sz w:val="24"/>
            <w:szCs w:val="24"/>
          </w:rPr>
          <w:t xml:space="preserve"> </w:t>
        </w:r>
      </w:ins>
      <w:r w:rsidR="00ED02F1" w:rsidRPr="00A766C5">
        <w:rPr>
          <w:rFonts w:ascii="Arial" w:hAnsi="Arial" w:cs="Arial"/>
          <w:sz w:val="24"/>
          <w:szCs w:val="24"/>
        </w:rPr>
        <w:t>przez pełnomocnika</w:t>
      </w:r>
      <w:ins w:id="77" w:author="Justyna" w:date="2020-12-09T09:13:00Z">
        <w:r w:rsidR="009534AD">
          <w:rPr>
            <w:rFonts w:ascii="Arial" w:hAnsi="Arial" w:cs="Arial"/>
            <w:sz w:val="24"/>
            <w:szCs w:val="24"/>
          </w:rPr>
          <w:t xml:space="preserve"> </w:t>
        </w:r>
      </w:ins>
      <w:commentRangeStart w:id="78"/>
      <w:ins w:id="79" w:author="KST-LGD" w:date="2020-12-14T12:26:00Z">
        <w:r w:rsidR="00B24FF9">
          <w:rPr>
            <w:rFonts w:ascii="Arial" w:hAnsi="Arial" w:cs="Arial"/>
            <w:sz w:val="24"/>
            <w:szCs w:val="24"/>
          </w:rPr>
          <w:t>albo</w:t>
        </w:r>
      </w:ins>
      <w:commentRangeEnd w:id="78"/>
      <w:ins w:id="80" w:author="KST-LGD" w:date="2020-12-17T12:13:00Z">
        <w:r w:rsidR="000B0133">
          <w:rPr>
            <w:rStyle w:val="Odwoaniedokomentarza"/>
          </w:rPr>
          <w:commentReference w:id="78"/>
        </w:r>
      </w:ins>
      <w:ins w:id="81" w:author="KST-LGD" w:date="2020-12-17T10:52:00Z">
        <w:r w:rsidR="00D37234">
          <w:rPr>
            <w:rFonts w:ascii="Arial" w:hAnsi="Arial" w:cs="Arial"/>
            <w:sz w:val="24"/>
            <w:szCs w:val="24"/>
          </w:rPr>
          <w:t xml:space="preserve"> </w:t>
        </w:r>
      </w:ins>
      <w:r w:rsidR="00ED02F1" w:rsidRPr="00A766C5">
        <w:rPr>
          <w:rFonts w:ascii="Arial" w:hAnsi="Arial" w:cs="Arial"/>
          <w:sz w:val="24"/>
          <w:szCs w:val="24"/>
        </w:rPr>
        <w:t>przez osobę upoważnioną.</w:t>
      </w:r>
    </w:p>
    <w:p w14:paraId="2F8837E6" w14:textId="77777777" w:rsidR="009D429F" w:rsidRPr="00A766C5" w:rsidRDefault="009D429F" w:rsidP="00ED02F1">
      <w:pPr>
        <w:spacing w:after="0" w:line="276" w:lineRule="auto"/>
        <w:jc w:val="both"/>
        <w:rPr>
          <w:rFonts w:ascii="Arial" w:hAnsi="Arial" w:cs="Arial"/>
          <w:sz w:val="24"/>
          <w:szCs w:val="24"/>
        </w:rPr>
      </w:pPr>
    </w:p>
    <w:p w14:paraId="17D52DE7" w14:textId="09A6705F" w:rsidR="00ED02F1" w:rsidRPr="00A766C5" w:rsidRDefault="0093116E" w:rsidP="00467D3E">
      <w:pPr>
        <w:jc w:val="both"/>
        <w:rPr>
          <w:rFonts w:ascii="Arial" w:eastAsia="Times New Roman" w:hAnsi="Arial" w:cs="Arial"/>
          <w:sz w:val="24"/>
          <w:szCs w:val="24"/>
          <w:lang w:eastAsia="pl-PL"/>
        </w:rPr>
      </w:pPr>
      <w:r w:rsidRPr="00A766C5">
        <w:rPr>
          <w:rFonts w:ascii="Arial" w:hAnsi="Arial" w:cs="Arial"/>
          <w:sz w:val="24"/>
          <w:szCs w:val="24"/>
        </w:rPr>
        <w:t xml:space="preserve">3. </w:t>
      </w:r>
      <w:r w:rsidR="00E96B63" w:rsidRPr="00A766C5">
        <w:rPr>
          <w:rFonts w:ascii="Arial" w:hAnsi="Arial" w:cs="Arial"/>
          <w:sz w:val="24"/>
          <w:szCs w:val="24"/>
        </w:rPr>
        <w:t xml:space="preserve">Wniosek </w:t>
      </w:r>
      <w:r w:rsidR="00467D3E" w:rsidRPr="00A766C5">
        <w:rPr>
          <w:rFonts w:ascii="Arial" w:hAnsi="Arial" w:cs="Arial"/>
          <w:sz w:val="24"/>
          <w:szCs w:val="24"/>
        </w:rPr>
        <w:t xml:space="preserve">oraz załączniki </w:t>
      </w:r>
      <w:r w:rsidR="00E96B63" w:rsidRPr="00A766C5">
        <w:rPr>
          <w:rFonts w:ascii="Arial" w:hAnsi="Arial" w:cs="Arial"/>
          <w:sz w:val="24"/>
          <w:szCs w:val="24"/>
        </w:rPr>
        <w:t>w wersji papierowej i elektronicznej</w:t>
      </w:r>
      <w:r w:rsidR="00467D3E">
        <w:rPr>
          <w:rFonts w:ascii="Arial" w:hAnsi="Arial" w:cs="Arial"/>
          <w:sz w:val="24"/>
          <w:szCs w:val="24"/>
        </w:rPr>
        <w:t xml:space="preserve"> </w:t>
      </w:r>
      <w:r w:rsidR="00E96B63" w:rsidRPr="00A766C5">
        <w:rPr>
          <w:rFonts w:ascii="Arial" w:hAnsi="Arial" w:cs="Arial"/>
          <w:sz w:val="24"/>
          <w:szCs w:val="24"/>
        </w:rPr>
        <w:t>składa si</w:t>
      </w:r>
      <w:r w:rsidR="00EE766A" w:rsidRPr="00A766C5">
        <w:rPr>
          <w:rFonts w:ascii="Arial" w:hAnsi="Arial" w:cs="Arial"/>
          <w:sz w:val="24"/>
          <w:szCs w:val="24"/>
        </w:rPr>
        <w:t xml:space="preserve">ę </w:t>
      </w:r>
      <w:ins w:id="82" w:author="KST-LGD" w:date="2020-12-14T12:27:00Z">
        <w:r w:rsidR="00C90A54">
          <w:rPr>
            <w:rFonts w:ascii="Arial" w:hAnsi="Arial" w:cs="Arial"/>
            <w:sz w:val="24"/>
            <w:szCs w:val="24"/>
          </w:rPr>
          <w:t xml:space="preserve">                   </w:t>
        </w:r>
      </w:ins>
      <w:r w:rsidR="00EE766A" w:rsidRPr="00A766C5">
        <w:rPr>
          <w:rFonts w:ascii="Arial" w:hAnsi="Arial" w:cs="Arial"/>
          <w:sz w:val="24"/>
          <w:szCs w:val="24"/>
        </w:rPr>
        <w:t>w 2</w:t>
      </w:r>
      <w:r w:rsidRPr="00A766C5">
        <w:rPr>
          <w:rFonts w:ascii="Arial" w:hAnsi="Arial" w:cs="Arial"/>
          <w:sz w:val="24"/>
          <w:szCs w:val="24"/>
        </w:rPr>
        <w:t xml:space="preserve"> jednakowych egzemplarzach, z których jeden zostanie przekazany do ZW, jeden pozostanie w LGD</w:t>
      </w:r>
      <w:r w:rsidR="00EE766A" w:rsidRPr="00A766C5">
        <w:rPr>
          <w:rFonts w:ascii="Arial" w:hAnsi="Arial" w:cs="Arial"/>
          <w:sz w:val="24"/>
          <w:szCs w:val="24"/>
        </w:rPr>
        <w:t>.</w:t>
      </w:r>
      <w:r w:rsidRPr="00A766C5">
        <w:rPr>
          <w:rFonts w:ascii="Arial" w:eastAsia="Times New Roman" w:hAnsi="Arial" w:cs="Arial"/>
          <w:sz w:val="24"/>
          <w:szCs w:val="24"/>
          <w:lang w:eastAsia="pl-PL"/>
        </w:rPr>
        <w:t xml:space="preserve"> </w:t>
      </w:r>
    </w:p>
    <w:p w14:paraId="684EA4FF" w14:textId="5DECADC6" w:rsidR="00ED02F1" w:rsidRPr="00A766C5" w:rsidRDefault="00EE766A" w:rsidP="00ED02F1">
      <w:pPr>
        <w:spacing w:after="0" w:line="276" w:lineRule="auto"/>
        <w:jc w:val="both"/>
        <w:rPr>
          <w:rFonts w:ascii="Arial" w:hAnsi="Arial" w:cs="Arial"/>
          <w:color w:val="FF0000"/>
          <w:sz w:val="24"/>
          <w:szCs w:val="24"/>
        </w:rPr>
      </w:pPr>
      <w:r w:rsidRPr="00A766C5">
        <w:rPr>
          <w:rFonts w:ascii="Arial" w:hAnsi="Arial" w:cs="Arial"/>
          <w:sz w:val="24"/>
          <w:szCs w:val="24"/>
        </w:rPr>
        <w:t>4</w:t>
      </w:r>
      <w:r w:rsidR="009755E6" w:rsidRPr="00A766C5">
        <w:rPr>
          <w:rFonts w:ascii="Arial" w:hAnsi="Arial" w:cs="Arial"/>
          <w:sz w:val="24"/>
          <w:szCs w:val="24"/>
        </w:rPr>
        <w:t xml:space="preserve">. </w:t>
      </w:r>
      <w:r w:rsidR="00ED02F1" w:rsidRPr="00A766C5">
        <w:rPr>
          <w:rFonts w:ascii="Arial" w:hAnsi="Arial" w:cs="Arial"/>
          <w:sz w:val="24"/>
          <w:szCs w:val="24"/>
        </w:rPr>
        <w:t xml:space="preserve">Złożenie wniosku </w:t>
      </w:r>
      <w:r w:rsidRPr="00A766C5">
        <w:rPr>
          <w:rFonts w:ascii="Arial" w:hAnsi="Arial" w:cs="Arial"/>
          <w:sz w:val="24"/>
          <w:szCs w:val="24"/>
        </w:rPr>
        <w:t>w LGD potwierdzane jest na pierwszej stronie</w:t>
      </w:r>
      <w:r w:rsidR="00ED02F1" w:rsidRPr="00A766C5">
        <w:rPr>
          <w:rFonts w:ascii="Arial" w:hAnsi="Arial" w:cs="Arial"/>
          <w:sz w:val="24"/>
          <w:szCs w:val="24"/>
        </w:rPr>
        <w:t xml:space="preserve"> wniosku</w:t>
      </w:r>
      <w:ins w:id="83" w:author="KST-LGD" w:date="2020-12-14T12:27:00Z">
        <w:r w:rsidR="00C90A54">
          <w:rPr>
            <w:rFonts w:ascii="Arial" w:hAnsi="Arial" w:cs="Arial"/>
            <w:sz w:val="24"/>
            <w:szCs w:val="24"/>
          </w:rPr>
          <w:t xml:space="preserve"> </w:t>
        </w:r>
        <w:commentRangeStart w:id="84"/>
        <w:r w:rsidR="00C90A54">
          <w:rPr>
            <w:rFonts w:ascii="Arial" w:hAnsi="Arial" w:cs="Arial"/>
            <w:sz w:val="24"/>
            <w:szCs w:val="24"/>
          </w:rPr>
          <w:t>chyba, że wniosek jest sk</w:t>
        </w:r>
      </w:ins>
      <w:ins w:id="85" w:author="KST-LGD" w:date="2020-12-14T12:28:00Z">
        <w:r w:rsidR="00C90A54">
          <w:rPr>
            <w:rFonts w:ascii="Arial" w:hAnsi="Arial" w:cs="Arial"/>
            <w:sz w:val="24"/>
            <w:szCs w:val="24"/>
          </w:rPr>
          <w:t xml:space="preserve">ładany w formie dokumentu elektronicznego na elektroniczną skrzynkę podawczą ZW (jeśli ZW wyrazi zgodę na taką formę składania </w:t>
        </w:r>
        <w:r w:rsidR="008B242E">
          <w:rPr>
            <w:rFonts w:ascii="Arial" w:hAnsi="Arial" w:cs="Arial"/>
            <w:sz w:val="24"/>
            <w:szCs w:val="24"/>
          </w:rPr>
          <w:t>wniosków) lu</w:t>
        </w:r>
      </w:ins>
      <w:ins w:id="86" w:author="KST-LGD" w:date="2020-12-14T12:29:00Z">
        <w:r w:rsidR="008B242E">
          <w:rPr>
            <w:rFonts w:ascii="Arial" w:hAnsi="Arial" w:cs="Arial"/>
            <w:sz w:val="24"/>
            <w:szCs w:val="24"/>
          </w:rPr>
          <w:t>b z powodu innych przyczyn związanych z ochroną zdrowia lub życia człowieka nie jest możliwe potwierdzenie złożenia ww. wniosku na jego kopii</w:t>
        </w:r>
      </w:ins>
      <w:ins w:id="87" w:author="Justyna" w:date="2020-12-11T08:51:00Z">
        <w:r w:rsidR="00F8005D">
          <w:rPr>
            <w:rFonts w:ascii="Arial" w:hAnsi="Arial" w:cs="Arial"/>
            <w:sz w:val="24"/>
            <w:szCs w:val="24"/>
          </w:rPr>
          <w:t xml:space="preserve"> </w:t>
        </w:r>
      </w:ins>
      <w:commentRangeEnd w:id="84"/>
      <w:r w:rsidR="000B0133">
        <w:rPr>
          <w:rStyle w:val="Odwoaniedokomentarza"/>
        </w:rPr>
        <w:commentReference w:id="84"/>
      </w:r>
      <w:r w:rsidR="00ED02F1" w:rsidRPr="00A766C5">
        <w:rPr>
          <w:rFonts w:ascii="Arial" w:hAnsi="Arial" w:cs="Arial"/>
          <w:sz w:val="24"/>
          <w:szCs w:val="24"/>
        </w:rPr>
        <w:t xml:space="preserve">Potwierdzenie zawiera datę złożenia wniosku, liczbę złożonych </w:t>
      </w:r>
      <w:r w:rsidR="009755E6" w:rsidRPr="00A766C5">
        <w:rPr>
          <w:rFonts w:ascii="Arial" w:hAnsi="Arial" w:cs="Arial"/>
          <w:sz w:val="24"/>
          <w:szCs w:val="24"/>
        </w:rPr>
        <w:t xml:space="preserve">wraz z wnioskiem </w:t>
      </w:r>
      <w:r w:rsidR="00ED02F1" w:rsidRPr="00A766C5">
        <w:rPr>
          <w:rFonts w:ascii="Arial" w:hAnsi="Arial" w:cs="Arial"/>
          <w:sz w:val="24"/>
          <w:szCs w:val="24"/>
        </w:rPr>
        <w:t xml:space="preserve">załączników, </w:t>
      </w:r>
      <w:r w:rsidR="00E96B63" w:rsidRPr="00A766C5">
        <w:rPr>
          <w:rFonts w:ascii="Arial" w:hAnsi="Arial" w:cs="Arial"/>
          <w:sz w:val="24"/>
          <w:szCs w:val="24"/>
        </w:rPr>
        <w:t xml:space="preserve">indywidualne oznaczenie, </w:t>
      </w:r>
      <w:r w:rsidR="00ED02F1" w:rsidRPr="00A766C5">
        <w:rPr>
          <w:rFonts w:ascii="Arial" w:hAnsi="Arial" w:cs="Arial"/>
          <w:sz w:val="24"/>
          <w:szCs w:val="24"/>
        </w:rPr>
        <w:t xml:space="preserve">opatrzone jest pieczęcią LGD i podpisane przez pracownika </w:t>
      </w:r>
      <w:r w:rsidR="009755E6" w:rsidRPr="00A766C5">
        <w:rPr>
          <w:rFonts w:ascii="Arial" w:hAnsi="Arial" w:cs="Arial"/>
          <w:sz w:val="24"/>
          <w:szCs w:val="24"/>
        </w:rPr>
        <w:t xml:space="preserve">Biura </w:t>
      </w:r>
      <w:r w:rsidR="00ED02F1" w:rsidRPr="00A766C5">
        <w:rPr>
          <w:rFonts w:ascii="Arial" w:hAnsi="Arial" w:cs="Arial"/>
          <w:sz w:val="24"/>
          <w:szCs w:val="24"/>
        </w:rPr>
        <w:t>przyjmującego wniosek.</w:t>
      </w:r>
      <w:r w:rsidRPr="00A766C5">
        <w:rPr>
          <w:rFonts w:ascii="Arial" w:hAnsi="Arial" w:cs="Arial"/>
          <w:sz w:val="24"/>
          <w:szCs w:val="24"/>
        </w:rPr>
        <w:t xml:space="preserve"> Beneficjent otrzymuje kopię (ksero) pierwszej strony wniosku zawierającą ww. elementy – kopia potwierdzona za zgodność z oryginałem.</w:t>
      </w:r>
    </w:p>
    <w:p w14:paraId="2C1CBFAD" w14:textId="77777777" w:rsidR="004046B6" w:rsidRPr="00A766C5" w:rsidRDefault="004046B6" w:rsidP="00ED02F1">
      <w:pPr>
        <w:spacing w:after="0" w:line="276" w:lineRule="auto"/>
        <w:jc w:val="both"/>
        <w:rPr>
          <w:rFonts w:ascii="Arial" w:hAnsi="Arial" w:cs="Arial"/>
          <w:sz w:val="24"/>
          <w:szCs w:val="24"/>
        </w:rPr>
      </w:pPr>
    </w:p>
    <w:p w14:paraId="65F21F0B" w14:textId="77777777" w:rsidR="00ED02F1" w:rsidRPr="00A766C5" w:rsidRDefault="00EE766A" w:rsidP="004046B6">
      <w:pPr>
        <w:spacing w:after="0" w:line="276" w:lineRule="auto"/>
        <w:jc w:val="both"/>
        <w:rPr>
          <w:rFonts w:ascii="Arial" w:hAnsi="Arial" w:cs="Arial"/>
          <w:sz w:val="24"/>
          <w:szCs w:val="24"/>
        </w:rPr>
      </w:pPr>
      <w:r w:rsidRPr="00A766C5">
        <w:rPr>
          <w:rFonts w:ascii="Arial" w:hAnsi="Arial" w:cs="Arial"/>
          <w:sz w:val="24"/>
          <w:szCs w:val="24"/>
        </w:rPr>
        <w:t>5</w:t>
      </w:r>
      <w:r w:rsidR="004046B6" w:rsidRPr="00A766C5">
        <w:rPr>
          <w:rFonts w:ascii="Arial" w:hAnsi="Arial" w:cs="Arial"/>
          <w:sz w:val="24"/>
          <w:szCs w:val="24"/>
        </w:rPr>
        <w:t xml:space="preserve">. Wnioskodawca może wycofać złożony wniosek. </w:t>
      </w:r>
      <w:r w:rsidRPr="00A766C5">
        <w:rPr>
          <w:rFonts w:ascii="Arial" w:hAnsi="Arial" w:cs="Arial"/>
          <w:sz w:val="24"/>
          <w:szCs w:val="24"/>
        </w:rPr>
        <w:t>Wzór wycofania wniosku stanowi</w:t>
      </w:r>
      <w:r w:rsidRPr="00A766C5">
        <w:rPr>
          <w:rFonts w:ascii="Arial" w:hAnsi="Arial" w:cs="Arial"/>
          <w:color w:val="FF0000"/>
          <w:sz w:val="24"/>
          <w:szCs w:val="24"/>
        </w:rPr>
        <w:t xml:space="preserve"> </w:t>
      </w:r>
      <w:r w:rsidRPr="008B7F4A">
        <w:rPr>
          <w:rFonts w:ascii="Arial" w:hAnsi="Arial" w:cs="Arial"/>
          <w:sz w:val="24"/>
          <w:szCs w:val="24"/>
        </w:rPr>
        <w:t>z</w:t>
      </w:r>
      <w:r w:rsidR="00E317F6" w:rsidRPr="00344E0B">
        <w:rPr>
          <w:rFonts w:ascii="Arial" w:hAnsi="Arial" w:cs="Arial"/>
          <w:sz w:val="24"/>
          <w:szCs w:val="24"/>
        </w:rPr>
        <w:t>a</w:t>
      </w:r>
      <w:r w:rsidRPr="008B7F4A">
        <w:rPr>
          <w:rFonts w:ascii="Arial" w:hAnsi="Arial" w:cs="Arial"/>
          <w:sz w:val="24"/>
          <w:szCs w:val="24"/>
        </w:rPr>
        <w:t>łącznik nr 1 do procedury</w:t>
      </w:r>
      <w:r w:rsidRPr="008B7F4A">
        <w:rPr>
          <w:rFonts w:ascii="Arial" w:hAnsi="Arial" w:cs="Arial"/>
          <w:color w:val="FF0000"/>
          <w:sz w:val="24"/>
          <w:szCs w:val="24"/>
        </w:rPr>
        <w:t>.</w:t>
      </w:r>
      <w:r w:rsidRPr="008B7F4A">
        <w:rPr>
          <w:rFonts w:ascii="Arial" w:hAnsi="Arial" w:cs="Arial"/>
          <w:sz w:val="24"/>
          <w:szCs w:val="24"/>
        </w:rPr>
        <w:t xml:space="preserve">  Wycofanie dokumentu sprawi, </w:t>
      </w:r>
      <w:r w:rsidR="004046B6" w:rsidRPr="008B7F4A">
        <w:rPr>
          <w:rFonts w:ascii="Arial" w:hAnsi="Arial" w:cs="Arial"/>
          <w:sz w:val="24"/>
          <w:szCs w:val="24"/>
        </w:rPr>
        <w:t>że wnioskodawca</w:t>
      </w:r>
      <w:r w:rsidR="004046B6" w:rsidRPr="00A766C5">
        <w:rPr>
          <w:rFonts w:ascii="Arial" w:hAnsi="Arial" w:cs="Arial"/>
          <w:sz w:val="24"/>
          <w:szCs w:val="24"/>
        </w:rPr>
        <w:t xml:space="preserve"> znajdzie się w sytuacji sprzed jego złożenia. Skutecznie wycofany wniosek nie wywołuje żadnych skutków prawnych, a podmiot, który złożył, a następnie skutecznie wycofał wniosek o przyznanie pomocy, będzie traktowany jakby tego wniosku nie złożył.</w:t>
      </w:r>
    </w:p>
    <w:p w14:paraId="149DE8FA" w14:textId="77777777" w:rsidR="004046B6" w:rsidRPr="00A766C5" w:rsidRDefault="004046B6" w:rsidP="004046B6">
      <w:pPr>
        <w:spacing w:after="0" w:line="276" w:lineRule="auto"/>
        <w:jc w:val="both"/>
        <w:rPr>
          <w:rFonts w:ascii="Arial" w:hAnsi="Arial" w:cs="Arial"/>
          <w:sz w:val="24"/>
          <w:szCs w:val="24"/>
        </w:rPr>
      </w:pPr>
    </w:p>
    <w:p w14:paraId="08FF7B97" w14:textId="39D0013E" w:rsidR="004046B6" w:rsidRPr="00A766C5" w:rsidRDefault="00EE766A" w:rsidP="004046B6">
      <w:pPr>
        <w:spacing w:after="0" w:line="276" w:lineRule="auto"/>
        <w:jc w:val="both"/>
        <w:rPr>
          <w:rFonts w:ascii="Arial" w:hAnsi="Arial" w:cs="Arial"/>
          <w:sz w:val="24"/>
          <w:szCs w:val="24"/>
        </w:rPr>
      </w:pPr>
      <w:r w:rsidRPr="00A766C5">
        <w:rPr>
          <w:rFonts w:ascii="Arial" w:hAnsi="Arial" w:cs="Arial"/>
          <w:sz w:val="24"/>
          <w:szCs w:val="24"/>
        </w:rPr>
        <w:t>6</w:t>
      </w:r>
      <w:r w:rsidR="009E1584">
        <w:rPr>
          <w:rFonts w:ascii="Arial" w:hAnsi="Arial" w:cs="Arial"/>
          <w:sz w:val="24"/>
          <w:szCs w:val="24"/>
        </w:rPr>
        <w:t xml:space="preserve">. </w:t>
      </w:r>
      <w:r w:rsidR="004046B6" w:rsidRPr="00A766C5">
        <w:rPr>
          <w:rFonts w:ascii="Arial" w:hAnsi="Arial" w:cs="Arial"/>
          <w:sz w:val="24"/>
          <w:szCs w:val="24"/>
        </w:rPr>
        <w:t xml:space="preserve">W celu wycofania wniosku, wnioskodawca musi pisemnie zawiadomić LGD </w:t>
      </w:r>
      <w:r w:rsidR="00364313" w:rsidRPr="00A766C5">
        <w:rPr>
          <w:rFonts w:ascii="Arial" w:hAnsi="Arial" w:cs="Arial"/>
          <w:sz w:val="24"/>
          <w:szCs w:val="24"/>
        </w:rPr>
        <w:br/>
      </w:r>
      <w:r w:rsidR="004046B6" w:rsidRPr="00A766C5">
        <w:rPr>
          <w:rFonts w:ascii="Arial" w:hAnsi="Arial" w:cs="Arial"/>
          <w:sz w:val="24"/>
          <w:szCs w:val="24"/>
        </w:rPr>
        <w:t xml:space="preserve">o wycofaniu wniosku. Jeśli wnioskodawca wyrazi chęć odzyskania dokumentów złożonych uprzednio w LGD, są one zwracane korespondencyjnie (na wskazany przez wnioskodawcę adres) lub przekazywane bezpośrednio w biurze LGD </w:t>
      </w:r>
      <w:r w:rsidR="00B916A3" w:rsidRPr="00A766C5">
        <w:rPr>
          <w:rFonts w:ascii="Arial" w:hAnsi="Arial" w:cs="Arial"/>
          <w:sz w:val="24"/>
          <w:szCs w:val="24"/>
        </w:rPr>
        <w:br/>
      </w:r>
      <w:r w:rsidR="004046B6" w:rsidRPr="00A766C5">
        <w:rPr>
          <w:rFonts w:ascii="Arial" w:hAnsi="Arial" w:cs="Arial"/>
          <w:sz w:val="24"/>
          <w:szCs w:val="24"/>
        </w:rPr>
        <w:t xml:space="preserve">(po sporządzeniu protokołu odbioru dokumentów). </w:t>
      </w:r>
    </w:p>
    <w:p w14:paraId="4C350F3F" w14:textId="77777777" w:rsidR="004046B6" w:rsidRPr="00A766C5" w:rsidRDefault="004046B6" w:rsidP="004046B6">
      <w:pPr>
        <w:spacing w:after="0" w:line="276" w:lineRule="auto"/>
        <w:jc w:val="both"/>
        <w:rPr>
          <w:rFonts w:ascii="Arial" w:hAnsi="Arial" w:cs="Arial"/>
          <w:sz w:val="24"/>
          <w:szCs w:val="24"/>
        </w:rPr>
      </w:pPr>
    </w:p>
    <w:p w14:paraId="2A96B0FD" w14:textId="77777777" w:rsidR="004046B6" w:rsidRPr="00A766C5" w:rsidRDefault="00EE766A" w:rsidP="004046B6">
      <w:pPr>
        <w:spacing w:after="0" w:line="276" w:lineRule="auto"/>
        <w:jc w:val="both"/>
        <w:rPr>
          <w:rFonts w:ascii="Arial" w:hAnsi="Arial" w:cs="Arial"/>
          <w:sz w:val="24"/>
          <w:szCs w:val="24"/>
        </w:rPr>
      </w:pPr>
      <w:r w:rsidRPr="00A766C5">
        <w:rPr>
          <w:rFonts w:ascii="Arial" w:hAnsi="Arial" w:cs="Arial"/>
          <w:sz w:val="24"/>
          <w:szCs w:val="24"/>
        </w:rPr>
        <w:t>7</w:t>
      </w:r>
      <w:r w:rsidR="004046B6" w:rsidRPr="00A766C5">
        <w:rPr>
          <w:rFonts w:ascii="Arial" w:hAnsi="Arial" w:cs="Arial"/>
          <w:sz w:val="24"/>
          <w:szCs w:val="24"/>
        </w:rPr>
        <w:t>. W celu zachowania śladu rewizyjnego LGD przechowywać będzie oryginał wniosku</w:t>
      </w:r>
      <w:r w:rsidR="001A26BF" w:rsidRPr="00A766C5">
        <w:rPr>
          <w:rFonts w:ascii="Arial" w:hAnsi="Arial" w:cs="Arial"/>
          <w:sz w:val="24"/>
          <w:szCs w:val="24"/>
        </w:rPr>
        <w:t xml:space="preserve"> o wycofanie oraz kopie wycofanych dokumentów.</w:t>
      </w:r>
    </w:p>
    <w:p w14:paraId="05458481" w14:textId="605D4348" w:rsidR="00ED02F1" w:rsidRDefault="00ED02F1" w:rsidP="00ED02F1">
      <w:pPr>
        <w:spacing w:after="0" w:line="276" w:lineRule="auto"/>
        <w:jc w:val="both"/>
        <w:rPr>
          <w:rFonts w:ascii="Arial" w:hAnsi="Arial" w:cs="Arial"/>
          <w:sz w:val="24"/>
          <w:szCs w:val="24"/>
        </w:rPr>
      </w:pPr>
    </w:p>
    <w:p w14:paraId="74EB06FB" w14:textId="3704AA43" w:rsidR="00291833" w:rsidRDefault="00291833" w:rsidP="00ED02F1">
      <w:pPr>
        <w:spacing w:after="0" w:line="276" w:lineRule="auto"/>
        <w:jc w:val="both"/>
        <w:rPr>
          <w:rFonts w:ascii="Arial" w:hAnsi="Arial" w:cs="Arial"/>
          <w:sz w:val="24"/>
          <w:szCs w:val="24"/>
        </w:rPr>
      </w:pPr>
    </w:p>
    <w:p w14:paraId="4904A13C" w14:textId="77777777" w:rsidR="00291833" w:rsidRPr="00A766C5" w:rsidRDefault="00291833" w:rsidP="00ED02F1">
      <w:pPr>
        <w:spacing w:after="0" w:line="276" w:lineRule="auto"/>
        <w:jc w:val="both"/>
        <w:rPr>
          <w:rFonts w:ascii="Arial" w:hAnsi="Arial" w:cs="Arial"/>
          <w:sz w:val="24"/>
          <w:szCs w:val="24"/>
        </w:rPr>
      </w:pPr>
    </w:p>
    <w:p w14:paraId="56F8FDD6" w14:textId="10CDCD03" w:rsidR="00ED02F1" w:rsidRPr="00796DAD" w:rsidRDefault="00205A53" w:rsidP="00796DAD">
      <w:pPr>
        <w:tabs>
          <w:tab w:val="left" w:pos="1050"/>
          <w:tab w:val="center" w:pos="4535"/>
        </w:tabs>
        <w:spacing w:after="0" w:line="276" w:lineRule="auto"/>
        <w:rPr>
          <w:rFonts w:ascii="Arial" w:hAnsi="Arial" w:cs="Arial"/>
          <w:b/>
          <w:sz w:val="24"/>
          <w:szCs w:val="24"/>
        </w:rPr>
      </w:pPr>
      <w:r w:rsidRPr="00796DAD">
        <w:rPr>
          <w:rFonts w:ascii="Arial" w:hAnsi="Arial" w:cs="Arial"/>
          <w:sz w:val="24"/>
          <w:szCs w:val="24"/>
        </w:rPr>
        <w:tab/>
      </w:r>
      <w:r w:rsidRPr="00796DAD">
        <w:rPr>
          <w:rFonts w:ascii="Arial" w:hAnsi="Arial" w:cs="Arial"/>
          <w:sz w:val="24"/>
          <w:szCs w:val="24"/>
        </w:rPr>
        <w:tab/>
      </w:r>
      <w:r w:rsidR="001A26BF" w:rsidRPr="00036F2C">
        <w:rPr>
          <w:rFonts w:ascii="Arial" w:hAnsi="Arial" w:cs="Arial"/>
          <w:b/>
          <w:sz w:val="24"/>
          <w:szCs w:val="24"/>
        </w:rPr>
        <w:t>§ 3</w:t>
      </w:r>
    </w:p>
    <w:p w14:paraId="423EADE1" w14:textId="77777777" w:rsidR="00291833" w:rsidRPr="00796DAD" w:rsidRDefault="00291833" w:rsidP="00796DAD">
      <w:pPr>
        <w:tabs>
          <w:tab w:val="left" w:pos="1050"/>
          <w:tab w:val="center" w:pos="4535"/>
        </w:tabs>
        <w:spacing w:after="0" w:line="276" w:lineRule="auto"/>
        <w:rPr>
          <w:rFonts w:ascii="Arial" w:hAnsi="Arial" w:cs="Arial"/>
          <w:sz w:val="24"/>
          <w:szCs w:val="24"/>
        </w:rPr>
      </w:pPr>
    </w:p>
    <w:p w14:paraId="3E51A1DB" w14:textId="6AA8B861" w:rsidR="00C607E1" w:rsidRPr="004F2020" w:rsidRDefault="00764501" w:rsidP="001A26BF">
      <w:pPr>
        <w:spacing w:after="0" w:line="276" w:lineRule="auto"/>
        <w:jc w:val="center"/>
        <w:rPr>
          <w:rFonts w:ascii="Arial" w:hAnsi="Arial" w:cs="Arial"/>
          <w:b/>
          <w:sz w:val="24"/>
          <w:szCs w:val="24"/>
        </w:rPr>
      </w:pPr>
      <w:r>
        <w:rPr>
          <w:rFonts w:ascii="Arial" w:hAnsi="Arial" w:cs="Arial"/>
          <w:b/>
          <w:sz w:val="24"/>
          <w:szCs w:val="24"/>
        </w:rPr>
        <w:t xml:space="preserve">Wstępna weryfikacja </w:t>
      </w:r>
      <w:r w:rsidR="00C811DA">
        <w:rPr>
          <w:rFonts w:ascii="Arial" w:hAnsi="Arial" w:cs="Arial"/>
          <w:b/>
          <w:sz w:val="24"/>
          <w:szCs w:val="24"/>
        </w:rPr>
        <w:t>wniosków oraz w</w:t>
      </w:r>
      <w:r w:rsidR="00C607E1" w:rsidRPr="00B65D97">
        <w:rPr>
          <w:rFonts w:ascii="Arial" w:hAnsi="Arial" w:cs="Arial"/>
          <w:b/>
          <w:sz w:val="24"/>
          <w:szCs w:val="24"/>
        </w:rPr>
        <w:t xml:space="preserve">ezwanie do złożenia wyjaśnień </w:t>
      </w:r>
      <w:r w:rsidR="00DB67C2">
        <w:rPr>
          <w:rFonts w:ascii="Arial" w:hAnsi="Arial" w:cs="Arial"/>
          <w:b/>
          <w:sz w:val="24"/>
          <w:szCs w:val="24"/>
        </w:rPr>
        <w:br/>
      </w:r>
      <w:r w:rsidR="00C607E1" w:rsidRPr="00B65D97">
        <w:rPr>
          <w:rFonts w:ascii="Arial" w:hAnsi="Arial" w:cs="Arial"/>
          <w:b/>
          <w:sz w:val="24"/>
          <w:szCs w:val="24"/>
        </w:rPr>
        <w:t xml:space="preserve">lub dokumentów niezbędnych do oceny zgodności operacji z LSR, </w:t>
      </w:r>
      <w:r w:rsidR="00DB67C2">
        <w:rPr>
          <w:rFonts w:ascii="Arial" w:hAnsi="Arial" w:cs="Arial"/>
          <w:b/>
          <w:sz w:val="24"/>
          <w:szCs w:val="24"/>
        </w:rPr>
        <w:br/>
      </w:r>
      <w:r w:rsidR="00C607E1" w:rsidRPr="00B65D97">
        <w:rPr>
          <w:rFonts w:ascii="Arial" w:hAnsi="Arial" w:cs="Arial"/>
          <w:b/>
          <w:sz w:val="24"/>
          <w:szCs w:val="24"/>
        </w:rPr>
        <w:t>wyboru operacji lub ustalenia kwoty wsparcia</w:t>
      </w:r>
    </w:p>
    <w:p w14:paraId="2D0C74BD" w14:textId="77777777" w:rsidR="00C607E1" w:rsidRPr="004F2020" w:rsidRDefault="00C607E1" w:rsidP="001A26BF">
      <w:pPr>
        <w:spacing w:after="0" w:line="276" w:lineRule="auto"/>
        <w:jc w:val="center"/>
        <w:rPr>
          <w:rFonts w:ascii="Arial" w:hAnsi="Arial" w:cs="Arial"/>
          <w:b/>
          <w:sz w:val="24"/>
          <w:szCs w:val="24"/>
        </w:rPr>
      </w:pPr>
    </w:p>
    <w:p w14:paraId="1F53FF1E" w14:textId="77777777" w:rsidR="00C811DA" w:rsidRDefault="00C811DA" w:rsidP="00C811DA">
      <w:pPr>
        <w:pStyle w:val="Akapitzlist"/>
        <w:numPr>
          <w:ilvl w:val="0"/>
          <w:numId w:val="22"/>
        </w:numPr>
        <w:spacing w:after="0" w:line="276" w:lineRule="auto"/>
        <w:jc w:val="both"/>
        <w:rPr>
          <w:rFonts w:ascii="Arial" w:hAnsi="Arial" w:cs="Arial"/>
          <w:sz w:val="24"/>
          <w:szCs w:val="24"/>
        </w:rPr>
      </w:pPr>
      <w:r w:rsidRPr="00536090">
        <w:rPr>
          <w:rFonts w:ascii="Arial" w:hAnsi="Arial" w:cs="Arial"/>
          <w:sz w:val="24"/>
          <w:szCs w:val="24"/>
        </w:rPr>
        <w:t>Organem uprawnionym do sprawdzenia wniosków pod względem kompletności dokumentów niezbędnych do oceny zgodności operacji z LSR, wyboru operacji lub ustalenia kwoty w</w:t>
      </w:r>
      <w:r w:rsidRPr="00023656">
        <w:rPr>
          <w:rFonts w:ascii="Arial" w:hAnsi="Arial" w:cs="Arial"/>
          <w:sz w:val="24"/>
          <w:szCs w:val="24"/>
        </w:rPr>
        <w:t>sparcia są pracownicy biura LGD lub inne organy LGD.</w:t>
      </w:r>
    </w:p>
    <w:p w14:paraId="65B64484" w14:textId="77777777" w:rsidR="00DB67C2" w:rsidRPr="00536090" w:rsidRDefault="00DB67C2" w:rsidP="00DB67C2">
      <w:pPr>
        <w:pStyle w:val="Akapitzlist"/>
        <w:spacing w:after="0" w:line="276" w:lineRule="auto"/>
        <w:ind w:left="502"/>
        <w:jc w:val="both"/>
        <w:rPr>
          <w:rFonts w:ascii="Arial" w:hAnsi="Arial" w:cs="Arial"/>
          <w:sz w:val="24"/>
          <w:szCs w:val="24"/>
        </w:rPr>
      </w:pPr>
    </w:p>
    <w:p w14:paraId="51E73C0B" w14:textId="3EB93C1E" w:rsidR="00C607E1" w:rsidRDefault="00C607E1" w:rsidP="00796DAD">
      <w:pPr>
        <w:pStyle w:val="Akapitzlist"/>
        <w:numPr>
          <w:ilvl w:val="0"/>
          <w:numId w:val="22"/>
        </w:numPr>
        <w:spacing w:after="0" w:line="276" w:lineRule="auto"/>
        <w:jc w:val="both"/>
        <w:rPr>
          <w:rFonts w:ascii="Arial" w:hAnsi="Arial" w:cs="Arial"/>
          <w:sz w:val="24"/>
          <w:szCs w:val="24"/>
        </w:rPr>
      </w:pPr>
      <w:r w:rsidRPr="00796DAD">
        <w:rPr>
          <w:rFonts w:ascii="Arial" w:hAnsi="Arial" w:cs="Arial"/>
          <w:sz w:val="24"/>
          <w:szCs w:val="24"/>
        </w:rPr>
        <w:t>Po zakończeniu naboru wniosków, w przypadku stwierdzenia  konieczności złożenia wyjaśnień lub braku kompletności dokumentów niezbędnych d</w:t>
      </w:r>
      <w:r w:rsidR="003237BD" w:rsidRPr="003237BD">
        <w:rPr>
          <w:rFonts w:ascii="Arial" w:hAnsi="Arial" w:cs="Arial"/>
          <w:sz w:val="24"/>
          <w:szCs w:val="24"/>
        </w:rPr>
        <w:t>o oceny zgodności operacji z LS</w:t>
      </w:r>
      <w:r w:rsidR="003237BD">
        <w:rPr>
          <w:rFonts w:ascii="Arial" w:hAnsi="Arial" w:cs="Arial"/>
          <w:sz w:val="24"/>
          <w:szCs w:val="24"/>
        </w:rPr>
        <w:t>R</w:t>
      </w:r>
      <w:r w:rsidRPr="00796DAD">
        <w:rPr>
          <w:rFonts w:ascii="Arial" w:hAnsi="Arial" w:cs="Arial"/>
          <w:sz w:val="24"/>
          <w:szCs w:val="24"/>
        </w:rPr>
        <w:t>, wyboru operacji lub ustalenia kwoty wsparcia, LGD</w:t>
      </w:r>
      <w:r w:rsidR="00336BD0">
        <w:rPr>
          <w:rFonts w:ascii="Arial" w:hAnsi="Arial" w:cs="Arial"/>
          <w:sz w:val="24"/>
          <w:szCs w:val="24"/>
        </w:rPr>
        <w:t xml:space="preserve"> maksymalnie dwukrotnie</w:t>
      </w:r>
      <w:r w:rsidR="004C2927">
        <w:rPr>
          <w:rFonts w:ascii="Arial" w:hAnsi="Arial" w:cs="Arial"/>
          <w:sz w:val="24"/>
          <w:szCs w:val="24"/>
        </w:rPr>
        <w:t xml:space="preserve"> wzywa podmiot ubiegający się o przyznanie pomocy do złożenia wyjaśnień lub dokumentów</w:t>
      </w:r>
      <w:r w:rsidR="007315D2">
        <w:rPr>
          <w:rFonts w:ascii="Arial" w:hAnsi="Arial" w:cs="Arial"/>
          <w:sz w:val="24"/>
          <w:szCs w:val="24"/>
        </w:rPr>
        <w:t>.</w:t>
      </w:r>
      <w:r w:rsidR="00E50E8E">
        <w:rPr>
          <w:rFonts w:ascii="Arial" w:hAnsi="Arial" w:cs="Arial"/>
          <w:sz w:val="24"/>
          <w:szCs w:val="24"/>
        </w:rPr>
        <w:t xml:space="preserve"> Do złożenia wyjaśnień w danej kwestii lub złożenia danego dokumentu nie można wzywać wielokrotnie.</w:t>
      </w:r>
    </w:p>
    <w:p w14:paraId="1C6F6FA5" w14:textId="77777777" w:rsidR="00DB67C2" w:rsidRPr="00DB67C2" w:rsidRDefault="00DB67C2" w:rsidP="00DB67C2">
      <w:pPr>
        <w:spacing w:after="0" w:line="276" w:lineRule="auto"/>
        <w:jc w:val="both"/>
        <w:rPr>
          <w:rFonts w:ascii="Arial" w:hAnsi="Arial" w:cs="Arial"/>
          <w:sz w:val="24"/>
          <w:szCs w:val="24"/>
        </w:rPr>
      </w:pPr>
    </w:p>
    <w:p w14:paraId="6929B55E" w14:textId="50B5EC6D" w:rsidR="00C607E1" w:rsidRPr="00796DAD" w:rsidRDefault="00C607E1" w:rsidP="00796DAD">
      <w:pPr>
        <w:pStyle w:val="Akapitzlist"/>
        <w:numPr>
          <w:ilvl w:val="0"/>
          <w:numId w:val="22"/>
        </w:numPr>
        <w:spacing w:after="0" w:line="276" w:lineRule="auto"/>
        <w:jc w:val="both"/>
        <w:rPr>
          <w:rFonts w:ascii="Arial" w:hAnsi="Arial" w:cs="Arial"/>
          <w:sz w:val="24"/>
          <w:szCs w:val="24"/>
        </w:rPr>
      </w:pPr>
      <w:r w:rsidRPr="00796DAD">
        <w:rPr>
          <w:rFonts w:ascii="Arial" w:hAnsi="Arial" w:cs="Arial"/>
          <w:sz w:val="24"/>
          <w:szCs w:val="24"/>
        </w:rPr>
        <w:t>Wezwanie</w:t>
      </w:r>
      <w:r w:rsidR="009E6B5E" w:rsidRPr="00796DAD">
        <w:rPr>
          <w:rFonts w:ascii="Arial" w:hAnsi="Arial" w:cs="Arial"/>
          <w:sz w:val="24"/>
          <w:szCs w:val="24"/>
        </w:rPr>
        <w:t xml:space="preserve"> wnioskodawcy przez LGD do złożenia wyjaśnień lub dokumentów powinno mieć miejsce przynajmniej, gdy:</w:t>
      </w:r>
    </w:p>
    <w:p w14:paraId="54580B4A" w14:textId="2328923A" w:rsidR="009E6B5E" w:rsidRPr="00796DAD" w:rsidRDefault="003237BD" w:rsidP="00796DAD">
      <w:pPr>
        <w:pStyle w:val="Akapitzlist"/>
        <w:numPr>
          <w:ilvl w:val="0"/>
          <w:numId w:val="23"/>
        </w:numPr>
        <w:spacing w:after="0" w:line="276" w:lineRule="auto"/>
        <w:jc w:val="both"/>
        <w:rPr>
          <w:rFonts w:ascii="Arial" w:hAnsi="Arial" w:cs="Arial"/>
          <w:sz w:val="24"/>
          <w:szCs w:val="24"/>
        </w:rPr>
      </w:pPr>
      <w:r>
        <w:rPr>
          <w:rFonts w:ascii="Arial" w:hAnsi="Arial" w:cs="Arial"/>
          <w:sz w:val="24"/>
          <w:szCs w:val="24"/>
        </w:rPr>
        <w:t>d</w:t>
      </w:r>
      <w:r w:rsidR="009E6B5E" w:rsidRPr="00796DAD">
        <w:rPr>
          <w:rFonts w:ascii="Arial" w:hAnsi="Arial" w:cs="Arial"/>
          <w:sz w:val="24"/>
          <w:szCs w:val="24"/>
        </w:rPr>
        <w:t xml:space="preserve">any dokument nie został załączony do wniosku pomimo zaznaczenia </w:t>
      </w:r>
      <w:r w:rsidR="00DB67C2">
        <w:rPr>
          <w:rFonts w:ascii="Arial" w:hAnsi="Arial" w:cs="Arial"/>
          <w:sz w:val="24"/>
          <w:szCs w:val="24"/>
        </w:rPr>
        <w:br/>
      </w:r>
      <w:r w:rsidR="009E6B5E" w:rsidRPr="00796DAD">
        <w:rPr>
          <w:rFonts w:ascii="Arial" w:hAnsi="Arial" w:cs="Arial"/>
          <w:sz w:val="24"/>
          <w:szCs w:val="24"/>
        </w:rPr>
        <w:t>w formularzu wniosku, iż wnioskodawca go załącza oraz;</w:t>
      </w:r>
    </w:p>
    <w:p w14:paraId="6C9D3A25" w14:textId="1E2B5592" w:rsidR="009E6B5E" w:rsidRPr="00796DAD" w:rsidRDefault="003237BD" w:rsidP="00796DAD">
      <w:pPr>
        <w:pStyle w:val="Akapitzlist"/>
        <w:numPr>
          <w:ilvl w:val="0"/>
          <w:numId w:val="23"/>
        </w:numPr>
        <w:spacing w:after="0" w:line="276" w:lineRule="auto"/>
        <w:jc w:val="both"/>
        <w:rPr>
          <w:rFonts w:ascii="Arial" w:hAnsi="Arial" w:cs="Arial"/>
          <w:sz w:val="24"/>
          <w:szCs w:val="24"/>
        </w:rPr>
      </w:pPr>
      <w:r>
        <w:rPr>
          <w:rFonts w:ascii="Arial" w:hAnsi="Arial" w:cs="Arial"/>
          <w:sz w:val="24"/>
          <w:szCs w:val="24"/>
        </w:rPr>
        <w:t>d</w:t>
      </w:r>
      <w:r w:rsidR="009E6B5E" w:rsidRPr="00796DAD">
        <w:rPr>
          <w:rFonts w:ascii="Arial" w:hAnsi="Arial" w:cs="Arial"/>
          <w:sz w:val="24"/>
          <w:szCs w:val="24"/>
        </w:rPr>
        <w:t>any dokument nie został załączony (niezależnie od deklaracji wnioskodawcy wyrażonej we wniosku), a z formularza wniosku wynika, że jest to dokument obowiązkowy;</w:t>
      </w:r>
    </w:p>
    <w:p w14:paraId="1F453461" w14:textId="336BE3BC" w:rsidR="009E6B5E" w:rsidRDefault="003237BD" w:rsidP="00796DAD">
      <w:pPr>
        <w:pStyle w:val="Akapitzlist"/>
        <w:numPr>
          <w:ilvl w:val="0"/>
          <w:numId w:val="23"/>
        </w:numPr>
        <w:spacing w:after="0" w:line="276" w:lineRule="auto"/>
        <w:jc w:val="both"/>
        <w:rPr>
          <w:rFonts w:ascii="Arial" w:hAnsi="Arial" w:cs="Arial"/>
          <w:sz w:val="24"/>
          <w:szCs w:val="24"/>
        </w:rPr>
      </w:pPr>
      <w:r>
        <w:rPr>
          <w:rFonts w:ascii="Arial" w:hAnsi="Arial" w:cs="Arial"/>
          <w:sz w:val="24"/>
          <w:szCs w:val="24"/>
        </w:rPr>
        <w:t>i</w:t>
      </w:r>
      <w:r w:rsidR="009E6B5E" w:rsidRPr="00796DAD">
        <w:rPr>
          <w:rFonts w:ascii="Arial" w:hAnsi="Arial" w:cs="Arial"/>
          <w:sz w:val="24"/>
          <w:szCs w:val="24"/>
        </w:rPr>
        <w:t>nformacje zawarte we wniosku o przyznanie pomocy oraz załącznikach są rozbieżne.</w:t>
      </w:r>
    </w:p>
    <w:p w14:paraId="667E6DF2" w14:textId="77777777" w:rsidR="00DB67C2" w:rsidRDefault="00DB67C2" w:rsidP="00DB67C2">
      <w:pPr>
        <w:pStyle w:val="Akapitzlist"/>
        <w:spacing w:after="0" w:line="276" w:lineRule="auto"/>
        <w:ind w:left="1080"/>
        <w:jc w:val="both"/>
        <w:rPr>
          <w:rFonts w:ascii="Arial" w:hAnsi="Arial" w:cs="Arial"/>
          <w:sz w:val="24"/>
          <w:szCs w:val="24"/>
        </w:rPr>
      </w:pPr>
    </w:p>
    <w:p w14:paraId="49DB7EFB" w14:textId="1D27A7C1" w:rsidR="00023656" w:rsidRDefault="00023656" w:rsidP="00796DAD">
      <w:pPr>
        <w:pStyle w:val="Akapitzlist"/>
        <w:numPr>
          <w:ilvl w:val="0"/>
          <w:numId w:val="22"/>
        </w:numPr>
        <w:spacing w:after="0" w:line="276" w:lineRule="auto"/>
        <w:jc w:val="both"/>
        <w:rPr>
          <w:rFonts w:ascii="Arial" w:hAnsi="Arial" w:cs="Arial"/>
          <w:sz w:val="24"/>
          <w:szCs w:val="24"/>
        </w:rPr>
      </w:pPr>
      <w:r>
        <w:rPr>
          <w:rFonts w:ascii="Arial" w:hAnsi="Arial" w:cs="Arial"/>
          <w:sz w:val="24"/>
          <w:szCs w:val="24"/>
        </w:rPr>
        <w:t xml:space="preserve">Wezwanie ma formę pisma ze wskazaniem brakujących dokumentów i/lub zakresem wyjaśnień. </w:t>
      </w:r>
    </w:p>
    <w:p w14:paraId="1B4CC392" w14:textId="77777777" w:rsidR="00DB67C2" w:rsidRPr="00796DAD" w:rsidRDefault="00DB67C2" w:rsidP="00DB67C2">
      <w:pPr>
        <w:pStyle w:val="Akapitzlist"/>
        <w:spacing w:after="0" w:line="276" w:lineRule="auto"/>
        <w:ind w:left="502"/>
        <w:jc w:val="both"/>
        <w:rPr>
          <w:rFonts w:ascii="Arial" w:hAnsi="Arial" w:cs="Arial"/>
          <w:sz w:val="24"/>
          <w:szCs w:val="24"/>
        </w:rPr>
      </w:pPr>
    </w:p>
    <w:p w14:paraId="4DC930B8" w14:textId="0F2589FA" w:rsidR="00023656" w:rsidRDefault="00023656" w:rsidP="00796DAD">
      <w:pPr>
        <w:pStyle w:val="Akapitzlist"/>
        <w:numPr>
          <w:ilvl w:val="0"/>
          <w:numId w:val="22"/>
        </w:numPr>
        <w:spacing w:after="0" w:line="276" w:lineRule="auto"/>
        <w:jc w:val="both"/>
        <w:rPr>
          <w:rFonts w:ascii="Arial" w:hAnsi="Arial" w:cs="Arial"/>
          <w:sz w:val="24"/>
          <w:szCs w:val="24"/>
        </w:rPr>
      </w:pPr>
      <w:r>
        <w:rPr>
          <w:rFonts w:ascii="Arial" w:hAnsi="Arial" w:cs="Arial"/>
          <w:sz w:val="24"/>
          <w:szCs w:val="24"/>
        </w:rPr>
        <w:lastRenderedPageBreak/>
        <w:t>Sposób przekazania wezwania jest ustalany z Wnioskodawcą,</w:t>
      </w:r>
      <w:r w:rsidR="00F44763">
        <w:rPr>
          <w:rFonts w:ascii="Arial" w:hAnsi="Arial" w:cs="Arial"/>
          <w:sz w:val="24"/>
          <w:szCs w:val="24"/>
        </w:rPr>
        <w:t xml:space="preserve"> </w:t>
      </w:r>
      <w:r>
        <w:rPr>
          <w:rFonts w:ascii="Arial" w:hAnsi="Arial" w:cs="Arial"/>
          <w:sz w:val="24"/>
          <w:szCs w:val="24"/>
        </w:rPr>
        <w:t xml:space="preserve"> wskazaną we wniosku o przyznanie</w:t>
      </w:r>
      <w:r w:rsidR="00F44763">
        <w:rPr>
          <w:rFonts w:ascii="Arial" w:hAnsi="Arial" w:cs="Arial"/>
          <w:sz w:val="24"/>
          <w:szCs w:val="24"/>
        </w:rPr>
        <w:t xml:space="preserve"> pomocy osobą do kontakt</w:t>
      </w:r>
      <w:r w:rsidR="00000A5C">
        <w:rPr>
          <w:rFonts w:ascii="Arial" w:hAnsi="Arial" w:cs="Arial"/>
          <w:sz w:val="24"/>
          <w:szCs w:val="24"/>
        </w:rPr>
        <w:t>u</w:t>
      </w:r>
      <w:r w:rsidR="00F44763">
        <w:rPr>
          <w:rFonts w:ascii="Arial" w:hAnsi="Arial" w:cs="Arial"/>
          <w:sz w:val="24"/>
          <w:szCs w:val="24"/>
        </w:rPr>
        <w:t xml:space="preserve"> lub pełnomocnika</w:t>
      </w:r>
      <w:r>
        <w:rPr>
          <w:rFonts w:ascii="Arial" w:hAnsi="Arial" w:cs="Arial"/>
          <w:sz w:val="24"/>
          <w:szCs w:val="24"/>
        </w:rPr>
        <w:t>, telefonicznie. Z rozmowy telefonicznej pracownik biura LGD sporządza notatkę.</w:t>
      </w:r>
    </w:p>
    <w:p w14:paraId="6AF765AB" w14:textId="77777777" w:rsidR="00DB67C2" w:rsidRPr="00DB67C2" w:rsidRDefault="00DB67C2" w:rsidP="00DB67C2">
      <w:pPr>
        <w:spacing w:after="0" w:line="276" w:lineRule="auto"/>
        <w:jc w:val="both"/>
        <w:rPr>
          <w:rFonts w:ascii="Arial" w:hAnsi="Arial" w:cs="Arial"/>
          <w:sz w:val="24"/>
          <w:szCs w:val="24"/>
        </w:rPr>
      </w:pPr>
    </w:p>
    <w:p w14:paraId="77C903D0" w14:textId="7DCD65DA" w:rsidR="00023656" w:rsidRDefault="00023656" w:rsidP="00796DAD">
      <w:pPr>
        <w:pStyle w:val="Akapitzlist"/>
        <w:numPr>
          <w:ilvl w:val="0"/>
          <w:numId w:val="22"/>
        </w:numPr>
        <w:spacing w:after="0" w:line="276" w:lineRule="auto"/>
        <w:jc w:val="both"/>
        <w:rPr>
          <w:rFonts w:ascii="Arial" w:hAnsi="Arial" w:cs="Arial"/>
          <w:sz w:val="24"/>
          <w:szCs w:val="24"/>
        </w:rPr>
      </w:pPr>
      <w:r>
        <w:rPr>
          <w:rFonts w:ascii="Arial" w:hAnsi="Arial" w:cs="Arial"/>
          <w:sz w:val="24"/>
          <w:szCs w:val="24"/>
        </w:rPr>
        <w:t>Przekazanie wezwania może się odbyć poprzez:</w:t>
      </w:r>
    </w:p>
    <w:p w14:paraId="39BC09B6" w14:textId="596C8D43" w:rsidR="00023656" w:rsidRDefault="00F44763" w:rsidP="00796DAD">
      <w:pPr>
        <w:pStyle w:val="Akapitzlist"/>
        <w:numPr>
          <w:ilvl w:val="0"/>
          <w:numId w:val="30"/>
        </w:numPr>
        <w:spacing w:after="0" w:line="276" w:lineRule="auto"/>
        <w:jc w:val="both"/>
        <w:rPr>
          <w:rFonts w:ascii="Arial" w:hAnsi="Arial" w:cs="Arial"/>
          <w:sz w:val="24"/>
          <w:szCs w:val="24"/>
        </w:rPr>
      </w:pPr>
      <w:r>
        <w:rPr>
          <w:rFonts w:ascii="Arial" w:hAnsi="Arial" w:cs="Arial"/>
          <w:sz w:val="24"/>
          <w:szCs w:val="24"/>
        </w:rPr>
        <w:t>o</w:t>
      </w:r>
      <w:r w:rsidR="00023656">
        <w:rPr>
          <w:rFonts w:ascii="Arial" w:hAnsi="Arial" w:cs="Arial"/>
          <w:sz w:val="24"/>
          <w:szCs w:val="24"/>
        </w:rPr>
        <w:t xml:space="preserve">dbiór </w:t>
      </w:r>
      <w:r>
        <w:rPr>
          <w:rFonts w:ascii="Arial" w:hAnsi="Arial" w:cs="Arial"/>
          <w:sz w:val="24"/>
          <w:szCs w:val="24"/>
        </w:rPr>
        <w:t xml:space="preserve">osobisty </w:t>
      </w:r>
      <w:r w:rsidR="00023656">
        <w:rPr>
          <w:rFonts w:ascii="Arial" w:hAnsi="Arial" w:cs="Arial"/>
          <w:sz w:val="24"/>
          <w:szCs w:val="24"/>
        </w:rPr>
        <w:t xml:space="preserve">pisma w terminie 3 dni roboczych od dnia rozmowy telefonicznej w biurze LGD przez </w:t>
      </w:r>
      <w:r>
        <w:rPr>
          <w:rFonts w:ascii="Arial" w:hAnsi="Arial" w:cs="Arial"/>
          <w:sz w:val="24"/>
          <w:szCs w:val="24"/>
        </w:rPr>
        <w:t>Wnioskodawcę lub osobę do ko</w:t>
      </w:r>
      <w:r w:rsidR="00000A5C">
        <w:rPr>
          <w:rFonts w:ascii="Arial" w:hAnsi="Arial" w:cs="Arial"/>
          <w:sz w:val="24"/>
          <w:szCs w:val="24"/>
        </w:rPr>
        <w:t>ntaktu</w:t>
      </w:r>
      <w:r>
        <w:rPr>
          <w:rFonts w:ascii="Arial" w:hAnsi="Arial" w:cs="Arial"/>
          <w:sz w:val="24"/>
          <w:szCs w:val="24"/>
        </w:rPr>
        <w:t xml:space="preserve"> lub pełnomocnika wskazanych we wniosku wraz z upoważnieniem,</w:t>
      </w:r>
    </w:p>
    <w:p w14:paraId="1FAD9796" w14:textId="461425C0" w:rsidR="00F44763" w:rsidRDefault="00F44763" w:rsidP="00796DAD">
      <w:pPr>
        <w:pStyle w:val="Akapitzlist"/>
        <w:numPr>
          <w:ilvl w:val="0"/>
          <w:numId w:val="30"/>
        </w:numPr>
        <w:spacing w:after="0" w:line="276" w:lineRule="auto"/>
        <w:jc w:val="both"/>
        <w:rPr>
          <w:rFonts w:ascii="Arial" w:hAnsi="Arial" w:cs="Arial"/>
          <w:sz w:val="24"/>
          <w:szCs w:val="24"/>
        </w:rPr>
      </w:pPr>
      <w:r>
        <w:rPr>
          <w:rFonts w:ascii="Arial" w:hAnsi="Arial" w:cs="Arial"/>
          <w:sz w:val="24"/>
          <w:szCs w:val="24"/>
        </w:rPr>
        <w:t xml:space="preserve">odbiór pisma w innym uzgodnionym z Wnioskodawcą miejscu w terminie </w:t>
      </w:r>
      <w:r w:rsidR="00DB67C2">
        <w:rPr>
          <w:rFonts w:ascii="Arial" w:hAnsi="Arial" w:cs="Arial"/>
          <w:sz w:val="24"/>
          <w:szCs w:val="24"/>
        </w:rPr>
        <w:br/>
      </w:r>
      <w:r>
        <w:rPr>
          <w:rFonts w:ascii="Arial" w:hAnsi="Arial" w:cs="Arial"/>
          <w:sz w:val="24"/>
          <w:szCs w:val="24"/>
        </w:rPr>
        <w:t xml:space="preserve">3 dni roboczych od dnia rozmowy telefonicznej przez Wnioskodawcę, osobę </w:t>
      </w:r>
      <w:r w:rsidR="00000A5C">
        <w:rPr>
          <w:rFonts w:ascii="Arial" w:hAnsi="Arial" w:cs="Arial"/>
          <w:sz w:val="24"/>
          <w:szCs w:val="24"/>
        </w:rPr>
        <w:t>do kontaktu</w:t>
      </w:r>
      <w:r>
        <w:rPr>
          <w:rFonts w:ascii="Arial" w:hAnsi="Arial" w:cs="Arial"/>
          <w:sz w:val="24"/>
          <w:szCs w:val="24"/>
        </w:rPr>
        <w:t xml:space="preserve"> lub pełnomocnika wraz z upoważnieniem, wyłącznie na terenie LGD,</w:t>
      </w:r>
    </w:p>
    <w:p w14:paraId="421F5D81" w14:textId="28464878" w:rsidR="00F44763" w:rsidRDefault="00F44763" w:rsidP="00796DAD">
      <w:pPr>
        <w:pStyle w:val="Akapitzlist"/>
        <w:numPr>
          <w:ilvl w:val="0"/>
          <w:numId w:val="30"/>
        </w:numPr>
        <w:spacing w:after="0" w:line="276" w:lineRule="auto"/>
        <w:jc w:val="both"/>
        <w:rPr>
          <w:rFonts w:ascii="Arial" w:hAnsi="Arial" w:cs="Arial"/>
          <w:sz w:val="24"/>
          <w:szCs w:val="24"/>
        </w:rPr>
      </w:pPr>
      <w:r>
        <w:rPr>
          <w:rFonts w:ascii="Arial" w:hAnsi="Arial" w:cs="Arial"/>
          <w:sz w:val="24"/>
          <w:szCs w:val="24"/>
        </w:rPr>
        <w:t>wysył</w:t>
      </w:r>
      <w:r w:rsidR="009C4B6A">
        <w:rPr>
          <w:rFonts w:ascii="Arial" w:hAnsi="Arial" w:cs="Arial"/>
          <w:sz w:val="24"/>
          <w:szCs w:val="24"/>
        </w:rPr>
        <w:t>kę wezwania przesyłką rejestrowaną za zwrotnym potwierdzeniem odbioru za pośrednictwem operatora wyznaczonego w rozumieniu ustawy z dnia 23 listopada 2012 r. Prawo pocztowe (tj. Dz.U. z 2016 r. poz. 1113).</w:t>
      </w:r>
    </w:p>
    <w:p w14:paraId="0DF9196F" w14:textId="77777777" w:rsidR="00DB67C2" w:rsidRDefault="00DB67C2" w:rsidP="00DB67C2">
      <w:pPr>
        <w:pStyle w:val="Akapitzlist"/>
        <w:spacing w:after="0" w:line="276" w:lineRule="auto"/>
        <w:ind w:left="1080"/>
        <w:jc w:val="both"/>
        <w:rPr>
          <w:rFonts w:ascii="Arial" w:hAnsi="Arial" w:cs="Arial"/>
          <w:sz w:val="24"/>
          <w:szCs w:val="24"/>
        </w:rPr>
      </w:pPr>
    </w:p>
    <w:p w14:paraId="2D659D31" w14:textId="37258A75" w:rsidR="00000A5C" w:rsidRDefault="00000A5C" w:rsidP="00796DAD">
      <w:pPr>
        <w:pStyle w:val="Akapitzlist"/>
        <w:numPr>
          <w:ilvl w:val="0"/>
          <w:numId w:val="22"/>
        </w:numPr>
        <w:spacing w:after="0" w:line="276" w:lineRule="auto"/>
        <w:jc w:val="both"/>
        <w:rPr>
          <w:rFonts w:ascii="Arial" w:hAnsi="Arial" w:cs="Arial"/>
          <w:sz w:val="24"/>
          <w:szCs w:val="24"/>
        </w:rPr>
      </w:pPr>
      <w:r>
        <w:rPr>
          <w:rFonts w:ascii="Arial" w:hAnsi="Arial" w:cs="Arial"/>
          <w:sz w:val="24"/>
          <w:szCs w:val="24"/>
        </w:rPr>
        <w:t>Za brak możliwości kontaktu telefonicznego uznaje się:</w:t>
      </w:r>
    </w:p>
    <w:p w14:paraId="17F89980" w14:textId="291CDB34" w:rsidR="00000A5C" w:rsidRDefault="00000A5C" w:rsidP="00796DAD">
      <w:pPr>
        <w:pStyle w:val="Akapitzlist"/>
        <w:numPr>
          <w:ilvl w:val="0"/>
          <w:numId w:val="31"/>
        </w:numPr>
        <w:spacing w:after="0" w:line="276" w:lineRule="auto"/>
        <w:jc w:val="both"/>
        <w:rPr>
          <w:rFonts w:ascii="Arial" w:hAnsi="Arial" w:cs="Arial"/>
          <w:sz w:val="24"/>
          <w:szCs w:val="24"/>
        </w:rPr>
      </w:pPr>
      <w:r>
        <w:rPr>
          <w:rFonts w:ascii="Arial" w:hAnsi="Arial" w:cs="Arial"/>
          <w:sz w:val="24"/>
          <w:szCs w:val="24"/>
        </w:rPr>
        <w:t>nieskuteczną 3-krotną próbę nawiązania połączenia z Wnioskodawcą, osobą upoważnioną do kontaktu lub pełnomocnika pod numerami telefonu wskazanymi we wniosku,</w:t>
      </w:r>
    </w:p>
    <w:p w14:paraId="36906580" w14:textId="24306560" w:rsidR="00000A5C" w:rsidRDefault="00000A5C" w:rsidP="00796DAD">
      <w:pPr>
        <w:pStyle w:val="Akapitzlist"/>
        <w:numPr>
          <w:ilvl w:val="0"/>
          <w:numId w:val="31"/>
        </w:numPr>
        <w:spacing w:after="0" w:line="276" w:lineRule="auto"/>
        <w:jc w:val="both"/>
        <w:rPr>
          <w:rFonts w:ascii="Arial" w:hAnsi="Arial" w:cs="Arial"/>
          <w:sz w:val="24"/>
          <w:szCs w:val="24"/>
        </w:rPr>
      </w:pPr>
      <w:r>
        <w:rPr>
          <w:rFonts w:ascii="Arial" w:hAnsi="Arial" w:cs="Arial"/>
          <w:sz w:val="24"/>
          <w:szCs w:val="24"/>
        </w:rPr>
        <w:t>brak numeru kontaktowego we wniosku.</w:t>
      </w:r>
    </w:p>
    <w:p w14:paraId="28517345" w14:textId="77777777" w:rsidR="00DB67C2" w:rsidRDefault="00DB67C2" w:rsidP="00DB67C2">
      <w:pPr>
        <w:pStyle w:val="Akapitzlist"/>
        <w:spacing w:after="0" w:line="276" w:lineRule="auto"/>
        <w:ind w:left="1080"/>
        <w:jc w:val="both"/>
        <w:rPr>
          <w:rFonts w:ascii="Arial" w:hAnsi="Arial" w:cs="Arial"/>
          <w:sz w:val="24"/>
          <w:szCs w:val="24"/>
        </w:rPr>
      </w:pPr>
    </w:p>
    <w:p w14:paraId="247B2B14" w14:textId="0CD7FBB4" w:rsidR="00000A5C" w:rsidRDefault="00000A5C" w:rsidP="00796DAD">
      <w:pPr>
        <w:pStyle w:val="Akapitzlist"/>
        <w:numPr>
          <w:ilvl w:val="0"/>
          <w:numId w:val="22"/>
        </w:numPr>
        <w:spacing w:after="0" w:line="276" w:lineRule="auto"/>
        <w:jc w:val="both"/>
        <w:rPr>
          <w:rFonts w:ascii="Arial" w:hAnsi="Arial" w:cs="Arial"/>
          <w:sz w:val="24"/>
          <w:szCs w:val="24"/>
        </w:rPr>
      </w:pPr>
      <w:r w:rsidRPr="00796DAD">
        <w:rPr>
          <w:rFonts w:ascii="Arial" w:hAnsi="Arial" w:cs="Arial"/>
          <w:sz w:val="24"/>
          <w:szCs w:val="24"/>
        </w:rPr>
        <w:t xml:space="preserve">W przypadku braku możliwości telefonicznego ustalenia terminu i sposobu dostarczenia wezwania zostanie ono przesłane </w:t>
      </w:r>
      <w:r w:rsidR="009C4B6A" w:rsidRPr="00796DAD">
        <w:rPr>
          <w:rFonts w:ascii="Arial" w:hAnsi="Arial" w:cs="Arial"/>
          <w:sz w:val="24"/>
          <w:szCs w:val="24"/>
        </w:rPr>
        <w:t>przesyłką rejestrowaną za zwrotnym potwierdzeniem odbioru za pośrednictwem operatora wyznaczonego w rozumieniu ustawy z dnia 23 listopada 2012 r. Prawo pocztowe (tj. Dz.U. z 2016 r. poz. 1113) na wskazany we wniosku adres (siedziby albo korespondencyjny) albo inny wskazany przez Wnioskodawcę adres, jeśli Wnioskodawca poinformował na piśmie o jego zmianie.</w:t>
      </w:r>
      <w:r w:rsidR="00E9227C">
        <w:rPr>
          <w:rFonts w:ascii="Arial" w:hAnsi="Arial" w:cs="Arial"/>
          <w:sz w:val="24"/>
          <w:szCs w:val="24"/>
        </w:rPr>
        <w:t xml:space="preserve"> </w:t>
      </w:r>
    </w:p>
    <w:p w14:paraId="0590534A" w14:textId="54DFD63F" w:rsidR="00E9227C" w:rsidRDefault="00E9227C" w:rsidP="00796DAD">
      <w:pPr>
        <w:pStyle w:val="Akapitzlist"/>
        <w:spacing w:after="0" w:line="276" w:lineRule="auto"/>
        <w:ind w:left="502"/>
        <w:jc w:val="both"/>
        <w:rPr>
          <w:rFonts w:ascii="Arial" w:hAnsi="Arial" w:cs="Arial"/>
          <w:sz w:val="24"/>
          <w:szCs w:val="24"/>
        </w:rPr>
      </w:pPr>
      <w:r>
        <w:rPr>
          <w:rFonts w:ascii="Arial" w:hAnsi="Arial" w:cs="Arial"/>
          <w:sz w:val="24"/>
          <w:szCs w:val="24"/>
        </w:rPr>
        <w:t>Zwrotne potwierdzenie odbioru (lub awizowanie przesyłki) stanowi potwierdzenie skutecznego doręczenia wezwania oraz podstawę do określenia terminowości składania uzupełnień.</w:t>
      </w:r>
    </w:p>
    <w:p w14:paraId="57BFDD88" w14:textId="77777777" w:rsidR="00DB67C2" w:rsidRPr="00796DAD" w:rsidRDefault="00DB67C2" w:rsidP="00796DAD">
      <w:pPr>
        <w:pStyle w:val="Akapitzlist"/>
        <w:spacing w:after="0" w:line="276" w:lineRule="auto"/>
        <w:ind w:left="502"/>
        <w:jc w:val="both"/>
        <w:rPr>
          <w:rFonts w:ascii="Arial" w:hAnsi="Arial" w:cs="Arial"/>
          <w:sz w:val="24"/>
          <w:szCs w:val="24"/>
        </w:rPr>
      </w:pPr>
    </w:p>
    <w:p w14:paraId="27B30499" w14:textId="14A6C917" w:rsidR="00037F89" w:rsidRPr="00796DAD" w:rsidRDefault="00037F89" w:rsidP="00796DAD">
      <w:pPr>
        <w:pStyle w:val="Default"/>
        <w:numPr>
          <w:ilvl w:val="0"/>
          <w:numId w:val="22"/>
        </w:numPr>
        <w:autoSpaceDE/>
        <w:autoSpaceDN/>
        <w:adjustRightInd/>
        <w:spacing w:line="276" w:lineRule="auto"/>
        <w:contextualSpacing/>
        <w:jc w:val="both"/>
        <w:rPr>
          <w:rFonts w:ascii="Arial" w:hAnsi="Arial" w:cs="Arial"/>
          <w:color w:val="auto"/>
        </w:rPr>
      </w:pPr>
      <w:r w:rsidRPr="00796DAD">
        <w:rPr>
          <w:rFonts w:ascii="Arial" w:hAnsi="Arial" w:cs="Arial"/>
        </w:rPr>
        <w:t xml:space="preserve">W przypadku usunięcia braków/złożenia wyjaśnień nadanych przesyłką rejestrowaną w polskiej placówce pocztowej operatora wyznaczonego </w:t>
      </w:r>
      <w:r w:rsidR="00DB67C2">
        <w:rPr>
          <w:rFonts w:ascii="Arial" w:hAnsi="Arial" w:cs="Arial"/>
        </w:rPr>
        <w:br/>
      </w:r>
      <w:r w:rsidRPr="00796DAD">
        <w:rPr>
          <w:rFonts w:ascii="Arial" w:hAnsi="Arial" w:cs="Arial"/>
        </w:rPr>
        <w:t xml:space="preserve">w rozumieniu przepisów prawa pocztowego, o terminowości ich złożenia </w:t>
      </w:r>
      <w:r w:rsidRPr="00796DAD">
        <w:rPr>
          <w:rFonts w:ascii="Arial" w:hAnsi="Arial" w:cs="Arial"/>
          <w:color w:val="auto"/>
        </w:rPr>
        <w:t>decyduje data stempla pocztowego, a w przypadku ich dostarczenia w innej formie, o terminowości złożenia decyduje data wpł</w:t>
      </w:r>
      <w:r w:rsidRPr="00037F89">
        <w:rPr>
          <w:rFonts w:ascii="Arial" w:hAnsi="Arial" w:cs="Arial"/>
          <w:color w:val="auto"/>
        </w:rPr>
        <w:t>ywu do</w:t>
      </w:r>
      <w:r>
        <w:rPr>
          <w:rFonts w:ascii="Arial" w:hAnsi="Arial" w:cs="Arial"/>
          <w:color w:val="auto"/>
        </w:rPr>
        <w:t xml:space="preserve"> biura LGD.</w:t>
      </w:r>
      <w:r w:rsidRPr="00796DAD">
        <w:rPr>
          <w:rFonts w:ascii="Arial" w:hAnsi="Arial" w:cs="Arial"/>
          <w:color w:val="auto"/>
        </w:rPr>
        <w:t xml:space="preserve"> </w:t>
      </w:r>
    </w:p>
    <w:p w14:paraId="31397723" w14:textId="19C42FBC" w:rsidR="00000A5C" w:rsidRDefault="00037F89" w:rsidP="00796DAD">
      <w:pPr>
        <w:spacing w:after="0" w:line="276" w:lineRule="auto"/>
        <w:ind w:left="502"/>
        <w:jc w:val="both"/>
        <w:rPr>
          <w:rFonts w:ascii="Arial" w:hAnsi="Arial" w:cs="Arial"/>
          <w:sz w:val="24"/>
          <w:szCs w:val="24"/>
        </w:rPr>
      </w:pPr>
      <w:r w:rsidRPr="00796DAD">
        <w:rPr>
          <w:rFonts w:ascii="Arial" w:hAnsi="Arial" w:cs="Arial"/>
          <w:sz w:val="24"/>
          <w:szCs w:val="24"/>
        </w:rPr>
        <w:t>W przypadku usunięcia braków, złożenia wyjaśnień poprzez złożenie dokumentów w polskim urzędzie konsularnym, termin będzie uznany za zachowany, o ile dokumenty zostaną złożone w polskim urzędzie konsularnym przed upływem wyznaczonego terminu.</w:t>
      </w:r>
    </w:p>
    <w:p w14:paraId="5D7D419C" w14:textId="77777777" w:rsidR="00DB67C2" w:rsidRDefault="00DB67C2" w:rsidP="00796DAD">
      <w:pPr>
        <w:spacing w:after="0" w:line="276" w:lineRule="auto"/>
        <w:ind w:left="502"/>
        <w:jc w:val="both"/>
        <w:rPr>
          <w:rFonts w:ascii="Arial" w:hAnsi="Arial" w:cs="Arial"/>
          <w:sz w:val="24"/>
          <w:szCs w:val="24"/>
        </w:rPr>
      </w:pPr>
    </w:p>
    <w:p w14:paraId="5DA59027" w14:textId="2743B767" w:rsidR="00AF2883" w:rsidRDefault="00AF2883" w:rsidP="00796DAD">
      <w:pPr>
        <w:pStyle w:val="Akapitzlist"/>
        <w:numPr>
          <w:ilvl w:val="0"/>
          <w:numId w:val="22"/>
        </w:numPr>
        <w:spacing w:after="0" w:line="276" w:lineRule="auto"/>
        <w:jc w:val="both"/>
        <w:rPr>
          <w:rFonts w:ascii="Arial" w:hAnsi="Arial" w:cs="Arial"/>
          <w:sz w:val="24"/>
          <w:szCs w:val="24"/>
        </w:rPr>
      </w:pPr>
      <w:r>
        <w:rPr>
          <w:rFonts w:ascii="Arial" w:hAnsi="Arial" w:cs="Arial"/>
          <w:sz w:val="24"/>
          <w:szCs w:val="24"/>
        </w:rPr>
        <w:lastRenderedPageBreak/>
        <w:t>Termin na złożenie brakujących dokumentów i/lub wyjaśnień wynosi 7 dni kalendarzowych od dnia do</w:t>
      </w:r>
      <w:r w:rsidR="00DB67C2">
        <w:rPr>
          <w:rFonts w:ascii="Arial" w:hAnsi="Arial" w:cs="Arial"/>
          <w:sz w:val="24"/>
          <w:szCs w:val="24"/>
        </w:rPr>
        <w:t xml:space="preserve">ręczenia wezwania Wnioskodawcy, </w:t>
      </w:r>
      <w:r>
        <w:rPr>
          <w:rFonts w:ascii="Arial" w:hAnsi="Arial" w:cs="Arial"/>
          <w:sz w:val="24"/>
          <w:szCs w:val="24"/>
        </w:rPr>
        <w:t>osobie upoważnionej do kontaktu lub pełnomocnikowi. W przypadku niedotrzymania wskazanego terminu LGD rozpatruje sprawę na podstawie dokumentów złożonych pierwotnie w LGD.</w:t>
      </w:r>
    </w:p>
    <w:p w14:paraId="6DAB6CE5" w14:textId="77777777" w:rsidR="00672751" w:rsidRPr="00796DAD" w:rsidRDefault="00672751" w:rsidP="00672751">
      <w:pPr>
        <w:pStyle w:val="Akapitzlist"/>
        <w:spacing w:after="0" w:line="276" w:lineRule="auto"/>
        <w:ind w:left="502"/>
        <w:jc w:val="both"/>
        <w:rPr>
          <w:rFonts w:ascii="Arial" w:hAnsi="Arial" w:cs="Arial"/>
          <w:sz w:val="24"/>
          <w:szCs w:val="24"/>
        </w:rPr>
      </w:pPr>
    </w:p>
    <w:p w14:paraId="690851CE" w14:textId="73FBC3B7" w:rsidR="009E6B5E" w:rsidRPr="00796DAD" w:rsidRDefault="009E6B5E" w:rsidP="00796DAD">
      <w:pPr>
        <w:pStyle w:val="Akapitzlist"/>
        <w:numPr>
          <w:ilvl w:val="0"/>
          <w:numId w:val="22"/>
        </w:numPr>
        <w:spacing w:after="0" w:line="276" w:lineRule="auto"/>
        <w:jc w:val="both"/>
        <w:rPr>
          <w:rFonts w:ascii="Arial" w:hAnsi="Arial" w:cs="Arial"/>
          <w:b/>
          <w:sz w:val="24"/>
          <w:szCs w:val="24"/>
        </w:rPr>
      </w:pPr>
      <w:r w:rsidRPr="00796DAD">
        <w:rPr>
          <w:rFonts w:ascii="Arial" w:hAnsi="Arial" w:cs="Arial"/>
          <w:sz w:val="24"/>
          <w:szCs w:val="24"/>
        </w:rPr>
        <w:t>W celu zachowania bezstronności oraz uniknięcia konfliktu interesów pracownicy biura</w:t>
      </w:r>
      <w:r w:rsidR="003237BD">
        <w:rPr>
          <w:rFonts w:ascii="Arial" w:hAnsi="Arial" w:cs="Arial"/>
          <w:sz w:val="24"/>
          <w:szCs w:val="24"/>
        </w:rPr>
        <w:t xml:space="preserve"> LGD lub członkowie innych organów LGD</w:t>
      </w:r>
      <w:r w:rsidRPr="00796DAD">
        <w:rPr>
          <w:rFonts w:ascii="Arial" w:hAnsi="Arial" w:cs="Arial"/>
          <w:sz w:val="24"/>
          <w:szCs w:val="24"/>
        </w:rPr>
        <w:t xml:space="preserve"> wypełniają „Deklarację bezstronności i poufności” załącznik nr </w:t>
      </w:r>
      <w:r w:rsidR="00D15406" w:rsidRPr="008B7F4A">
        <w:rPr>
          <w:rFonts w:ascii="Arial" w:hAnsi="Arial" w:cs="Arial"/>
          <w:sz w:val="24"/>
          <w:szCs w:val="24"/>
        </w:rPr>
        <w:t>1</w:t>
      </w:r>
      <w:r w:rsidRPr="00796DAD">
        <w:rPr>
          <w:rFonts w:ascii="Arial" w:hAnsi="Arial" w:cs="Arial"/>
          <w:sz w:val="24"/>
          <w:szCs w:val="24"/>
        </w:rPr>
        <w:t xml:space="preserve"> oraz Rejestr interesów – załącznik nr </w:t>
      </w:r>
      <w:r w:rsidR="00D15406" w:rsidRPr="008B7F4A">
        <w:rPr>
          <w:rFonts w:ascii="Arial" w:hAnsi="Arial" w:cs="Arial"/>
          <w:sz w:val="24"/>
          <w:szCs w:val="24"/>
        </w:rPr>
        <w:t>2</w:t>
      </w:r>
      <w:r w:rsidR="00D15406" w:rsidRPr="00344E0B">
        <w:rPr>
          <w:rFonts w:ascii="Arial" w:hAnsi="Arial" w:cs="Arial"/>
          <w:sz w:val="24"/>
          <w:szCs w:val="24"/>
        </w:rPr>
        <w:t xml:space="preserve"> do Regulaminu Rady Stowarzyszenia KST-LGD</w:t>
      </w:r>
      <w:r w:rsidRPr="00796DAD">
        <w:rPr>
          <w:rFonts w:ascii="Arial" w:hAnsi="Arial" w:cs="Arial"/>
          <w:sz w:val="24"/>
          <w:szCs w:val="24"/>
        </w:rPr>
        <w:t xml:space="preserve">.  </w:t>
      </w:r>
    </w:p>
    <w:p w14:paraId="7822E918" w14:textId="77777777" w:rsidR="00291833" w:rsidRDefault="00291833" w:rsidP="001A26BF">
      <w:pPr>
        <w:spacing w:after="0" w:line="276" w:lineRule="auto"/>
        <w:jc w:val="center"/>
        <w:rPr>
          <w:rFonts w:ascii="Arial" w:hAnsi="Arial" w:cs="Arial"/>
          <w:b/>
          <w:sz w:val="24"/>
          <w:szCs w:val="24"/>
        </w:rPr>
      </w:pPr>
    </w:p>
    <w:p w14:paraId="6BDFB9C4" w14:textId="77777777" w:rsidR="00DB67C2" w:rsidRDefault="00DB67C2" w:rsidP="001A26BF">
      <w:pPr>
        <w:spacing w:after="0" w:line="276" w:lineRule="auto"/>
        <w:jc w:val="center"/>
        <w:rPr>
          <w:rFonts w:ascii="Arial" w:hAnsi="Arial" w:cs="Arial"/>
          <w:b/>
          <w:sz w:val="24"/>
          <w:szCs w:val="24"/>
        </w:rPr>
      </w:pPr>
    </w:p>
    <w:p w14:paraId="25267601" w14:textId="77777777" w:rsidR="00DB67C2" w:rsidRDefault="00DB67C2" w:rsidP="00672751">
      <w:pPr>
        <w:spacing w:after="0" w:line="276" w:lineRule="auto"/>
        <w:rPr>
          <w:rFonts w:ascii="Arial" w:hAnsi="Arial" w:cs="Arial"/>
          <w:b/>
          <w:sz w:val="24"/>
          <w:szCs w:val="24"/>
        </w:rPr>
      </w:pPr>
    </w:p>
    <w:p w14:paraId="3CB89CEE" w14:textId="6D9494F2" w:rsidR="00C607E1" w:rsidRPr="00A766C5" w:rsidRDefault="00C607E1" w:rsidP="001A26BF">
      <w:pPr>
        <w:spacing w:after="0" w:line="276" w:lineRule="auto"/>
        <w:jc w:val="center"/>
        <w:rPr>
          <w:rFonts w:ascii="Arial" w:hAnsi="Arial" w:cs="Arial"/>
          <w:b/>
          <w:sz w:val="24"/>
          <w:szCs w:val="24"/>
        </w:rPr>
      </w:pPr>
      <w:r w:rsidRPr="00A766C5">
        <w:rPr>
          <w:rFonts w:ascii="Arial" w:hAnsi="Arial" w:cs="Arial"/>
          <w:b/>
          <w:sz w:val="24"/>
          <w:szCs w:val="24"/>
        </w:rPr>
        <w:t>§</w:t>
      </w:r>
      <w:r>
        <w:rPr>
          <w:rFonts w:ascii="Arial" w:hAnsi="Arial" w:cs="Arial"/>
          <w:b/>
          <w:sz w:val="24"/>
          <w:szCs w:val="24"/>
        </w:rPr>
        <w:t>4</w:t>
      </w:r>
    </w:p>
    <w:p w14:paraId="292EE4B1" w14:textId="77777777" w:rsidR="004B2EA6" w:rsidRPr="00A766C5" w:rsidRDefault="004B2EA6" w:rsidP="004B2EA6">
      <w:pPr>
        <w:spacing w:after="0" w:line="276" w:lineRule="auto"/>
        <w:jc w:val="center"/>
        <w:rPr>
          <w:rFonts w:ascii="Arial" w:hAnsi="Arial" w:cs="Arial"/>
          <w:b/>
          <w:sz w:val="24"/>
          <w:szCs w:val="24"/>
        </w:rPr>
      </w:pPr>
      <w:r w:rsidRPr="00A766C5">
        <w:rPr>
          <w:rFonts w:ascii="Arial" w:hAnsi="Arial" w:cs="Arial"/>
          <w:b/>
          <w:sz w:val="24"/>
          <w:szCs w:val="24"/>
        </w:rPr>
        <w:t>Ocena i wybór operacji</w:t>
      </w:r>
    </w:p>
    <w:p w14:paraId="07082E00" w14:textId="77777777" w:rsidR="004B2EA6" w:rsidRPr="00A766C5" w:rsidRDefault="004B2EA6" w:rsidP="004B2EA6">
      <w:pPr>
        <w:spacing w:after="0" w:line="276" w:lineRule="auto"/>
        <w:jc w:val="both"/>
        <w:rPr>
          <w:rFonts w:ascii="Arial" w:hAnsi="Arial" w:cs="Arial"/>
          <w:sz w:val="24"/>
          <w:szCs w:val="24"/>
        </w:rPr>
      </w:pPr>
    </w:p>
    <w:p w14:paraId="075B46FB" w14:textId="43897D9F" w:rsidR="00C22561" w:rsidRDefault="00C22561" w:rsidP="00920089">
      <w:pPr>
        <w:pStyle w:val="Akapitzlist"/>
        <w:numPr>
          <w:ilvl w:val="0"/>
          <w:numId w:val="24"/>
        </w:numPr>
        <w:spacing w:after="0" w:line="276" w:lineRule="auto"/>
        <w:ind w:left="284" w:hanging="284"/>
        <w:jc w:val="both"/>
        <w:rPr>
          <w:rFonts w:ascii="Arial" w:hAnsi="Arial" w:cs="Arial"/>
          <w:sz w:val="24"/>
          <w:szCs w:val="24"/>
        </w:rPr>
      </w:pPr>
      <w:r>
        <w:rPr>
          <w:rFonts w:ascii="Arial" w:hAnsi="Arial" w:cs="Arial"/>
          <w:sz w:val="24"/>
          <w:szCs w:val="24"/>
        </w:rPr>
        <w:t>Nad prawidłowością przebiegu procesu oceny i wyboru, poprawnością dokumentacji i zgodnością formalną czuwać będzie Przewodniczący obrad, wspierany przez pracowników biura LGD.</w:t>
      </w:r>
    </w:p>
    <w:p w14:paraId="55E4BF3D" w14:textId="77777777" w:rsidR="00C22561" w:rsidRDefault="00C22561" w:rsidP="00C22561">
      <w:pPr>
        <w:pStyle w:val="Akapitzlist"/>
        <w:spacing w:after="0" w:line="276" w:lineRule="auto"/>
        <w:ind w:left="284"/>
        <w:jc w:val="both"/>
        <w:rPr>
          <w:rFonts w:ascii="Arial" w:hAnsi="Arial" w:cs="Arial"/>
          <w:sz w:val="24"/>
          <w:szCs w:val="24"/>
        </w:rPr>
      </w:pPr>
    </w:p>
    <w:p w14:paraId="1952B29A" w14:textId="1C90312E" w:rsidR="00053A40" w:rsidRDefault="004B2EA6" w:rsidP="00920089">
      <w:pPr>
        <w:pStyle w:val="Akapitzlist"/>
        <w:numPr>
          <w:ilvl w:val="0"/>
          <w:numId w:val="24"/>
        </w:numPr>
        <w:spacing w:after="0" w:line="276" w:lineRule="auto"/>
        <w:ind w:left="284" w:hanging="284"/>
        <w:jc w:val="both"/>
        <w:rPr>
          <w:rFonts w:ascii="Arial" w:hAnsi="Arial" w:cs="Arial"/>
          <w:sz w:val="24"/>
          <w:szCs w:val="24"/>
        </w:rPr>
      </w:pPr>
      <w:r w:rsidRPr="00796DAD">
        <w:rPr>
          <w:rFonts w:ascii="Arial" w:hAnsi="Arial" w:cs="Arial"/>
          <w:sz w:val="24"/>
          <w:szCs w:val="24"/>
        </w:rPr>
        <w:t>Ocena, wybór operacji oraz ustalenie kwoty wsparcia należy do wyłącznej kompetencji Rady</w:t>
      </w:r>
      <w:r w:rsidR="004A6FB5" w:rsidRPr="00796DAD">
        <w:rPr>
          <w:rFonts w:ascii="Arial" w:hAnsi="Arial" w:cs="Arial"/>
          <w:sz w:val="24"/>
          <w:szCs w:val="24"/>
        </w:rPr>
        <w:t>, co nie wyklucza możliwości realizacji określonych czynności przez pracowników biura lub inne organy</w:t>
      </w:r>
      <w:r w:rsidR="00FF14DB">
        <w:rPr>
          <w:rFonts w:ascii="Arial" w:hAnsi="Arial" w:cs="Arial"/>
          <w:sz w:val="24"/>
          <w:szCs w:val="24"/>
        </w:rPr>
        <w:t xml:space="preserve"> LGD</w:t>
      </w:r>
      <w:r w:rsidR="004A6FB5" w:rsidRPr="00796DAD">
        <w:rPr>
          <w:rFonts w:ascii="Arial" w:hAnsi="Arial" w:cs="Arial"/>
          <w:sz w:val="24"/>
          <w:szCs w:val="24"/>
        </w:rPr>
        <w:t>. Rada posiłkując się efektem pracy biura</w:t>
      </w:r>
      <w:r w:rsidR="00FF14DB">
        <w:rPr>
          <w:rFonts w:ascii="Arial" w:hAnsi="Arial" w:cs="Arial"/>
          <w:sz w:val="24"/>
          <w:szCs w:val="24"/>
        </w:rPr>
        <w:t xml:space="preserve"> lub innych organów LGD</w:t>
      </w:r>
      <w:r w:rsidR="004A6FB5" w:rsidRPr="00796DAD">
        <w:rPr>
          <w:rFonts w:ascii="Arial" w:hAnsi="Arial" w:cs="Arial"/>
          <w:sz w:val="24"/>
          <w:szCs w:val="24"/>
        </w:rPr>
        <w:t xml:space="preserve"> dokonuje oceny wstępnej wniosków o przyznanie pomocy</w:t>
      </w:r>
      <w:r w:rsidR="004A6FB5">
        <w:rPr>
          <w:rFonts w:ascii="Arial" w:hAnsi="Arial" w:cs="Arial"/>
          <w:sz w:val="24"/>
          <w:szCs w:val="24"/>
        </w:rPr>
        <w:t>.</w:t>
      </w:r>
    </w:p>
    <w:p w14:paraId="5FD9655A" w14:textId="2C77690F" w:rsidR="004B2EA6" w:rsidRPr="002C2013" w:rsidRDefault="004B2EA6" w:rsidP="00920089">
      <w:pPr>
        <w:spacing w:after="0" w:line="276" w:lineRule="auto"/>
        <w:ind w:left="284"/>
        <w:jc w:val="both"/>
        <w:rPr>
          <w:rFonts w:ascii="Arial" w:hAnsi="Arial" w:cs="Arial"/>
          <w:strike/>
          <w:sz w:val="24"/>
          <w:szCs w:val="24"/>
        </w:rPr>
      </w:pPr>
      <w:r w:rsidRPr="00796DAD">
        <w:rPr>
          <w:rFonts w:ascii="Arial" w:hAnsi="Arial" w:cs="Arial"/>
          <w:sz w:val="24"/>
          <w:szCs w:val="24"/>
        </w:rPr>
        <w:t>Weryfikacja zgodności operacji z LSR, wybór operacji oraz ustalenie kwoty wsparcia dokonywane są przez Radę w ciągu</w:t>
      </w:r>
      <w:r w:rsidRPr="004C798A">
        <w:rPr>
          <w:rFonts w:ascii="Arial" w:hAnsi="Arial" w:cs="Arial"/>
          <w:sz w:val="24"/>
          <w:szCs w:val="24"/>
        </w:rPr>
        <w:t xml:space="preserve"> </w:t>
      </w:r>
      <w:r w:rsidRPr="002C2013">
        <w:rPr>
          <w:rFonts w:ascii="Arial" w:hAnsi="Arial" w:cs="Arial"/>
          <w:strike/>
          <w:sz w:val="24"/>
          <w:szCs w:val="24"/>
          <w:rPrChange w:id="88" w:author="KST-LGD" w:date="2020-12-17T12:16:00Z">
            <w:rPr>
              <w:rFonts w:ascii="Arial" w:hAnsi="Arial" w:cs="Arial"/>
              <w:sz w:val="24"/>
              <w:szCs w:val="24"/>
            </w:rPr>
          </w:rPrChange>
        </w:rPr>
        <w:t>45</w:t>
      </w:r>
      <w:ins w:id="89" w:author="Justyna" w:date="2020-12-09T09:16:00Z">
        <w:r w:rsidR="008B278E">
          <w:rPr>
            <w:rFonts w:ascii="Arial" w:hAnsi="Arial" w:cs="Arial"/>
            <w:sz w:val="24"/>
            <w:szCs w:val="24"/>
          </w:rPr>
          <w:t xml:space="preserve"> </w:t>
        </w:r>
      </w:ins>
      <w:ins w:id="90" w:author="KST-LGD" w:date="2020-12-14T12:39:00Z">
        <w:r w:rsidR="00027D98">
          <w:rPr>
            <w:rFonts w:ascii="Arial" w:hAnsi="Arial" w:cs="Arial"/>
            <w:sz w:val="24"/>
            <w:szCs w:val="24"/>
          </w:rPr>
          <w:t>60</w:t>
        </w:r>
      </w:ins>
      <w:r w:rsidRPr="00796DAD">
        <w:rPr>
          <w:rFonts w:ascii="Arial" w:hAnsi="Arial" w:cs="Arial"/>
          <w:sz w:val="24"/>
          <w:szCs w:val="24"/>
        </w:rPr>
        <w:t xml:space="preserve"> dni od dnia następującego po ostatnim dniu terminu składania wniosków o przyznanie pomocy</w:t>
      </w:r>
      <w:r w:rsidR="004A6FB5" w:rsidRPr="00796DAD">
        <w:rPr>
          <w:rFonts w:ascii="Arial" w:hAnsi="Arial" w:cs="Arial"/>
          <w:sz w:val="24"/>
          <w:szCs w:val="24"/>
        </w:rPr>
        <w:t>, zgodnie z art. 21 ust.</w:t>
      </w:r>
      <w:r w:rsidR="004A6FB5" w:rsidRPr="002C2013">
        <w:rPr>
          <w:rFonts w:ascii="Arial" w:hAnsi="Arial" w:cs="Arial"/>
          <w:strike/>
          <w:sz w:val="24"/>
          <w:szCs w:val="24"/>
          <w:rPrChange w:id="91" w:author="KST-LGD" w:date="2020-12-17T12:17:00Z">
            <w:rPr>
              <w:rFonts w:ascii="Arial" w:hAnsi="Arial" w:cs="Arial"/>
              <w:sz w:val="24"/>
              <w:szCs w:val="24"/>
            </w:rPr>
          </w:rPrChange>
        </w:rPr>
        <w:t>1</w:t>
      </w:r>
      <w:ins w:id="92" w:author="KST-LGD" w:date="2020-12-17T12:17:00Z">
        <w:r w:rsidR="002C2013">
          <w:rPr>
            <w:rFonts w:ascii="Arial" w:hAnsi="Arial" w:cs="Arial"/>
            <w:sz w:val="24"/>
            <w:szCs w:val="24"/>
          </w:rPr>
          <w:t xml:space="preserve"> </w:t>
        </w:r>
      </w:ins>
      <w:ins w:id="93" w:author="KST-LGD" w:date="2020-12-14T12:40:00Z">
        <w:r w:rsidR="00027D98">
          <w:rPr>
            <w:rFonts w:ascii="Arial" w:hAnsi="Arial" w:cs="Arial"/>
            <w:sz w:val="24"/>
            <w:szCs w:val="24"/>
          </w:rPr>
          <w:t>5 pkt 1</w:t>
        </w:r>
      </w:ins>
      <w:ins w:id="94" w:author="KST-LGD" w:date="2020-12-17T12:17:00Z">
        <w:r w:rsidR="00576670">
          <w:rPr>
            <w:rFonts w:ascii="Arial" w:hAnsi="Arial" w:cs="Arial"/>
            <w:sz w:val="24"/>
            <w:szCs w:val="24"/>
          </w:rPr>
          <w:t xml:space="preserve"> </w:t>
        </w:r>
      </w:ins>
      <w:r w:rsidR="003A427E" w:rsidRPr="00796DAD">
        <w:rPr>
          <w:rFonts w:ascii="Arial" w:hAnsi="Arial" w:cs="Arial"/>
          <w:sz w:val="24"/>
          <w:szCs w:val="24"/>
        </w:rPr>
        <w:t>ustawy RLKS</w:t>
      </w:r>
      <w:ins w:id="95" w:author="Justyna" w:date="2020-12-09T09:21:00Z">
        <w:r w:rsidR="00847CBA">
          <w:rPr>
            <w:rFonts w:ascii="Arial" w:hAnsi="Arial" w:cs="Arial"/>
            <w:sz w:val="24"/>
            <w:szCs w:val="24"/>
          </w:rPr>
          <w:t>.</w:t>
        </w:r>
      </w:ins>
      <w:r w:rsidR="003A427E" w:rsidRPr="00796DAD">
        <w:rPr>
          <w:rFonts w:ascii="Arial" w:hAnsi="Arial" w:cs="Arial"/>
          <w:sz w:val="24"/>
          <w:szCs w:val="24"/>
        </w:rPr>
        <w:t xml:space="preserve"> </w:t>
      </w:r>
      <w:r w:rsidR="003A427E" w:rsidRPr="002C2013">
        <w:rPr>
          <w:rFonts w:ascii="Arial" w:hAnsi="Arial" w:cs="Arial"/>
          <w:strike/>
          <w:sz w:val="24"/>
          <w:szCs w:val="24"/>
        </w:rPr>
        <w:t>chyba że LGD wzywało wnioskodawcę/wnioskodawców do złożenia wyja</w:t>
      </w:r>
      <w:r w:rsidR="00C013D1" w:rsidRPr="002C2013">
        <w:rPr>
          <w:rFonts w:ascii="Arial" w:hAnsi="Arial" w:cs="Arial"/>
          <w:strike/>
          <w:sz w:val="24"/>
          <w:szCs w:val="24"/>
        </w:rPr>
        <w:t>ś</w:t>
      </w:r>
      <w:r w:rsidR="003A427E" w:rsidRPr="002C2013">
        <w:rPr>
          <w:rFonts w:ascii="Arial" w:hAnsi="Arial" w:cs="Arial"/>
          <w:strike/>
          <w:sz w:val="24"/>
          <w:szCs w:val="24"/>
        </w:rPr>
        <w:t>nień lub dokumentów – wówczas termin ten wydłuża się</w:t>
      </w:r>
      <w:r w:rsidR="00C013D1" w:rsidRPr="002C2013">
        <w:rPr>
          <w:rFonts w:ascii="Arial" w:hAnsi="Arial" w:cs="Arial"/>
          <w:strike/>
          <w:sz w:val="24"/>
          <w:szCs w:val="24"/>
        </w:rPr>
        <w:t xml:space="preserve"> </w:t>
      </w:r>
      <w:r w:rsidR="003A427E" w:rsidRPr="002C2013">
        <w:rPr>
          <w:rFonts w:ascii="Arial" w:hAnsi="Arial" w:cs="Arial"/>
          <w:strike/>
          <w:sz w:val="24"/>
          <w:szCs w:val="24"/>
        </w:rPr>
        <w:t>o 7 dni.</w:t>
      </w:r>
    </w:p>
    <w:p w14:paraId="3212261B" w14:textId="77777777" w:rsidR="004B2EA6" w:rsidRPr="002C2013" w:rsidRDefault="004B2EA6" w:rsidP="004B2EA6">
      <w:pPr>
        <w:spacing w:after="0" w:line="276" w:lineRule="auto"/>
        <w:jc w:val="both"/>
        <w:rPr>
          <w:rFonts w:ascii="Arial" w:hAnsi="Arial" w:cs="Arial"/>
          <w:strike/>
          <w:sz w:val="24"/>
          <w:szCs w:val="24"/>
          <w:rPrChange w:id="96" w:author="KST-LGD" w:date="2020-12-17T12:16:00Z">
            <w:rPr>
              <w:rFonts w:ascii="Arial" w:hAnsi="Arial" w:cs="Arial"/>
              <w:sz w:val="24"/>
              <w:szCs w:val="24"/>
            </w:rPr>
          </w:rPrChange>
        </w:rPr>
      </w:pPr>
    </w:p>
    <w:p w14:paraId="7D4CAFAC" w14:textId="6D43B4F3" w:rsidR="004B2EA6" w:rsidRPr="00F04A2A" w:rsidRDefault="004B2EA6" w:rsidP="00F04A2A">
      <w:pPr>
        <w:pStyle w:val="Akapitzlist"/>
        <w:numPr>
          <w:ilvl w:val="0"/>
          <w:numId w:val="24"/>
        </w:numPr>
        <w:spacing w:after="0" w:line="276" w:lineRule="auto"/>
        <w:ind w:left="284" w:hanging="284"/>
        <w:jc w:val="both"/>
        <w:rPr>
          <w:rFonts w:ascii="Arial" w:hAnsi="Arial" w:cs="Arial"/>
          <w:sz w:val="24"/>
          <w:szCs w:val="24"/>
        </w:rPr>
      </w:pPr>
      <w:r w:rsidRPr="00F04A2A">
        <w:rPr>
          <w:rFonts w:ascii="Arial" w:hAnsi="Arial" w:cs="Arial"/>
          <w:sz w:val="24"/>
          <w:szCs w:val="24"/>
        </w:rPr>
        <w:t xml:space="preserve">Posiedzenia Rady są zwoływane i prowadzone zgodnie z Regulaminem Rady. </w:t>
      </w:r>
      <w:ins w:id="97" w:author="KST-LGD" w:date="2020-12-17T14:16:00Z">
        <w:r w:rsidR="008F1494">
          <w:rPr>
            <w:rFonts w:ascii="Arial" w:hAnsi="Arial" w:cs="Arial"/>
            <w:sz w:val="24"/>
            <w:szCs w:val="24"/>
          </w:rPr>
          <w:t xml:space="preserve">         </w:t>
        </w:r>
      </w:ins>
      <w:commentRangeStart w:id="98"/>
      <w:ins w:id="99" w:author="KST-LGD" w:date="2020-12-17T14:13:00Z">
        <w:r w:rsidR="00BB4E5B">
          <w:rPr>
            <w:rFonts w:ascii="Arial" w:hAnsi="Arial" w:cs="Arial"/>
            <w:sz w:val="24"/>
            <w:szCs w:val="24"/>
          </w:rPr>
          <w:t xml:space="preserve">W przypadku </w:t>
        </w:r>
      </w:ins>
      <w:ins w:id="100" w:author="KST-LGD" w:date="2020-12-17T14:14:00Z">
        <w:r w:rsidR="00BB4E5B">
          <w:rPr>
            <w:rFonts w:ascii="Arial" w:hAnsi="Arial" w:cs="Arial"/>
            <w:sz w:val="24"/>
            <w:szCs w:val="24"/>
          </w:rPr>
          <w:t xml:space="preserve">zdarzeń losowych (np. zagrożenie epidemiczne) </w:t>
        </w:r>
      </w:ins>
      <w:ins w:id="101" w:author="KST-LGD" w:date="2020-12-17T14:15:00Z">
        <w:r w:rsidR="008F1494">
          <w:rPr>
            <w:rFonts w:ascii="Arial" w:hAnsi="Arial" w:cs="Arial"/>
            <w:sz w:val="24"/>
            <w:szCs w:val="24"/>
          </w:rPr>
          <w:t>dopuszcza się przeprowadzenie posiedzeni</w:t>
        </w:r>
      </w:ins>
      <w:ins w:id="102" w:author="KST-LGD" w:date="2020-12-17T14:16:00Z">
        <w:r w:rsidR="008F1494">
          <w:rPr>
            <w:rFonts w:ascii="Arial" w:hAnsi="Arial" w:cs="Arial"/>
            <w:sz w:val="24"/>
            <w:szCs w:val="24"/>
          </w:rPr>
          <w:t>a</w:t>
        </w:r>
      </w:ins>
      <w:ins w:id="103" w:author="KST-LGD" w:date="2020-12-17T14:15:00Z">
        <w:r w:rsidR="008F1494">
          <w:rPr>
            <w:rFonts w:ascii="Arial" w:hAnsi="Arial" w:cs="Arial"/>
            <w:sz w:val="24"/>
            <w:szCs w:val="24"/>
          </w:rPr>
          <w:t xml:space="preserve"> Rady </w:t>
        </w:r>
      </w:ins>
      <w:ins w:id="104" w:author="KST-LGD" w:date="2020-12-17T14:16:00Z">
        <w:r w:rsidR="008F1494">
          <w:rPr>
            <w:rFonts w:ascii="Arial" w:hAnsi="Arial" w:cs="Arial"/>
            <w:sz w:val="24"/>
            <w:szCs w:val="24"/>
          </w:rPr>
          <w:t xml:space="preserve">w trybie zdalnym. </w:t>
        </w:r>
      </w:ins>
      <w:commentRangeEnd w:id="98"/>
      <w:ins w:id="105" w:author="KST-LGD" w:date="2020-12-17T14:17:00Z">
        <w:r w:rsidR="00BC2BF3">
          <w:rPr>
            <w:rStyle w:val="Odwoaniedokomentarza"/>
          </w:rPr>
          <w:commentReference w:id="98"/>
        </w:r>
      </w:ins>
    </w:p>
    <w:p w14:paraId="6180180E" w14:textId="77777777" w:rsidR="00F04A2A" w:rsidRPr="00F04A2A" w:rsidRDefault="00F04A2A" w:rsidP="00F04A2A">
      <w:pPr>
        <w:pStyle w:val="Akapitzlist"/>
        <w:spacing w:after="0" w:line="276" w:lineRule="auto"/>
        <w:jc w:val="both"/>
        <w:rPr>
          <w:rFonts w:ascii="Arial" w:hAnsi="Arial" w:cs="Arial"/>
          <w:sz w:val="24"/>
          <w:szCs w:val="24"/>
        </w:rPr>
      </w:pPr>
    </w:p>
    <w:p w14:paraId="01FC5FD6" w14:textId="3560B81C" w:rsidR="004B2EA6" w:rsidRPr="00A766C5" w:rsidRDefault="00C22561" w:rsidP="004B2EA6">
      <w:pPr>
        <w:spacing w:after="0" w:line="276" w:lineRule="auto"/>
        <w:jc w:val="both"/>
        <w:rPr>
          <w:rFonts w:ascii="Arial" w:hAnsi="Arial" w:cs="Arial"/>
          <w:sz w:val="24"/>
          <w:szCs w:val="24"/>
        </w:rPr>
      </w:pPr>
      <w:r>
        <w:rPr>
          <w:rFonts w:ascii="Arial" w:hAnsi="Arial" w:cs="Arial"/>
          <w:sz w:val="24"/>
          <w:szCs w:val="24"/>
        </w:rPr>
        <w:t>4</w:t>
      </w:r>
      <w:r w:rsidR="004B2EA6" w:rsidRPr="00A766C5">
        <w:rPr>
          <w:rFonts w:ascii="Arial" w:hAnsi="Arial" w:cs="Arial"/>
          <w:sz w:val="24"/>
          <w:szCs w:val="24"/>
        </w:rPr>
        <w:t xml:space="preserve">. Przed posiedzeniem w sprawie oceny i wyboru operacji członkowie Rady </w:t>
      </w:r>
      <w:r w:rsidR="003A427E">
        <w:rPr>
          <w:rFonts w:ascii="Arial" w:hAnsi="Arial" w:cs="Arial"/>
          <w:sz w:val="24"/>
          <w:szCs w:val="24"/>
        </w:rPr>
        <w:t xml:space="preserve">mają możliwość </w:t>
      </w:r>
      <w:r w:rsidR="004B2EA6" w:rsidRPr="00A766C5">
        <w:rPr>
          <w:rFonts w:ascii="Arial" w:hAnsi="Arial" w:cs="Arial"/>
          <w:sz w:val="24"/>
          <w:szCs w:val="24"/>
        </w:rPr>
        <w:t>zapozna</w:t>
      </w:r>
      <w:r w:rsidR="003A427E">
        <w:rPr>
          <w:rFonts w:ascii="Arial" w:hAnsi="Arial" w:cs="Arial"/>
          <w:sz w:val="24"/>
          <w:szCs w:val="24"/>
        </w:rPr>
        <w:t>ć</w:t>
      </w:r>
      <w:r w:rsidR="004B2EA6" w:rsidRPr="00A766C5">
        <w:rPr>
          <w:rFonts w:ascii="Arial" w:hAnsi="Arial" w:cs="Arial"/>
          <w:sz w:val="24"/>
          <w:szCs w:val="24"/>
        </w:rPr>
        <w:t xml:space="preserve"> się ze złożonymi wnioskami o przyznanie pomocy, udostępnionymi</w:t>
      </w:r>
      <w:r w:rsidR="003A427E">
        <w:rPr>
          <w:rFonts w:ascii="Arial" w:hAnsi="Arial" w:cs="Arial"/>
          <w:sz w:val="24"/>
          <w:szCs w:val="24"/>
        </w:rPr>
        <w:t xml:space="preserve"> </w:t>
      </w:r>
      <w:r w:rsidR="004B2EA6" w:rsidRPr="00A766C5">
        <w:rPr>
          <w:rFonts w:ascii="Arial" w:hAnsi="Arial" w:cs="Arial"/>
          <w:sz w:val="24"/>
          <w:szCs w:val="24"/>
        </w:rPr>
        <w:t>im przez Biuro LGD.</w:t>
      </w:r>
    </w:p>
    <w:p w14:paraId="49F53C14" w14:textId="77777777" w:rsidR="004B2EA6" w:rsidRPr="00A766C5" w:rsidRDefault="004B2EA6" w:rsidP="004B2EA6">
      <w:pPr>
        <w:spacing w:after="0" w:line="276" w:lineRule="auto"/>
        <w:jc w:val="both"/>
        <w:rPr>
          <w:rFonts w:ascii="Arial" w:hAnsi="Arial" w:cs="Arial"/>
          <w:sz w:val="24"/>
          <w:szCs w:val="24"/>
        </w:rPr>
      </w:pPr>
    </w:p>
    <w:p w14:paraId="600EB2F8" w14:textId="0D84DEA8" w:rsidR="004B2EA6" w:rsidRPr="00A766C5" w:rsidRDefault="00C22561" w:rsidP="004B2EA6">
      <w:pPr>
        <w:spacing w:after="0" w:line="276" w:lineRule="auto"/>
        <w:jc w:val="both"/>
        <w:rPr>
          <w:rFonts w:ascii="Arial" w:hAnsi="Arial" w:cs="Arial"/>
          <w:color w:val="FF0000"/>
          <w:sz w:val="24"/>
          <w:szCs w:val="24"/>
        </w:rPr>
      </w:pPr>
      <w:r>
        <w:rPr>
          <w:rFonts w:ascii="Arial" w:hAnsi="Arial" w:cs="Arial"/>
          <w:sz w:val="24"/>
          <w:szCs w:val="24"/>
        </w:rPr>
        <w:t>5</w:t>
      </w:r>
      <w:r w:rsidR="004B2EA6" w:rsidRPr="00A766C5">
        <w:rPr>
          <w:rFonts w:ascii="Arial" w:hAnsi="Arial" w:cs="Arial"/>
          <w:sz w:val="24"/>
          <w:szCs w:val="24"/>
        </w:rPr>
        <w:t xml:space="preserve">. Przed przystąpieniem do oceny i wyboru operacji każdy członek Rady obecny </w:t>
      </w:r>
      <w:r w:rsidR="00B916A3" w:rsidRPr="00A766C5">
        <w:rPr>
          <w:rFonts w:ascii="Arial" w:hAnsi="Arial" w:cs="Arial"/>
          <w:sz w:val="24"/>
          <w:szCs w:val="24"/>
        </w:rPr>
        <w:br/>
      </w:r>
      <w:r w:rsidR="004B2EA6" w:rsidRPr="00A766C5">
        <w:rPr>
          <w:rFonts w:ascii="Arial" w:hAnsi="Arial" w:cs="Arial"/>
          <w:sz w:val="24"/>
          <w:szCs w:val="24"/>
        </w:rPr>
        <w:t xml:space="preserve">na posiedzeniu wypełnia „Deklarację bezstronności i poufności”, która stanowi </w:t>
      </w:r>
      <w:r w:rsidR="007872F2" w:rsidRPr="008B7F4A">
        <w:rPr>
          <w:rFonts w:ascii="Arial" w:hAnsi="Arial" w:cs="Arial"/>
          <w:sz w:val="24"/>
          <w:szCs w:val="24"/>
        </w:rPr>
        <w:t xml:space="preserve">załącznik nr </w:t>
      </w:r>
      <w:r w:rsidR="009972DA" w:rsidRPr="008B7F4A">
        <w:rPr>
          <w:rFonts w:ascii="Arial" w:hAnsi="Arial" w:cs="Arial"/>
          <w:sz w:val="24"/>
          <w:szCs w:val="24"/>
        </w:rPr>
        <w:t>1</w:t>
      </w:r>
      <w:r w:rsidR="009972DA" w:rsidRPr="00A766C5">
        <w:rPr>
          <w:rFonts w:ascii="Arial" w:hAnsi="Arial" w:cs="Arial"/>
          <w:sz w:val="24"/>
          <w:szCs w:val="24"/>
        </w:rPr>
        <w:t xml:space="preserve"> </w:t>
      </w:r>
      <w:r w:rsidR="007872F2" w:rsidRPr="00A766C5">
        <w:rPr>
          <w:rFonts w:ascii="Arial" w:hAnsi="Arial" w:cs="Arial"/>
          <w:sz w:val="24"/>
          <w:szCs w:val="24"/>
        </w:rPr>
        <w:t xml:space="preserve"> </w:t>
      </w:r>
      <w:r w:rsidR="009972DA" w:rsidRPr="00A766C5">
        <w:rPr>
          <w:rFonts w:ascii="Arial" w:hAnsi="Arial" w:cs="Arial"/>
          <w:sz w:val="24"/>
          <w:szCs w:val="24"/>
        </w:rPr>
        <w:t>do Regulaminu Rady</w:t>
      </w:r>
      <w:r w:rsidR="009B45FF" w:rsidRPr="00A766C5">
        <w:rPr>
          <w:rFonts w:ascii="Arial" w:hAnsi="Arial" w:cs="Arial"/>
          <w:sz w:val="24"/>
          <w:szCs w:val="24"/>
        </w:rPr>
        <w:t>.</w:t>
      </w:r>
    </w:p>
    <w:p w14:paraId="2EF4AD8F" w14:textId="77777777" w:rsidR="004B2EA6" w:rsidRPr="00A766C5" w:rsidRDefault="004B2EA6" w:rsidP="004B2EA6">
      <w:pPr>
        <w:spacing w:after="0" w:line="276" w:lineRule="auto"/>
        <w:jc w:val="both"/>
        <w:rPr>
          <w:rFonts w:ascii="Arial" w:hAnsi="Arial" w:cs="Arial"/>
          <w:sz w:val="24"/>
          <w:szCs w:val="24"/>
        </w:rPr>
      </w:pPr>
    </w:p>
    <w:p w14:paraId="7BB31C24" w14:textId="71043C3F" w:rsidR="004B2EA6" w:rsidRPr="00A766C5" w:rsidRDefault="00C22561" w:rsidP="001C002C">
      <w:pPr>
        <w:tabs>
          <w:tab w:val="left" w:pos="426"/>
        </w:tabs>
        <w:spacing w:after="0" w:line="276" w:lineRule="auto"/>
        <w:jc w:val="both"/>
        <w:rPr>
          <w:rFonts w:ascii="Arial" w:hAnsi="Arial" w:cs="Arial"/>
          <w:sz w:val="24"/>
          <w:szCs w:val="24"/>
        </w:rPr>
      </w:pPr>
      <w:r>
        <w:rPr>
          <w:rFonts w:ascii="Arial" w:hAnsi="Arial" w:cs="Arial"/>
          <w:sz w:val="24"/>
          <w:szCs w:val="24"/>
        </w:rPr>
        <w:lastRenderedPageBreak/>
        <w:t>6</w:t>
      </w:r>
      <w:r w:rsidR="001C002C">
        <w:rPr>
          <w:rFonts w:ascii="Arial" w:hAnsi="Arial" w:cs="Arial"/>
          <w:sz w:val="24"/>
          <w:szCs w:val="24"/>
        </w:rPr>
        <w:t xml:space="preserve">. </w:t>
      </w:r>
      <w:r w:rsidR="004B2EA6" w:rsidRPr="00A766C5">
        <w:rPr>
          <w:rFonts w:ascii="Arial" w:hAnsi="Arial" w:cs="Arial"/>
          <w:sz w:val="24"/>
          <w:szCs w:val="24"/>
        </w:rPr>
        <w:t xml:space="preserve">Dane przedstawiane przez członków Rady w „Deklaracjach </w:t>
      </w:r>
      <w:r w:rsidR="00007809">
        <w:rPr>
          <w:rFonts w:ascii="Arial" w:hAnsi="Arial" w:cs="Arial"/>
          <w:sz w:val="24"/>
          <w:szCs w:val="24"/>
        </w:rPr>
        <w:t xml:space="preserve">poufności </w:t>
      </w:r>
      <w:r w:rsidR="00007809">
        <w:rPr>
          <w:rFonts w:ascii="Arial" w:hAnsi="Arial" w:cs="Arial"/>
          <w:sz w:val="24"/>
          <w:szCs w:val="24"/>
        </w:rPr>
        <w:br/>
        <w:t>i  bezstronności</w:t>
      </w:r>
      <w:r w:rsidR="004B2EA6" w:rsidRPr="00A766C5">
        <w:rPr>
          <w:rFonts w:ascii="Arial" w:hAnsi="Arial" w:cs="Arial"/>
          <w:sz w:val="24"/>
          <w:szCs w:val="24"/>
        </w:rPr>
        <w:t xml:space="preserve">” są weryfikowane przez </w:t>
      </w:r>
      <w:r w:rsidR="00C412A7">
        <w:rPr>
          <w:rFonts w:ascii="Arial" w:hAnsi="Arial" w:cs="Arial"/>
          <w:sz w:val="24"/>
          <w:szCs w:val="24"/>
        </w:rPr>
        <w:t>Przewodniczącego obrad</w:t>
      </w:r>
      <w:r w:rsidR="004B2EA6" w:rsidRPr="00A766C5">
        <w:rPr>
          <w:rFonts w:ascii="Arial" w:hAnsi="Arial" w:cs="Arial"/>
          <w:sz w:val="24"/>
          <w:szCs w:val="24"/>
        </w:rPr>
        <w:t xml:space="preserve"> oraz pracowników Biura LGD w szczególności z informacjami zawartymi</w:t>
      </w:r>
      <w:r w:rsidR="001C002C">
        <w:rPr>
          <w:rFonts w:ascii="Arial" w:hAnsi="Arial" w:cs="Arial"/>
          <w:sz w:val="24"/>
          <w:szCs w:val="24"/>
        </w:rPr>
        <w:t xml:space="preserve"> </w:t>
      </w:r>
      <w:r w:rsidR="004B2EA6" w:rsidRPr="00A766C5">
        <w:rPr>
          <w:rFonts w:ascii="Arial" w:hAnsi="Arial" w:cs="Arial"/>
          <w:sz w:val="24"/>
          <w:szCs w:val="24"/>
        </w:rPr>
        <w:t xml:space="preserve">w </w:t>
      </w:r>
      <w:r w:rsidR="00AC4496">
        <w:rPr>
          <w:rFonts w:ascii="Arial" w:hAnsi="Arial" w:cs="Arial"/>
          <w:sz w:val="24"/>
          <w:szCs w:val="24"/>
        </w:rPr>
        <w:t>R</w:t>
      </w:r>
      <w:r w:rsidR="004B2EA6" w:rsidRPr="00A766C5">
        <w:rPr>
          <w:rFonts w:ascii="Arial" w:hAnsi="Arial" w:cs="Arial"/>
          <w:sz w:val="24"/>
          <w:szCs w:val="24"/>
        </w:rPr>
        <w:t>ejestrze interesów.</w:t>
      </w:r>
    </w:p>
    <w:p w14:paraId="214B7F13" w14:textId="77777777" w:rsidR="004B2EA6" w:rsidRPr="00A766C5" w:rsidRDefault="004B2EA6" w:rsidP="004B2EA6">
      <w:pPr>
        <w:spacing w:after="0" w:line="276" w:lineRule="auto"/>
        <w:jc w:val="both"/>
        <w:rPr>
          <w:rFonts w:ascii="Arial" w:hAnsi="Arial" w:cs="Arial"/>
          <w:sz w:val="24"/>
          <w:szCs w:val="24"/>
        </w:rPr>
      </w:pPr>
    </w:p>
    <w:p w14:paraId="6856C841" w14:textId="64E7AC31" w:rsidR="004B2EA6" w:rsidRPr="00A766C5" w:rsidRDefault="00C22561" w:rsidP="004B2EA6">
      <w:pPr>
        <w:spacing w:after="0" w:line="276" w:lineRule="auto"/>
        <w:jc w:val="both"/>
        <w:rPr>
          <w:rFonts w:ascii="Arial" w:hAnsi="Arial" w:cs="Arial"/>
          <w:sz w:val="24"/>
          <w:szCs w:val="24"/>
        </w:rPr>
      </w:pPr>
      <w:r>
        <w:rPr>
          <w:rFonts w:ascii="Arial" w:hAnsi="Arial" w:cs="Arial"/>
          <w:sz w:val="24"/>
          <w:szCs w:val="24"/>
        </w:rPr>
        <w:t>7</w:t>
      </w:r>
      <w:r w:rsidR="004B2EA6" w:rsidRPr="00A766C5">
        <w:rPr>
          <w:rFonts w:ascii="Arial" w:hAnsi="Arial" w:cs="Arial"/>
          <w:sz w:val="24"/>
          <w:szCs w:val="24"/>
        </w:rPr>
        <w:t>. Członkowie Rady, co do których zachodzi uzasadnione po</w:t>
      </w:r>
      <w:r w:rsidR="00364313" w:rsidRPr="00A766C5">
        <w:rPr>
          <w:rFonts w:ascii="Arial" w:hAnsi="Arial" w:cs="Arial"/>
          <w:sz w:val="24"/>
          <w:szCs w:val="24"/>
        </w:rPr>
        <w:t xml:space="preserve">dejrzenie wystąpienia konfliktu interesów </w:t>
      </w:r>
      <w:r w:rsidR="004B2EA6" w:rsidRPr="00A766C5">
        <w:rPr>
          <w:rFonts w:ascii="Arial" w:hAnsi="Arial" w:cs="Arial"/>
          <w:sz w:val="24"/>
          <w:szCs w:val="24"/>
        </w:rPr>
        <w:t xml:space="preserve">w przypadku oceny i wyboru danej operacji wyłączają się z prac Rady nad daną operacją na wszystkich etapach oceny oraz opuszczają pomieszczenie, w którym prowadzone jest posiedzenie Rady na czas dyskusji </w:t>
      </w:r>
      <w:r w:rsidR="004B2EA6" w:rsidRPr="00A766C5">
        <w:rPr>
          <w:rFonts w:ascii="Arial" w:hAnsi="Arial" w:cs="Arial"/>
          <w:sz w:val="24"/>
          <w:szCs w:val="24"/>
        </w:rPr>
        <w:br/>
        <w:t>i głosowania nad daną operacją. W przypadku, gdy z oceny i wyboru danej operacji wyłączyła się osoba przewodnicząca posiedzeniu Rady, prowadzenie posiedzenia do czasu powrotu na salę obrad przejmuje członek Rady obecny na posiedzeniu, który nie wyłączył się z oceny danej operacji, wskazany imiennie przez osobę przewodniczącą posiedzeniu.</w:t>
      </w:r>
    </w:p>
    <w:p w14:paraId="644D42F9" w14:textId="77777777" w:rsidR="004B2EA6" w:rsidRPr="00A766C5" w:rsidRDefault="004B2EA6" w:rsidP="004B2EA6">
      <w:pPr>
        <w:spacing w:after="0" w:line="276" w:lineRule="auto"/>
        <w:jc w:val="both"/>
        <w:rPr>
          <w:rFonts w:ascii="Arial" w:hAnsi="Arial" w:cs="Arial"/>
          <w:sz w:val="24"/>
          <w:szCs w:val="24"/>
        </w:rPr>
      </w:pPr>
    </w:p>
    <w:p w14:paraId="030F30BD" w14:textId="7C062A81" w:rsidR="004B2EA6" w:rsidRDefault="00C22561" w:rsidP="004B2EA6">
      <w:pPr>
        <w:spacing w:after="0" w:line="276" w:lineRule="auto"/>
        <w:jc w:val="both"/>
        <w:rPr>
          <w:rFonts w:ascii="Arial" w:hAnsi="Arial" w:cs="Arial"/>
          <w:sz w:val="24"/>
          <w:szCs w:val="24"/>
        </w:rPr>
      </w:pPr>
      <w:r>
        <w:rPr>
          <w:rFonts w:ascii="Arial" w:hAnsi="Arial" w:cs="Arial"/>
          <w:sz w:val="24"/>
          <w:szCs w:val="24"/>
        </w:rPr>
        <w:t>8</w:t>
      </w:r>
      <w:r w:rsidR="004B2EA6" w:rsidRPr="00A766C5">
        <w:rPr>
          <w:rFonts w:ascii="Arial" w:hAnsi="Arial" w:cs="Arial"/>
          <w:sz w:val="24"/>
          <w:szCs w:val="24"/>
        </w:rPr>
        <w:t>. Po opuszczeniu pomieszczenia przez członków Rady, którzy wyłączyli się z oceny danej operacji, ale przed rozpoczęciem dyskusji i głosowania, osoba przewodnicząca posiedzeniu Rady weryfikuje, czy wśród pozostałych na sali członków Rady zachowany jest parytet, o którym mowa w art. 3</w:t>
      </w:r>
      <w:r w:rsidR="00007809">
        <w:rPr>
          <w:rFonts w:ascii="Arial" w:hAnsi="Arial" w:cs="Arial"/>
          <w:sz w:val="24"/>
          <w:szCs w:val="24"/>
        </w:rPr>
        <w:t>4</w:t>
      </w:r>
      <w:r w:rsidR="004B2EA6" w:rsidRPr="00A766C5">
        <w:rPr>
          <w:rFonts w:ascii="Arial" w:hAnsi="Arial" w:cs="Arial"/>
          <w:sz w:val="24"/>
          <w:szCs w:val="24"/>
        </w:rPr>
        <w:t xml:space="preserve"> ust 3 lit b rozporządzenia 1303/2013. </w:t>
      </w:r>
      <w:r w:rsidR="004B2EA6" w:rsidRPr="00A766C5">
        <w:rPr>
          <w:rFonts w:ascii="Arial" w:hAnsi="Arial" w:cs="Arial"/>
          <w:sz w:val="24"/>
          <w:szCs w:val="24"/>
        </w:rPr>
        <w:br/>
        <w:t xml:space="preserve">W przypadku, gdy reprezentanci władzy publicznej lub jakiejkolwiek innej grupy interesu (w rozumieniu </w:t>
      </w:r>
      <w:r w:rsidR="0029582C">
        <w:rPr>
          <w:rFonts w:ascii="Arial" w:hAnsi="Arial" w:cs="Arial"/>
          <w:sz w:val="24"/>
          <w:szCs w:val="24"/>
        </w:rPr>
        <w:t xml:space="preserve">art. 32 ust. </w:t>
      </w:r>
      <w:r w:rsidR="0029582C" w:rsidRPr="00576670">
        <w:rPr>
          <w:rFonts w:ascii="Arial" w:hAnsi="Arial" w:cs="Arial"/>
          <w:strike/>
          <w:sz w:val="24"/>
          <w:szCs w:val="24"/>
          <w:rPrChange w:id="106" w:author="KST-LGD" w:date="2020-12-17T12:18:00Z">
            <w:rPr>
              <w:rFonts w:ascii="Arial" w:hAnsi="Arial" w:cs="Arial"/>
              <w:sz w:val="24"/>
              <w:szCs w:val="24"/>
            </w:rPr>
          </w:rPrChange>
        </w:rPr>
        <w:t>1</w:t>
      </w:r>
      <w:ins w:id="107" w:author="KST-LGD" w:date="2020-12-17T12:18:00Z">
        <w:r w:rsidR="00576670">
          <w:rPr>
            <w:rFonts w:ascii="Arial" w:hAnsi="Arial" w:cs="Arial"/>
            <w:sz w:val="24"/>
            <w:szCs w:val="24"/>
          </w:rPr>
          <w:t xml:space="preserve"> </w:t>
        </w:r>
      </w:ins>
      <w:ins w:id="108" w:author="KST-LGD" w:date="2020-12-14T12:47:00Z">
        <w:r w:rsidR="00A208B7">
          <w:rPr>
            <w:rFonts w:ascii="Arial" w:hAnsi="Arial" w:cs="Arial"/>
            <w:sz w:val="24"/>
            <w:szCs w:val="24"/>
          </w:rPr>
          <w:t>2</w:t>
        </w:r>
      </w:ins>
      <w:r w:rsidR="0029582C">
        <w:rPr>
          <w:rFonts w:ascii="Arial" w:hAnsi="Arial" w:cs="Arial"/>
          <w:sz w:val="24"/>
          <w:szCs w:val="24"/>
        </w:rPr>
        <w:t xml:space="preserve"> lit. b </w:t>
      </w:r>
      <w:r w:rsidR="004B2EA6" w:rsidRPr="00A766C5">
        <w:rPr>
          <w:rFonts w:ascii="Arial" w:hAnsi="Arial" w:cs="Arial"/>
          <w:sz w:val="24"/>
          <w:szCs w:val="24"/>
        </w:rPr>
        <w:t>rozporządzenia 1303/2013) będą stanowić ponad 49% uprawnionych do głosowania w sprawie oceny i wyboru danej operacji, osoba przewodnicząca posiedzeniu Rady przeprowadza losowanie, w wyniku którego z oceny i wyboru danej operacji wyłączeni zostają kolejni członkowie Rady (w liczbie umożliwiającej zachowanie parytetu).</w:t>
      </w:r>
      <w:r w:rsidR="00C532D5">
        <w:rPr>
          <w:rFonts w:ascii="Arial" w:hAnsi="Arial" w:cs="Arial"/>
          <w:sz w:val="24"/>
          <w:szCs w:val="24"/>
        </w:rPr>
        <w:t xml:space="preserve"> </w:t>
      </w:r>
    </w:p>
    <w:p w14:paraId="60E4C989" w14:textId="77777777" w:rsidR="001C002C" w:rsidRDefault="001C002C" w:rsidP="004B2EA6">
      <w:pPr>
        <w:spacing w:after="0" w:line="276" w:lineRule="auto"/>
        <w:jc w:val="both"/>
        <w:rPr>
          <w:rFonts w:ascii="Arial" w:hAnsi="Arial" w:cs="Arial"/>
          <w:sz w:val="24"/>
          <w:szCs w:val="24"/>
        </w:rPr>
      </w:pPr>
    </w:p>
    <w:p w14:paraId="1095CA35" w14:textId="1EB66AD9" w:rsidR="00C532D5" w:rsidRDefault="00C22561" w:rsidP="004B2EA6">
      <w:pPr>
        <w:spacing w:after="0" w:line="276" w:lineRule="auto"/>
        <w:jc w:val="both"/>
        <w:rPr>
          <w:rFonts w:ascii="Arial" w:hAnsi="Arial" w:cs="Arial"/>
          <w:sz w:val="24"/>
          <w:szCs w:val="24"/>
        </w:rPr>
      </w:pPr>
      <w:r>
        <w:rPr>
          <w:rFonts w:ascii="Arial" w:hAnsi="Arial" w:cs="Arial"/>
          <w:sz w:val="24"/>
          <w:szCs w:val="24"/>
        </w:rPr>
        <w:t>9</w:t>
      </w:r>
      <w:r w:rsidR="00C532D5">
        <w:rPr>
          <w:rFonts w:ascii="Arial" w:hAnsi="Arial" w:cs="Arial"/>
          <w:sz w:val="24"/>
          <w:szCs w:val="24"/>
        </w:rPr>
        <w:t>. Wybór operacji i głosowanie:</w:t>
      </w:r>
    </w:p>
    <w:p w14:paraId="1C32BB8A" w14:textId="77777777" w:rsidR="008866E0" w:rsidRPr="001C002C" w:rsidRDefault="008866E0" w:rsidP="008866E0">
      <w:pPr>
        <w:numPr>
          <w:ilvl w:val="0"/>
          <w:numId w:val="27"/>
        </w:numPr>
        <w:tabs>
          <w:tab w:val="left" w:pos="142"/>
          <w:tab w:val="left" w:pos="284"/>
        </w:tabs>
        <w:spacing w:after="0" w:line="240" w:lineRule="auto"/>
        <w:jc w:val="both"/>
        <w:rPr>
          <w:rFonts w:ascii="Arial" w:hAnsi="Arial" w:cs="Arial"/>
          <w:sz w:val="24"/>
          <w:szCs w:val="24"/>
        </w:rPr>
      </w:pPr>
      <w:r w:rsidRPr="001C002C">
        <w:rPr>
          <w:rFonts w:ascii="Arial" w:hAnsi="Arial" w:cs="Arial"/>
          <w:sz w:val="24"/>
          <w:szCs w:val="24"/>
        </w:rPr>
        <w:t>Wybór operacji i głosowanie przez wypełnienie kart do oceny operacji obejmuje:</w:t>
      </w:r>
    </w:p>
    <w:p w14:paraId="61514E6F" w14:textId="77777777" w:rsidR="008866E0" w:rsidRPr="001C002C" w:rsidRDefault="008866E0" w:rsidP="008866E0">
      <w:pPr>
        <w:numPr>
          <w:ilvl w:val="1"/>
          <w:numId w:val="27"/>
        </w:numPr>
        <w:tabs>
          <w:tab w:val="left" w:pos="142"/>
          <w:tab w:val="left" w:pos="567"/>
        </w:tabs>
        <w:spacing w:after="0" w:line="240" w:lineRule="auto"/>
        <w:jc w:val="both"/>
        <w:rPr>
          <w:rFonts w:ascii="Arial" w:hAnsi="Arial" w:cs="Arial"/>
          <w:sz w:val="24"/>
          <w:szCs w:val="24"/>
        </w:rPr>
      </w:pPr>
      <w:r w:rsidRPr="001C002C">
        <w:rPr>
          <w:rFonts w:ascii="Arial" w:hAnsi="Arial" w:cs="Arial"/>
          <w:sz w:val="24"/>
          <w:szCs w:val="24"/>
        </w:rPr>
        <w:t xml:space="preserve">ocenę wstępną operacji za pomocą „Wspólnej karty oceny wstępnej”, </w:t>
      </w:r>
    </w:p>
    <w:p w14:paraId="073AE619" w14:textId="4F99B90D" w:rsidR="008866E0" w:rsidRPr="001C002C" w:rsidRDefault="008866E0" w:rsidP="008866E0">
      <w:pPr>
        <w:numPr>
          <w:ilvl w:val="1"/>
          <w:numId w:val="27"/>
        </w:numPr>
        <w:tabs>
          <w:tab w:val="left" w:pos="142"/>
          <w:tab w:val="left" w:pos="567"/>
        </w:tabs>
        <w:spacing w:after="0" w:line="240" w:lineRule="auto"/>
        <w:jc w:val="both"/>
        <w:rPr>
          <w:rFonts w:ascii="Arial" w:hAnsi="Arial" w:cs="Arial"/>
          <w:sz w:val="24"/>
          <w:szCs w:val="24"/>
        </w:rPr>
      </w:pPr>
      <w:r w:rsidRPr="001C002C">
        <w:rPr>
          <w:rFonts w:ascii="Arial" w:hAnsi="Arial" w:cs="Arial"/>
          <w:sz w:val="24"/>
          <w:szCs w:val="24"/>
        </w:rPr>
        <w:t>indywidualną ocenę operacji według lokalnych kryteriów wy</w:t>
      </w:r>
      <w:r w:rsidR="001C002C" w:rsidRPr="001C002C">
        <w:rPr>
          <w:rFonts w:ascii="Arial" w:hAnsi="Arial" w:cs="Arial"/>
          <w:sz w:val="24"/>
          <w:szCs w:val="24"/>
        </w:rPr>
        <w:t>boru przyjętych przez LGD.</w:t>
      </w:r>
    </w:p>
    <w:p w14:paraId="799A0487" w14:textId="77777777" w:rsidR="008866E0" w:rsidRPr="001C002C" w:rsidRDefault="008866E0" w:rsidP="008866E0">
      <w:pPr>
        <w:numPr>
          <w:ilvl w:val="0"/>
          <w:numId w:val="27"/>
        </w:numPr>
        <w:tabs>
          <w:tab w:val="left" w:pos="142"/>
          <w:tab w:val="left" w:pos="284"/>
        </w:tabs>
        <w:spacing w:after="0" w:line="240" w:lineRule="auto"/>
        <w:jc w:val="both"/>
        <w:rPr>
          <w:rFonts w:ascii="Arial" w:hAnsi="Arial" w:cs="Arial"/>
          <w:sz w:val="24"/>
          <w:szCs w:val="24"/>
        </w:rPr>
      </w:pPr>
      <w:r w:rsidRPr="001C002C">
        <w:rPr>
          <w:rFonts w:ascii="Arial" w:hAnsi="Arial" w:cs="Arial"/>
          <w:sz w:val="24"/>
          <w:szCs w:val="24"/>
        </w:rPr>
        <w:t>W głosowaniu odbywającym się przez wypełnienie indywidualnych kart do oceny operacji członkowie Rady oddają głos za pomocą kart oceny operacji, wydanych członkom Rady.</w:t>
      </w:r>
    </w:p>
    <w:p w14:paraId="24AC98C5" w14:textId="77777777" w:rsidR="008866E0" w:rsidRPr="001C002C" w:rsidRDefault="008866E0" w:rsidP="008866E0">
      <w:pPr>
        <w:numPr>
          <w:ilvl w:val="0"/>
          <w:numId w:val="27"/>
        </w:numPr>
        <w:tabs>
          <w:tab w:val="left" w:pos="142"/>
          <w:tab w:val="left" w:pos="284"/>
        </w:tabs>
        <w:spacing w:after="0" w:line="240" w:lineRule="auto"/>
        <w:jc w:val="both"/>
        <w:rPr>
          <w:rFonts w:ascii="Arial" w:hAnsi="Arial" w:cs="Arial"/>
          <w:sz w:val="24"/>
          <w:szCs w:val="24"/>
        </w:rPr>
      </w:pPr>
      <w:r w:rsidRPr="001C002C">
        <w:rPr>
          <w:rFonts w:ascii="Arial" w:hAnsi="Arial" w:cs="Arial"/>
          <w:sz w:val="24"/>
          <w:szCs w:val="24"/>
        </w:rPr>
        <w:t>Każda strona karty oceny operacji musi być  parafowana przez wypełniającego.</w:t>
      </w:r>
    </w:p>
    <w:p w14:paraId="0C6D7C6F" w14:textId="77777777" w:rsidR="008866E0" w:rsidRPr="001C002C" w:rsidRDefault="008866E0" w:rsidP="008866E0">
      <w:pPr>
        <w:numPr>
          <w:ilvl w:val="0"/>
          <w:numId w:val="27"/>
        </w:numPr>
        <w:tabs>
          <w:tab w:val="left" w:pos="142"/>
          <w:tab w:val="left" w:pos="284"/>
        </w:tabs>
        <w:spacing w:after="0" w:line="240" w:lineRule="auto"/>
        <w:jc w:val="both"/>
        <w:rPr>
          <w:rFonts w:ascii="Arial" w:hAnsi="Arial" w:cs="Arial"/>
          <w:sz w:val="24"/>
          <w:szCs w:val="24"/>
        </w:rPr>
      </w:pPr>
      <w:r w:rsidRPr="001C002C">
        <w:rPr>
          <w:rFonts w:ascii="Arial" w:hAnsi="Arial" w:cs="Arial"/>
          <w:sz w:val="24"/>
          <w:szCs w:val="24"/>
        </w:rPr>
        <w:t>Głos oddany przez członka Rady w formie wypełnionej karty oceny operacji jest nieważny, jeżeli zachodzi co najmniej jedna z poniższych okoliczności:</w:t>
      </w:r>
    </w:p>
    <w:p w14:paraId="5F4B7102" w14:textId="77777777" w:rsidR="008866E0" w:rsidRPr="001C002C" w:rsidRDefault="008866E0" w:rsidP="008866E0">
      <w:pPr>
        <w:numPr>
          <w:ilvl w:val="1"/>
          <w:numId w:val="27"/>
        </w:numPr>
        <w:tabs>
          <w:tab w:val="left" w:pos="142"/>
          <w:tab w:val="left" w:pos="567"/>
        </w:tabs>
        <w:spacing w:after="0" w:line="240" w:lineRule="auto"/>
        <w:jc w:val="both"/>
        <w:rPr>
          <w:rFonts w:ascii="Arial" w:hAnsi="Arial" w:cs="Arial"/>
          <w:sz w:val="24"/>
          <w:szCs w:val="24"/>
        </w:rPr>
      </w:pPr>
      <w:r w:rsidRPr="001C002C">
        <w:rPr>
          <w:rFonts w:ascii="Arial" w:hAnsi="Arial" w:cs="Arial"/>
          <w:sz w:val="24"/>
          <w:szCs w:val="24"/>
        </w:rPr>
        <w:t>na karcie brakuje nazwiska i imienia lub podpisu członka Rady,</w:t>
      </w:r>
    </w:p>
    <w:p w14:paraId="6C3B4CE4" w14:textId="77777777" w:rsidR="008866E0" w:rsidRPr="001C002C" w:rsidRDefault="008866E0" w:rsidP="008866E0">
      <w:pPr>
        <w:numPr>
          <w:ilvl w:val="1"/>
          <w:numId w:val="27"/>
        </w:numPr>
        <w:tabs>
          <w:tab w:val="left" w:pos="142"/>
          <w:tab w:val="left" w:pos="567"/>
        </w:tabs>
        <w:spacing w:after="0" w:line="240" w:lineRule="auto"/>
        <w:jc w:val="both"/>
        <w:rPr>
          <w:rFonts w:ascii="Arial" w:hAnsi="Arial" w:cs="Arial"/>
          <w:sz w:val="24"/>
          <w:szCs w:val="24"/>
        </w:rPr>
      </w:pPr>
      <w:r w:rsidRPr="001C002C">
        <w:rPr>
          <w:rFonts w:ascii="Arial" w:hAnsi="Arial" w:cs="Arial"/>
          <w:sz w:val="24"/>
          <w:szCs w:val="24"/>
        </w:rPr>
        <w:t>na karcie brakuje informacji pozwalających zidentyfikować operację, której dotyczy ocena (numer wniosku, nazwa wnioskodawcy, nazwa projektu).</w:t>
      </w:r>
    </w:p>
    <w:p w14:paraId="3A01A7A3" w14:textId="77777777" w:rsidR="008866E0" w:rsidRPr="001C002C" w:rsidRDefault="008866E0" w:rsidP="008866E0">
      <w:pPr>
        <w:numPr>
          <w:ilvl w:val="0"/>
          <w:numId w:val="27"/>
        </w:numPr>
        <w:tabs>
          <w:tab w:val="left" w:pos="142"/>
          <w:tab w:val="left" w:pos="284"/>
        </w:tabs>
        <w:spacing w:after="0" w:line="240" w:lineRule="auto"/>
        <w:jc w:val="both"/>
        <w:rPr>
          <w:rFonts w:ascii="Arial" w:hAnsi="Arial" w:cs="Arial"/>
          <w:sz w:val="24"/>
          <w:szCs w:val="24"/>
        </w:rPr>
      </w:pPr>
      <w:r w:rsidRPr="001C002C">
        <w:rPr>
          <w:rFonts w:ascii="Arial" w:hAnsi="Arial" w:cs="Arial"/>
          <w:sz w:val="24"/>
          <w:szCs w:val="24"/>
        </w:rPr>
        <w:t>Karty muszą być wypełniane piórem, długopisem lub cienkopisem.</w:t>
      </w:r>
    </w:p>
    <w:p w14:paraId="6C88E5C3" w14:textId="575D15DE" w:rsidR="008866E0" w:rsidRPr="001C002C" w:rsidRDefault="008866E0" w:rsidP="008866E0">
      <w:pPr>
        <w:numPr>
          <w:ilvl w:val="0"/>
          <w:numId w:val="27"/>
        </w:numPr>
        <w:tabs>
          <w:tab w:val="left" w:pos="142"/>
          <w:tab w:val="left" w:pos="284"/>
          <w:tab w:val="left" w:pos="426"/>
        </w:tabs>
        <w:spacing w:after="0" w:line="240" w:lineRule="auto"/>
        <w:jc w:val="both"/>
        <w:rPr>
          <w:rFonts w:ascii="Arial" w:hAnsi="Arial" w:cs="Arial"/>
          <w:sz w:val="24"/>
          <w:szCs w:val="24"/>
        </w:rPr>
      </w:pPr>
      <w:r w:rsidRPr="001C002C">
        <w:rPr>
          <w:rFonts w:ascii="Arial" w:hAnsi="Arial" w:cs="Arial"/>
          <w:sz w:val="24"/>
          <w:szCs w:val="24"/>
        </w:rPr>
        <w:t>Znaki „X"  oraz zakreślenia „O” powinny być postawione w polach do tego przeznaczonych</w:t>
      </w:r>
      <w:r w:rsidR="001C002C" w:rsidRPr="001C002C">
        <w:rPr>
          <w:rFonts w:ascii="Arial" w:hAnsi="Arial" w:cs="Arial"/>
          <w:sz w:val="24"/>
          <w:szCs w:val="24"/>
        </w:rPr>
        <w:t>.</w:t>
      </w:r>
      <w:r w:rsidRPr="001C002C">
        <w:rPr>
          <w:rFonts w:ascii="Arial" w:hAnsi="Arial" w:cs="Arial"/>
          <w:sz w:val="24"/>
          <w:szCs w:val="24"/>
        </w:rPr>
        <w:t xml:space="preserve"> </w:t>
      </w:r>
    </w:p>
    <w:p w14:paraId="78CD73CF" w14:textId="77777777" w:rsidR="004B2EA6" w:rsidRPr="00A766C5" w:rsidRDefault="004B2EA6" w:rsidP="004B2EA6">
      <w:pPr>
        <w:spacing w:after="0" w:line="276" w:lineRule="auto"/>
        <w:jc w:val="both"/>
        <w:rPr>
          <w:rFonts w:ascii="Arial" w:hAnsi="Arial" w:cs="Arial"/>
          <w:sz w:val="24"/>
          <w:szCs w:val="24"/>
        </w:rPr>
      </w:pPr>
    </w:p>
    <w:p w14:paraId="3BD36315" w14:textId="12B57ED4" w:rsidR="00FF7307" w:rsidRPr="00796DAD" w:rsidRDefault="00C22561" w:rsidP="00FF7307">
      <w:pPr>
        <w:spacing w:after="0" w:line="276" w:lineRule="auto"/>
        <w:jc w:val="both"/>
        <w:rPr>
          <w:rFonts w:ascii="Arial" w:hAnsi="Arial" w:cs="Arial"/>
          <w:strike/>
          <w:color w:val="FF0000"/>
          <w:sz w:val="24"/>
          <w:szCs w:val="24"/>
        </w:rPr>
      </w:pPr>
      <w:r>
        <w:rPr>
          <w:rFonts w:ascii="Arial" w:hAnsi="Arial" w:cs="Arial"/>
          <w:sz w:val="24"/>
          <w:szCs w:val="24"/>
        </w:rPr>
        <w:t>10</w:t>
      </w:r>
      <w:r w:rsidR="004B2EA6" w:rsidRPr="00A766C5">
        <w:rPr>
          <w:rFonts w:ascii="Arial" w:hAnsi="Arial" w:cs="Arial"/>
          <w:sz w:val="24"/>
          <w:szCs w:val="24"/>
        </w:rPr>
        <w:t xml:space="preserve">. </w:t>
      </w:r>
      <w:r w:rsidR="00FF7307" w:rsidRPr="00A766C5">
        <w:rPr>
          <w:rFonts w:ascii="Arial" w:hAnsi="Arial" w:cs="Arial"/>
          <w:sz w:val="24"/>
          <w:szCs w:val="24"/>
        </w:rPr>
        <w:t>Po potwierdzeniu, że spełnione zostały wszystkie warunki prawomocności głosowania, członkowie Rady przystępują do Wstępnej oceny wniosków wypełniając jed</w:t>
      </w:r>
      <w:r w:rsidR="00364313" w:rsidRPr="00A766C5">
        <w:rPr>
          <w:rFonts w:ascii="Arial" w:hAnsi="Arial" w:cs="Arial"/>
          <w:sz w:val="24"/>
          <w:szCs w:val="24"/>
        </w:rPr>
        <w:t xml:space="preserve">ną dla każdego wniosku </w:t>
      </w:r>
      <w:r w:rsidR="000A4F89" w:rsidRPr="00A766C5">
        <w:rPr>
          <w:rFonts w:ascii="Arial" w:hAnsi="Arial" w:cs="Arial"/>
          <w:sz w:val="24"/>
          <w:szCs w:val="24"/>
        </w:rPr>
        <w:t>„</w:t>
      </w:r>
      <w:r w:rsidR="00364313" w:rsidRPr="00A766C5">
        <w:rPr>
          <w:rFonts w:ascii="Arial" w:hAnsi="Arial" w:cs="Arial"/>
          <w:sz w:val="24"/>
          <w:szCs w:val="24"/>
        </w:rPr>
        <w:t>Wspólną k</w:t>
      </w:r>
      <w:r w:rsidR="00FF7307" w:rsidRPr="00A766C5">
        <w:rPr>
          <w:rFonts w:ascii="Arial" w:hAnsi="Arial" w:cs="Arial"/>
          <w:sz w:val="24"/>
          <w:szCs w:val="24"/>
        </w:rPr>
        <w:t>artę oceny wstępnej</w:t>
      </w:r>
      <w:r w:rsidR="000A4F89" w:rsidRPr="00A766C5">
        <w:rPr>
          <w:rFonts w:ascii="Arial" w:hAnsi="Arial" w:cs="Arial"/>
          <w:sz w:val="24"/>
          <w:szCs w:val="24"/>
        </w:rPr>
        <w:t>”</w:t>
      </w:r>
      <w:r w:rsidR="00FF7307" w:rsidRPr="00A766C5">
        <w:rPr>
          <w:rFonts w:ascii="Arial" w:hAnsi="Arial" w:cs="Arial"/>
          <w:sz w:val="24"/>
          <w:szCs w:val="24"/>
        </w:rPr>
        <w:t xml:space="preserve">, która stanowi załącznik </w:t>
      </w:r>
      <w:r w:rsidR="00FF7307" w:rsidRPr="008B7F4A">
        <w:rPr>
          <w:rFonts w:ascii="Arial" w:hAnsi="Arial" w:cs="Arial"/>
          <w:sz w:val="24"/>
          <w:szCs w:val="24"/>
        </w:rPr>
        <w:t>nr 2 do procedury.</w:t>
      </w:r>
      <w:r w:rsidR="00FF7307" w:rsidRPr="00A766C5">
        <w:rPr>
          <w:rFonts w:ascii="Arial" w:hAnsi="Arial" w:cs="Arial"/>
          <w:sz w:val="24"/>
          <w:szCs w:val="24"/>
        </w:rPr>
        <w:t xml:space="preserve"> </w:t>
      </w:r>
      <w:r w:rsidR="00083A9C" w:rsidRPr="00A766C5">
        <w:rPr>
          <w:rFonts w:ascii="Arial" w:hAnsi="Arial" w:cs="Arial"/>
          <w:sz w:val="24"/>
          <w:szCs w:val="24"/>
        </w:rPr>
        <w:t>Kartę w imieniu Członków Rady wypełnia Przewodniczący</w:t>
      </w:r>
      <w:r w:rsidR="00AA1936">
        <w:rPr>
          <w:rFonts w:ascii="Arial" w:hAnsi="Arial" w:cs="Arial"/>
          <w:sz w:val="24"/>
          <w:szCs w:val="24"/>
        </w:rPr>
        <w:t xml:space="preserve"> obrad </w:t>
      </w:r>
      <w:r w:rsidR="00083A9C" w:rsidRPr="00A766C5">
        <w:rPr>
          <w:rFonts w:ascii="Arial" w:hAnsi="Arial" w:cs="Arial"/>
          <w:sz w:val="24"/>
          <w:szCs w:val="24"/>
        </w:rPr>
        <w:t xml:space="preserve"> lub Członek Rady wskazany przez Przewodniczącego</w:t>
      </w:r>
      <w:r w:rsidR="0014079D">
        <w:rPr>
          <w:rFonts w:ascii="Arial" w:hAnsi="Arial" w:cs="Arial"/>
          <w:sz w:val="24"/>
          <w:szCs w:val="24"/>
        </w:rPr>
        <w:t xml:space="preserve"> obrad</w:t>
      </w:r>
      <w:r w:rsidR="00295AED">
        <w:rPr>
          <w:rFonts w:ascii="Arial" w:hAnsi="Arial" w:cs="Arial"/>
          <w:sz w:val="24"/>
          <w:szCs w:val="24"/>
        </w:rPr>
        <w:t xml:space="preserve">. </w:t>
      </w:r>
    </w:p>
    <w:p w14:paraId="2BDF0974" w14:textId="7F9E3089" w:rsidR="00FB0352" w:rsidRPr="00A766C5" w:rsidRDefault="00FB0352" w:rsidP="00FB0352">
      <w:pPr>
        <w:spacing w:after="0" w:line="276" w:lineRule="auto"/>
        <w:jc w:val="both"/>
        <w:rPr>
          <w:rFonts w:ascii="Arial" w:hAnsi="Arial" w:cs="Arial"/>
          <w:b/>
          <w:sz w:val="24"/>
          <w:szCs w:val="24"/>
        </w:rPr>
      </w:pPr>
    </w:p>
    <w:p w14:paraId="3ABA536F" w14:textId="0FD263CB" w:rsidR="004B2EA6" w:rsidRPr="00A766C5" w:rsidRDefault="00C22561" w:rsidP="004B2EA6">
      <w:pPr>
        <w:spacing w:after="0" w:line="276" w:lineRule="auto"/>
        <w:jc w:val="both"/>
        <w:rPr>
          <w:rFonts w:ascii="Arial" w:hAnsi="Arial" w:cs="Arial"/>
          <w:sz w:val="24"/>
          <w:szCs w:val="24"/>
        </w:rPr>
      </w:pPr>
      <w:r>
        <w:rPr>
          <w:rFonts w:ascii="Arial" w:hAnsi="Arial" w:cs="Arial"/>
          <w:sz w:val="24"/>
          <w:szCs w:val="24"/>
        </w:rPr>
        <w:t>11</w:t>
      </w:r>
      <w:r w:rsidR="00FB0352" w:rsidRPr="00A766C5">
        <w:rPr>
          <w:rFonts w:ascii="Arial" w:hAnsi="Arial" w:cs="Arial"/>
          <w:sz w:val="24"/>
          <w:szCs w:val="24"/>
        </w:rPr>
        <w:t>.</w:t>
      </w:r>
      <w:r w:rsidR="008612DC">
        <w:rPr>
          <w:rFonts w:ascii="Arial" w:hAnsi="Arial" w:cs="Arial"/>
          <w:b/>
          <w:sz w:val="24"/>
          <w:szCs w:val="24"/>
        </w:rPr>
        <w:t xml:space="preserve"> </w:t>
      </w:r>
      <w:r w:rsidR="00FB0352" w:rsidRPr="00A766C5">
        <w:rPr>
          <w:rFonts w:ascii="Arial" w:hAnsi="Arial" w:cs="Arial"/>
          <w:sz w:val="24"/>
          <w:szCs w:val="24"/>
        </w:rPr>
        <w:t xml:space="preserve">Dla każdego elementu oceny wstępnej przeprowadzona jest dyskusja.  Poszczególne elementy oceny wstępnej poddawane są pod głosowanie a decyzje podejmowane są </w:t>
      </w:r>
      <w:r w:rsidR="006F5AEA" w:rsidRPr="00A766C5">
        <w:rPr>
          <w:rFonts w:ascii="Arial" w:hAnsi="Arial" w:cs="Arial"/>
          <w:sz w:val="24"/>
          <w:szCs w:val="24"/>
        </w:rPr>
        <w:t xml:space="preserve">zwykłą większością głosów. </w:t>
      </w:r>
      <w:r w:rsidR="00FB0352" w:rsidRPr="00A766C5">
        <w:rPr>
          <w:rFonts w:ascii="Arial" w:hAnsi="Arial" w:cs="Arial"/>
          <w:sz w:val="24"/>
          <w:szCs w:val="24"/>
        </w:rPr>
        <w:t>W przypadku uzyskania  takiej samej liczby głosów w ramach poszczególnych elementów</w:t>
      </w:r>
      <w:r w:rsidR="008918FB" w:rsidRPr="00A766C5">
        <w:rPr>
          <w:rFonts w:ascii="Arial" w:hAnsi="Arial" w:cs="Arial"/>
          <w:sz w:val="24"/>
          <w:szCs w:val="24"/>
        </w:rPr>
        <w:t xml:space="preserve"> oceny wstępnej  decyduje głos P</w:t>
      </w:r>
      <w:r w:rsidR="00FB0352" w:rsidRPr="00A766C5">
        <w:rPr>
          <w:rFonts w:ascii="Arial" w:hAnsi="Arial" w:cs="Arial"/>
          <w:sz w:val="24"/>
          <w:szCs w:val="24"/>
        </w:rPr>
        <w:t>rzewodniczącego</w:t>
      </w:r>
      <w:r w:rsidR="008918FB" w:rsidRPr="00A766C5">
        <w:rPr>
          <w:rFonts w:ascii="Arial" w:hAnsi="Arial" w:cs="Arial"/>
          <w:sz w:val="24"/>
          <w:szCs w:val="24"/>
        </w:rPr>
        <w:t xml:space="preserve"> </w:t>
      </w:r>
      <w:r w:rsidR="007E7CA8">
        <w:rPr>
          <w:rFonts w:ascii="Arial" w:hAnsi="Arial" w:cs="Arial"/>
          <w:sz w:val="24"/>
          <w:szCs w:val="24"/>
        </w:rPr>
        <w:t>obrad</w:t>
      </w:r>
      <w:r w:rsidR="008612DC">
        <w:rPr>
          <w:rFonts w:ascii="Arial" w:hAnsi="Arial" w:cs="Arial"/>
          <w:sz w:val="24"/>
          <w:szCs w:val="24"/>
        </w:rPr>
        <w:t>.</w:t>
      </w:r>
      <w:r w:rsidR="00FB0352" w:rsidRPr="00A766C5">
        <w:rPr>
          <w:rFonts w:ascii="Arial" w:hAnsi="Arial" w:cs="Arial"/>
          <w:sz w:val="24"/>
          <w:szCs w:val="24"/>
        </w:rPr>
        <w:t xml:space="preserve"> Wyniki głosowania zostają odnotowane w „Wspólnej karcie oceny wstępnej”</w:t>
      </w:r>
      <w:r w:rsidR="004F2020">
        <w:rPr>
          <w:rFonts w:ascii="Arial" w:hAnsi="Arial" w:cs="Arial"/>
          <w:sz w:val="24"/>
          <w:szCs w:val="24"/>
        </w:rPr>
        <w:t xml:space="preserve"> wraz z uzasadnieniem Przewodniczącego </w:t>
      </w:r>
      <w:r w:rsidR="008612DC">
        <w:rPr>
          <w:rFonts w:ascii="Arial" w:hAnsi="Arial" w:cs="Arial"/>
          <w:sz w:val="24"/>
          <w:szCs w:val="24"/>
        </w:rPr>
        <w:t>obrad</w:t>
      </w:r>
      <w:r w:rsidR="004F2020">
        <w:rPr>
          <w:rFonts w:ascii="Arial" w:hAnsi="Arial" w:cs="Arial"/>
          <w:sz w:val="24"/>
          <w:szCs w:val="24"/>
        </w:rPr>
        <w:t xml:space="preserve"> w przypadku podjęcia przez niego decyzji.</w:t>
      </w:r>
    </w:p>
    <w:p w14:paraId="13FC87FA" w14:textId="77777777" w:rsidR="008918FB" w:rsidRPr="00A766C5" w:rsidRDefault="008918FB" w:rsidP="004B2EA6">
      <w:pPr>
        <w:spacing w:after="0" w:line="276" w:lineRule="auto"/>
        <w:jc w:val="both"/>
        <w:rPr>
          <w:rFonts w:ascii="Arial" w:hAnsi="Arial" w:cs="Arial"/>
          <w:b/>
          <w:sz w:val="24"/>
          <w:szCs w:val="24"/>
        </w:rPr>
      </w:pPr>
    </w:p>
    <w:p w14:paraId="1E32097B" w14:textId="77777777" w:rsidR="00BA16D6" w:rsidRDefault="00BA16D6" w:rsidP="004B2EA6">
      <w:pPr>
        <w:spacing w:after="0" w:line="276" w:lineRule="auto"/>
        <w:jc w:val="both"/>
        <w:rPr>
          <w:rFonts w:ascii="Arial" w:hAnsi="Arial" w:cs="Arial"/>
          <w:sz w:val="24"/>
          <w:szCs w:val="24"/>
        </w:rPr>
      </w:pPr>
    </w:p>
    <w:p w14:paraId="191FAE2E" w14:textId="7DF94ADB" w:rsidR="004B2EA6" w:rsidRPr="00A766C5" w:rsidRDefault="004161D9" w:rsidP="004B2EA6">
      <w:pPr>
        <w:spacing w:after="0" w:line="276" w:lineRule="auto"/>
        <w:jc w:val="both"/>
        <w:rPr>
          <w:rFonts w:ascii="Arial" w:hAnsi="Arial" w:cs="Arial"/>
          <w:sz w:val="24"/>
          <w:szCs w:val="24"/>
        </w:rPr>
      </w:pPr>
      <w:r w:rsidRPr="00A766C5">
        <w:rPr>
          <w:rFonts w:ascii="Arial" w:hAnsi="Arial" w:cs="Arial"/>
          <w:sz w:val="24"/>
          <w:szCs w:val="24"/>
        </w:rPr>
        <w:t>1</w:t>
      </w:r>
      <w:r w:rsidR="00C22561">
        <w:rPr>
          <w:rFonts w:ascii="Arial" w:hAnsi="Arial" w:cs="Arial"/>
          <w:sz w:val="24"/>
          <w:szCs w:val="24"/>
        </w:rPr>
        <w:t>2</w:t>
      </w:r>
      <w:r w:rsidR="004B2EA6" w:rsidRPr="00A766C5">
        <w:rPr>
          <w:rFonts w:ascii="Arial" w:hAnsi="Arial" w:cs="Arial"/>
          <w:sz w:val="24"/>
          <w:szCs w:val="24"/>
        </w:rPr>
        <w:t>. Wstępna ocena obejmuje sprawdzenie czy:</w:t>
      </w:r>
    </w:p>
    <w:p w14:paraId="6F69E0EB" w14:textId="4BBFDDF8" w:rsidR="004B2EA6" w:rsidRPr="00A766C5" w:rsidRDefault="004B2EA6" w:rsidP="004B2EA6">
      <w:pPr>
        <w:pStyle w:val="Akapitzlist"/>
        <w:numPr>
          <w:ilvl w:val="0"/>
          <w:numId w:val="21"/>
        </w:numPr>
        <w:spacing w:after="0" w:line="276" w:lineRule="auto"/>
        <w:jc w:val="both"/>
        <w:rPr>
          <w:rFonts w:ascii="Arial" w:hAnsi="Arial" w:cs="Arial"/>
          <w:sz w:val="24"/>
          <w:szCs w:val="24"/>
        </w:rPr>
      </w:pPr>
      <w:r w:rsidRPr="00A766C5">
        <w:rPr>
          <w:rFonts w:ascii="Arial" w:hAnsi="Arial" w:cs="Arial"/>
          <w:sz w:val="24"/>
          <w:szCs w:val="24"/>
        </w:rPr>
        <w:t xml:space="preserve">wniosek został złożony w miejscu i w czasie wskazanym w ogłoszeniu </w:t>
      </w:r>
      <w:r w:rsidR="008612DC">
        <w:rPr>
          <w:rFonts w:ascii="Arial" w:hAnsi="Arial" w:cs="Arial"/>
          <w:sz w:val="24"/>
          <w:szCs w:val="24"/>
        </w:rPr>
        <w:br/>
      </w:r>
      <w:r w:rsidRPr="00A766C5">
        <w:rPr>
          <w:rFonts w:ascii="Arial" w:hAnsi="Arial" w:cs="Arial"/>
          <w:sz w:val="24"/>
          <w:szCs w:val="24"/>
        </w:rPr>
        <w:t>o naborze;</w:t>
      </w:r>
    </w:p>
    <w:p w14:paraId="4BE678C7" w14:textId="77777777" w:rsidR="004B2EA6" w:rsidRPr="00A766C5" w:rsidRDefault="004B2EA6" w:rsidP="004B2EA6">
      <w:pPr>
        <w:pStyle w:val="Akapitzlist"/>
        <w:numPr>
          <w:ilvl w:val="0"/>
          <w:numId w:val="21"/>
        </w:numPr>
        <w:spacing w:after="0" w:line="276" w:lineRule="auto"/>
        <w:jc w:val="both"/>
        <w:rPr>
          <w:rFonts w:ascii="Arial" w:hAnsi="Arial" w:cs="Arial"/>
          <w:sz w:val="24"/>
          <w:szCs w:val="24"/>
        </w:rPr>
      </w:pPr>
      <w:r w:rsidRPr="00A766C5">
        <w:rPr>
          <w:rFonts w:ascii="Arial" w:hAnsi="Arial" w:cs="Arial"/>
          <w:sz w:val="24"/>
          <w:szCs w:val="24"/>
        </w:rPr>
        <w:t>zakres tematyczny planowanej operacji jest zgodny z zakresem tematycznym wskazanym w ogłoszeniu o naborze;</w:t>
      </w:r>
    </w:p>
    <w:p w14:paraId="63B4493A" w14:textId="77777777" w:rsidR="004B2EA6" w:rsidRPr="00A766C5" w:rsidRDefault="004B2EA6" w:rsidP="004B2EA6">
      <w:pPr>
        <w:pStyle w:val="Akapitzlist"/>
        <w:numPr>
          <w:ilvl w:val="0"/>
          <w:numId w:val="21"/>
        </w:numPr>
        <w:spacing w:after="0" w:line="276" w:lineRule="auto"/>
        <w:jc w:val="both"/>
        <w:rPr>
          <w:rFonts w:ascii="Arial" w:hAnsi="Arial" w:cs="Arial"/>
          <w:sz w:val="24"/>
          <w:szCs w:val="24"/>
        </w:rPr>
      </w:pPr>
      <w:r w:rsidRPr="00A766C5">
        <w:rPr>
          <w:rFonts w:ascii="Arial" w:hAnsi="Arial" w:cs="Arial"/>
          <w:sz w:val="24"/>
          <w:szCs w:val="24"/>
        </w:rPr>
        <w:t>operacja realizuje cele główne i szczegółowe LSR, przez osiągnięcie zaplanowanych w LSR wskaźników;</w:t>
      </w:r>
    </w:p>
    <w:p w14:paraId="166A153B" w14:textId="77777777" w:rsidR="004B2EA6" w:rsidRPr="00A766C5" w:rsidRDefault="004B2EA6" w:rsidP="004B2EA6">
      <w:pPr>
        <w:pStyle w:val="Akapitzlist"/>
        <w:numPr>
          <w:ilvl w:val="0"/>
          <w:numId w:val="21"/>
        </w:numPr>
        <w:spacing w:after="0" w:line="276" w:lineRule="auto"/>
        <w:jc w:val="both"/>
        <w:rPr>
          <w:rFonts w:ascii="Arial" w:hAnsi="Arial" w:cs="Arial"/>
          <w:sz w:val="24"/>
          <w:szCs w:val="24"/>
        </w:rPr>
      </w:pPr>
      <w:r w:rsidRPr="00A766C5">
        <w:rPr>
          <w:rFonts w:ascii="Arial" w:hAnsi="Arial" w:cs="Arial"/>
          <w:sz w:val="24"/>
          <w:szCs w:val="24"/>
        </w:rPr>
        <w:t xml:space="preserve">operacja jest zgodna z Programem, w ramach którego jest planowana realizacja tej operacji, w tym: </w:t>
      </w:r>
    </w:p>
    <w:p w14:paraId="7EBD4621" w14:textId="7F6CE38C" w:rsidR="004B2EA6" w:rsidRPr="00A766C5" w:rsidRDefault="004B2EA6" w:rsidP="004B2EA6">
      <w:pPr>
        <w:spacing w:after="0" w:line="276" w:lineRule="auto"/>
        <w:ind w:left="1416"/>
        <w:jc w:val="both"/>
        <w:rPr>
          <w:rFonts w:ascii="Arial" w:hAnsi="Arial" w:cs="Arial"/>
          <w:sz w:val="24"/>
          <w:szCs w:val="24"/>
        </w:rPr>
      </w:pPr>
      <w:r w:rsidRPr="00A766C5">
        <w:rPr>
          <w:rFonts w:ascii="Arial" w:hAnsi="Arial" w:cs="Arial"/>
          <w:sz w:val="24"/>
          <w:szCs w:val="24"/>
        </w:rPr>
        <w:t xml:space="preserve">- z formą wsparcia wskazaną w ogłoszeniu naborów wniosków </w:t>
      </w:r>
      <w:r w:rsidR="000A4F89" w:rsidRPr="00A766C5">
        <w:rPr>
          <w:rFonts w:ascii="Arial" w:hAnsi="Arial" w:cs="Arial"/>
          <w:sz w:val="24"/>
          <w:szCs w:val="24"/>
        </w:rPr>
        <w:br/>
      </w:r>
      <w:r w:rsidRPr="00A766C5">
        <w:rPr>
          <w:rFonts w:ascii="Arial" w:hAnsi="Arial" w:cs="Arial"/>
          <w:sz w:val="24"/>
          <w:szCs w:val="24"/>
        </w:rPr>
        <w:t>o przyznanie pomocy (refundacja albo ryczałt – premia),</w:t>
      </w:r>
    </w:p>
    <w:p w14:paraId="3E386E0E" w14:textId="512426D4" w:rsidR="004B2EA6" w:rsidRPr="00A766C5" w:rsidRDefault="004B2EA6" w:rsidP="004B2EA6">
      <w:pPr>
        <w:spacing w:after="0" w:line="276" w:lineRule="auto"/>
        <w:ind w:left="1416"/>
        <w:jc w:val="both"/>
        <w:rPr>
          <w:rFonts w:ascii="Arial" w:hAnsi="Arial" w:cs="Arial"/>
          <w:sz w:val="24"/>
          <w:szCs w:val="24"/>
        </w:rPr>
      </w:pPr>
      <w:r w:rsidRPr="00A766C5">
        <w:rPr>
          <w:rFonts w:ascii="Arial" w:hAnsi="Arial" w:cs="Arial"/>
          <w:sz w:val="24"/>
          <w:szCs w:val="24"/>
        </w:rPr>
        <w:t xml:space="preserve">- z warunkami udzielenia wsparcia obowiązującymi w ramach naboru </w:t>
      </w:r>
      <w:r w:rsidR="000A4F89" w:rsidRPr="00A766C5">
        <w:rPr>
          <w:rFonts w:ascii="Arial" w:hAnsi="Arial" w:cs="Arial"/>
          <w:sz w:val="24"/>
          <w:szCs w:val="24"/>
        </w:rPr>
        <w:br/>
      </w:r>
      <w:r w:rsidRPr="00A766C5">
        <w:rPr>
          <w:rFonts w:ascii="Arial" w:hAnsi="Arial" w:cs="Arial"/>
          <w:sz w:val="24"/>
          <w:szCs w:val="24"/>
        </w:rPr>
        <w:t>(z uwzględnieniem punktów kontrolnych ujętych w załączniku nr 2 do Wytycznych),</w:t>
      </w:r>
    </w:p>
    <w:p w14:paraId="15E2D18D" w14:textId="77777777" w:rsidR="004B2EA6" w:rsidRPr="00A766C5" w:rsidRDefault="004B2EA6" w:rsidP="004B2EA6">
      <w:pPr>
        <w:spacing w:after="0" w:line="276" w:lineRule="auto"/>
        <w:ind w:left="426"/>
        <w:jc w:val="both"/>
        <w:rPr>
          <w:rFonts w:ascii="Arial" w:hAnsi="Arial" w:cs="Arial"/>
          <w:sz w:val="24"/>
          <w:szCs w:val="24"/>
        </w:rPr>
      </w:pPr>
      <w:r w:rsidRPr="00A766C5">
        <w:rPr>
          <w:rFonts w:ascii="Arial" w:hAnsi="Arial" w:cs="Arial"/>
          <w:sz w:val="24"/>
          <w:szCs w:val="24"/>
        </w:rPr>
        <w:t>e</w:t>
      </w:r>
      <w:r w:rsidRPr="00A766C5">
        <w:rPr>
          <w:rFonts w:ascii="Arial" w:hAnsi="Arial" w:cs="Arial"/>
          <w:color w:val="2E74B5" w:themeColor="accent1" w:themeShade="BF"/>
          <w:sz w:val="24"/>
          <w:szCs w:val="24"/>
        </w:rPr>
        <w:t xml:space="preserve">) </w:t>
      </w:r>
      <w:r w:rsidRPr="00A766C5">
        <w:rPr>
          <w:rFonts w:ascii="Arial" w:hAnsi="Arial" w:cs="Arial"/>
          <w:sz w:val="24"/>
          <w:szCs w:val="24"/>
        </w:rPr>
        <w:t>spełniono dodatkowe warunki udzielenia wsparcia obowiązujących w ramach naboru.</w:t>
      </w:r>
    </w:p>
    <w:p w14:paraId="1BEA30F8" w14:textId="77777777" w:rsidR="004B2EA6" w:rsidRPr="00A766C5" w:rsidRDefault="004B2EA6" w:rsidP="004B2EA6">
      <w:pPr>
        <w:spacing w:after="0" w:line="276" w:lineRule="auto"/>
        <w:jc w:val="both"/>
        <w:rPr>
          <w:rFonts w:ascii="Arial" w:hAnsi="Arial" w:cs="Arial"/>
          <w:b/>
          <w:sz w:val="24"/>
          <w:szCs w:val="24"/>
        </w:rPr>
      </w:pPr>
    </w:p>
    <w:p w14:paraId="343E0206" w14:textId="5C2E9D44" w:rsidR="00CB5F96" w:rsidRPr="008612DC" w:rsidRDefault="00C22561" w:rsidP="00C22561">
      <w:pPr>
        <w:pStyle w:val="Akapitzlist"/>
        <w:numPr>
          <w:ilvl w:val="0"/>
          <w:numId w:val="38"/>
        </w:numPr>
        <w:spacing w:after="0" w:line="276" w:lineRule="auto"/>
        <w:ind w:left="425" w:hanging="357"/>
        <w:jc w:val="both"/>
        <w:rPr>
          <w:rFonts w:ascii="Arial" w:hAnsi="Arial" w:cs="Arial"/>
          <w:sz w:val="24"/>
          <w:szCs w:val="24"/>
        </w:rPr>
      </w:pPr>
      <w:r>
        <w:rPr>
          <w:rFonts w:ascii="Arial" w:hAnsi="Arial" w:cs="Arial"/>
          <w:sz w:val="24"/>
          <w:szCs w:val="24"/>
        </w:rPr>
        <w:t xml:space="preserve"> </w:t>
      </w:r>
      <w:r w:rsidR="004B2EA6" w:rsidRPr="008612DC">
        <w:rPr>
          <w:rFonts w:ascii="Arial" w:hAnsi="Arial" w:cs="Arial"/>
          <w:sz w:val="24"/>
          <w:szCs w:val="24"/>
        </w:rPr>
        <w:t>Operacj</w:t>
      </w:r>
      <w:r w:rsidR="00295AED" w:rsidRPr="008612DC">
        <w:rPr>
          <w:rFonts w:ascii="Arial" w:hAnsi="Arial" w:cs="Arial"/>
          <w:sz w:val="24"/>
          <w:szCs w:val="24"/>
        </w:rPr>
        <w:t>a</w:t>
      </w:r>
      <w:r w:rsidR="004B2EA6" w:rsidRPr="008612DC">
        <w:rPr>
          <w:rFonts w:ascii="Arial" w:hAnsi="Arial" w:cs="Arial"/>
          <w:sz w:val="24"/>
          <w:szCs w:val="24"/>
        </w:rPr>
        <w:t>, któr</w:t>
      </w:r>
      <w:r w:rsidR="00295AED" w:rsidRPr="008612DC">
        <w:rPr>
          <w:rFonts w:ascii="Arial" w:hAnsi="Arial" w:cs="Arial"/>
          <w:sz w:val="24"/>
          <w:szCs w:val="24"/>
        </w:rPr>
        <w:t>a</w:t>
      </w:r>
      <w:r w:rsidR="004B2EA6" w:rsidRPr="008612DC">
        <w:rPr>
          <w:rFonts w:ascii="Arial" w:hAnsi="Arial" w:cs="Arial"/>
          <w:sz w:val="24"/>
          <w:szCs w:val="24"/>
        </w:rPr>
        <w:t xml:space="preserve"> nie spełnia warunków wstępnej oceny wniosków o przyznani</w:t>
      </w:r>
      <w:r w:rsidR="004161D9" w:rsidRPr="008612DC">
        <w:rPr>
          <w:rFonts w:ascii="Arial" w:hAnsi="Arial" w:cs="Arial"/>
          <w:sz w:val="24"/>
          <w:szCs w:val="24"/>
        </w:rPr>
        <w:t>e pomocy,</w:t>
      </w:r>
      <w:r w:rsidR="00295AED" w:rsidRPr="008612DC">
        <w:rPr>
          <w:rFonts w:ascii="Arial" w:hAnsi="Arial" w:cs="Arial"/>
          <w:sz w:val="24"/>
          <w:szCs w:val="24"/>
        </w:rPr>
        <w:t xml:space="preserve"> czyli nie jest zgodna z LSR, </w:t>
      </w:r>
      <w:r w:rsidR="004161D9" w:rsidRPr="008612DC">
        <w:rPr>
          <w:rFonts w:ascii="Arial" w:hAnsi="Arial" w:cs="Arial"/>
          <w:sz w:val="24"/>
          <w:szCs w:val="24"/>
        </w:rPr>
        <w:t xml:space="preserve"> nie podlega ocenie pod względem lokalnych kryteriów wyboru</w:t>
      </w:r>
      <w:r w:rsidR="008612DC" w:rsidRPr="008612DC">
        <w:rPr>
          <w:rFonts w:ascii="Arial" w:hAnsi="Arial" w:cs="Arial"/>
          <w:sz w:val="24"/>
          <w:szCs w:val="24"/>
        </w:rPr>
        <w:t xml:space="preserve"> i zostaje wpisana na</w:t>
      </w:r>
      <w:r w:rsidR="004B2EA6" w:rsidRPr="008612DC">
        <w:rPr>
          <w:rFonts w:ascii="Arial" w:hAnsi="Arial" w:cs="Arial"/>
          <w:sz w:val="24"/>
          <w:szCs w:val="24"/>
        </w:rPr>
        <w:t xml:space="preserve"> </w:t>
      </w:r>
      <w:r w:rsidR="004161D9" w:rsidRPr="008612DC">
        <w:rPr>
          <w:rFonts w:ascii="Arial" w:hAnsi="Arial" w:cs="Arial"/>
          <w:i/>
          <w:sz w:val="24"/>
          <w:szCs w:val="24"/>
        </w:rPr>
        <w:t>Listę operacji nie</w:t>
      </w:r>
      <w:r w:rsidR="004B2EA6" w:rsidRPr="008612DC">
        <w:rPr>
          <w:rFonts w:ascii="Arial" w:hAnsi="Arial" w:cs="Arial"/>
          <w:i/>
          <w:sz w:val="24"/>
          <w:szCs w:val="24"/>
        </w:rPr>
        <w:t>zgodnych z ogłoszeniem naboru wniosk</w:t>
      </w:r>
      <w:r w:rsidR="004161D9" w:rsidRPr="008612DC">
        <w:rPr>
          <w:rFonts w:ascii="Arial" w:hAnsi="Arial" w:cs="Arial"/>
          <w:i/>
          <w:sz w:val="24"/>
          <w:szCs w:val="24"/>
        </w:rPr>
        <w:t>ów o przyznanie pomocy oraz nie</w:t>
      </w:r>
      <w:r w:rsidR="004B2EA6" w:rsidRPr="008612DC">
        <w:rPr>
          <w:rFonts w:ascii="Arial" w:hAnsi="Arial" w:cs="Arial"/>
          <w:i/>
          <w:sz w:val="24"/>
          <w:szCs w:val="24"/>
        </w:rPr>
        <w:t xml:space="preserve">zgodnych z LSR, </w:t>
      </w:r>
      <w:r w:rsidR="004B2EA6" w:rsidRPr="008612DC">
        <w:rPr>
          <w:rFonts w:ascii="Arial" w:hAnsi="Arial" w:cs="Arial"/>
          <w:sz w:val="24"/>
          <w:szCs w:val="24"/>
        </w:rPr>
        <w:t xml:space="preserve">której wzór stanowi załącznik nr </w:t>
      </w:r>
      <w:r w:rsidR="0099468F" w:rsidRPr="008612DC">
        <w:rPr>
          <w:rFonts w:ascii="Arial" w:hAnsi="Arial" w:cs="Arial"/>
          <w:sz w:val="24"/>
          <w:szCs w:val="24"/>
        </w:rPr>
        <w:t>3</w:t>
      </w:r>
      <w:r w:rsidR="004B2EA6" w:rsidRPr="008612DC">
        <w:rPr>
          <w:rFonts w:ascii="Arial" w:hAnsi="Arial" w:cs="Arial"/>
          <w:sz w:val="24"/>
          <w:szCs w:val="24"/>
        </w:rPr>
        <w:t xml:space="preserve"> do procedury</w:t>
      </w:r>
      <w:r w:rsidR="004B2EA6" w:rsidRPr="008612DC">
        <w:rPr>
          <w:rFonts w:ascii="Arial" w:hAnsi="Arial" w:cs="Arial"/>
          <w:i/>
          <w:sz w:val="24"/>
          <w:szCs w:val="24"/>
        </w:rPr>
        <w:t xml:space="preserve">. </w:t>
      </w:r>
      <w:r w:rsidR="004B2EA6" w:rsidRPr="008612DC">
        <w:rPr>
          <w:rFonts w:ascii="Arial" w:hAnsi="Arial" w:cs="Arial"/>
          <w:sz w:val="24"/>
          <w:szCs w:val="24"/>
        </w:rPr>
        <w:t>Operacj</w:t>
      </w:r>
      <w:r w:rsidR="00205448" w:rsidRPr="008612DC">
        <w:rPr>
          <w:rFonts w:ascii="Arial" w:hAnsi="Arial" w:cs="Arial"/>
          <w:sz w:val="24"/>
          <w:szCs w:val="24"/>
        </w:rPr>
        <w:t>a</w:t>
      </w:r>
      <w:r w:rsidR="004B2EA6" w:rsidRPr="008612DC">
        <w:rPr>
          <w:rFonts w:ascii="Arial" w:hAnsi="Arial" w:cs="Arial"/>
          <w:sz w:val="24"/>
          <w:szCs w:val="24"/>
        </w:rPr>
        <w:t>, któr</w:t>
      </w:r>
      <w:r w:rsidR="00205448" w:rsidRPr="008612DC">
        <w:rPr>
          <w:rFonts w:ascii="Arial" w:hAnsi="Arial" w:cs="Arial"/>
          <w:sz w:val="24"/>
          <w:szCs w:val="24"/>
        </w:rPr>
        <w:t>a</w:t>
      </w:r>
      <w:r w:rsidR="004B2EA6" w:rsidRPr="008612DC">
        <w:rPr>
          <w:rFonts w:ascii="Arial" w:hAnsi="Arial" w:cs="Arial"/>
          <w:sz w:val="24"/>
          <w:szCs w:val="24"/>
        </w:rPr>
        <w:t xml:space="preserve"> spełnia warunki wstępnej oceny wniosków zostaj</w:t>
      </w:r>
      <w:r w:rsidR="00205448" w:rsidRPr="008612DC">
        <w:rPr>
          <w:rFonts w:ascii="Arial" w:hAnsi="Arial" w:cs="Arial"/>
          <w:sz w:val="24"/>
          <w:szCs w:val="24"/>
        </w:rPr>
        <w:t>e</w:t>
      </w:r>
      <w:r w:rsidR="004B2EA6" w:rsidRPr="008612DC">
        <w:rPr>
          <w:rFonts w:ascii="Arial" w:hAnsi="Arial" w:cs="Arial"/>
          <w:sz w:val="24"/>
          <w:szCs w:val="24"/>
        </w:rPr>
        <w:t xml:space="preserve"> wpisan</w:t>
      </w:r>
      <w:r w:rsidR="00205448" w:rsidRPr="008612DC">
        <w:rPr>
          <w:rFonts w:ascii="Arial" w:hAnsi="Arial" w:cs="Arial"/>
          <w:sz w:val="24"/>
          <w:szCs w:val="24"/>
        </w:rPr>
        <w:t>a</w:t>
      </w:r>
      <w:r w:rsidR="004B2EA6" w:rsidRPr="008612DC">
        <w:rPr>
          <w:rFonts w:ascii="Arial" w:hAnsi="Arial" w:cs="Arial"/>
          <w:sz w:val="24"/>
          <w:szCs w:val="24"/>
        </w:rPr>
        <w:t xml:space="preserve"> na </w:t>
      </w:r>
      <w:r w:rsidR="004B2EA6" w:rsidRPr="008612DC">
        <w:rPr>
          <w:rFonts w:ascii="Arial" w:hAnsi="Arial" w:cs="Arial"/>
          <w:i/>
          <w:sz w:val="24"/>
          <w:szCs w:val="24"/>
        </w:rPr>
        <w:t>Listę operacji zgodnych z ogłoszeniem naboru wniosków o przyznanie pomocy oraz zgodnych z LSR</w:t>
      </w:r>
      <w:r w:rsidR="004161D9" w:rsidRPr="008612DC">
        <w:rPr>
          <w:rFonts w:ascii="Arial" w:hAnsi="Arial" w:cs="Arial"/>
          <w:i/>
          <w:sz w:val="24"/>
          <w:szCs w:val="24"/>
        </w:rPr>
        <w:t xml:space="preserve">, </w:t>
      </w:r>
      <w:r w:rsidR="004161D9" w:rsidRPr="008612DC">
        <w:rPr>
          <w:rFonts w:ascii="Arial" w:hAnsi="Arial" w:cs="Arial"/>
          <w:sz w:val="24"/>
          <w:szCs w:val="24"/>
        </w:rPr>
        <w:t>której wzór</w:t>
      </w:r>
      <w:r w:rsidR="004B2EA6" w:rsidRPr="008612DC">
        <w:rPr>
          <w:rFonts w:ascii="Arial" w:hAnsi="Arial" w:cs="Arial"/>
          <w:sz w:val="24"/>
          <w:szCs w:val="24"/>
        </w:rPr>
        <w:t xml:space="preserve"> stanowi załącznik nr </w:t>
      </w:r>
      <w:r w:rsidR="0099468F" w:rsidRPr="008612DC">
        <w:rPr>
          <w:rFonts w:ascii="Arial" w:hAnsi="Arial" w:cs="Arial"/>
          <w:sz w:val="24"/>
          <w:szCs w:val="24"/>
        </w:rPr>
        <w:t>4</w:t>
      </w:r>
      <w:r w:rsidR="004B2EA6" w:rsidRPr="008612DC">
        <w:rPr>
          <w:rFonts w:ascii="Arial" w:hAnsi="Arial" w:cs="Arial"/>
          <w:sz w:val="24"/>
          <w:szCs w:val="24"/>
        </w:rPr>
        <w:t xml:space="preserve"> do procedury</w:t>
      </w:r>
      <w:r w:rsidR="00FF14DB" w:rsidRPr="008612DC">
        <w:rPr>
          <w:rFonts w:ascii="Arial" w:hAnsi="Arial" w:cs="Arial"/>
          <w:sz w:val="24"/>
          <w:szCs w:val="24"/>
        </w:rPr>
        <w:t xml:space="preserve"> i podlega ocenie pod względem zgodności z kryteriami wyboru. </w:t>
      </w:r>
    </w:p>
    <w:p w14:paraId="4CDB1099" w14:textId="77777777" w:rsidR="008612DC" w:rsidRPr="008612DC" w:rsidRDefault="008612DC" w:rsidP="008612DC">
      <w:pPr>
        <w:spacing w:after="0" w:line="276" w:lineRule="auto"/>
        <w:jc w:val="both"/>
        <w:rPr>
          <w:rFonts w:ascii="Arial" w:hAnsi="Arial" w:cs="Arial"/>
          <w:sz w:val="24"/>
          <w:szCs w:val="24"/>
        </w:rPr>
      </w:pPr>
    </w:p>
    <w:p w14:paraId="6636F9E5" w14:textId="0B725187" w:rsidR="00FD41EE" w:rsidRPr="00A766C5" w:rsidRDefault="00C532D5" w:rsidP="00C22561">
      <w:pPr>
        <w:spacing w:after="0" w:line="276" w:lineRule="auto"/>
        <w:jc w:val="both"/>
        <w:rPr>
          <w:rFonts w:ascii="Arial" w:hAnsi="Arial" w:cs="Arial"/>
          <w:sz w:val="24"/>
          <w:szCs w:val="24"/>
        </w:rPr>
      </w:pPr>
      <w:r>
        <w:rPr>
          <w:rFonts w:ascii="Arial" w:hAnsi="Arial" w:cs="Arial"/>
          <w:sz w:val="24"/>
          <w:szCs w:val="24"/>
        </w:rPr>
        <w:t>1</w:t>
      </w:r>
      <w:r w:rsidR="00C22561">
        <w:rPr>
          <w:rFonts w:ascii="Arial" w:hAnsi="Arial" w:cs="Arial"/>
          <w:sz w:val="24"/>
          <w:szCs w:val="24"/>
        </w:rPr>
        <w:t>4</w:t>
      </w:r>
      <w:r w:rsidR="00CB5F96">
        <w:rPr>
          <w:rFonts w:ascii="Arial" w:hAnsi="Arial" w:cs="Arial"/>
          <w:sz w:val="24"/>
          <w:szCs w:val="24"/>
        </w:rPr>
        <w:t xml:space="preserve">. </w:t>
      </w:r>
      <w:r w:rsidR="004B2EA6" w:rsidRPr="00A766C5">
        <w:rPr>
          <w:rFonts w:ascii="Arial" w:hAnsi="Arial" w:cs="Arial"/>
          <w:sz w:val="24"/>
          <w:szCs w:val="24"/>
        </w:rPr>
        <w:t>Rada dokonuje oceny wniosk</w:t>
      </w:r>
      <w:r w:rsidR="00205448">
        <w:rPr>
          <w:rFonts w:ascii="Arial" w:hAnsi="Arial" w:cs="Arial"/>
          <w:sz w:val="24"/>
          <w:szCs w:val="24"/>
        </w:rPr>
        <w:t>u</w:t>
      </w:r>
      <w:r w:rsidR="004B2EA6" w:rsidRPr="00A766C5">
        <w:rPr>
          <w:rFonts w:ascii="Arial" w:hAnsi="Arial" w:cs="Arial"/>
          <w:sz w:val="24"/>
          <w:szCs w:val="24"/>
        </w:rPr>
        <w:t xml:space="preserve"> w oparciu o</w:t>
      </w:r>
      <w:r w:rsidR="00FD41EE" w:rsidRPr="00A766C5">
        <w:rPr>
          <w:rFonts w:ascii="Arial" w:hAnsi="Arial" w:cs="Arial"/>
          <w:sz w:val="24"/>
          <w:szCs w:val="24"/>
        </w:rPr>
        <w:t>:</w:t>
      </w:r>
    </w:p>
    <w:p w14:paraId="712B1B00" w14:textId="405569C0" w:rsidR="00FD41EE" w:rsidRPr="00A766C5" w:rsidRDefault="00FD41EE" w:rsidP="00C22561">
      <w:pPr>
        <w:spacing w:after="0" w:line="276" w:lineRule="auto"/>
        <w:jc w:val="both"/>
        <w:rPr>
          <w:rFonts w:ascii="Arial" w:hAnsi="Arial" w:cs="Arial"/>
          <w:sz w:val="24"/>
          <w:szCs w:val="24"/>
        </w:rPr>
      </w:pPr>
      <w:r w:rsidRPr="00A766C5">
        <w:rPr>
          <w:rFonts w:ascii="Arial" w:hAnsi="Arial" w:cs="Arial"/>
          <w:sz w:val="24"/>
          <w:szCs w:val="24"/>
        </w:rPr>
        <w:lastRenderedPageBreak/>
        <w:t>a) Kartę oceny zgodności z kryteriami wyboru w ramach przedsięwzięcia  1.1.1. PODEJMOWANIE DZIAŁALNOŚCI GOSPODARCZEJ, któ</w:t>
      </w:r>
      <w:r w:rsidR="0099468F" w:rsidRPr="00A766C5">
        <w:rPr>
          <w:rFonts w:ascii="Arial" w:hAnsi="Arial" w:cs="Arial"/>
          <w:sz w:val="24"/>
          <w:szCs w:val="24"/>
        </w:rPr>
        <w:t xml:space="preserve">rej wzór stanowi </w:t>
      </w:r>
      <w:r w:rsidR="0099468F" w:rsidRPr="008B7F4A">
        <w:rPr>
          <w:rFonts w:ascii="Arial" w:hAnsi="Arial" w:cs="Arial"/>
          <w:sz w:val="24"/>
          <w:szCs w:val="24"/>
        </w:rPr>
        <w:t>załącznik nr 5</w:t>
      </w:r>
      <w:r w:rsidRPr="008B7F4A">
        <w:rPr>
          <w:rFonts w:ascii="Arial" w:hAnsi="Arial" w:cs="Arial"/>
          <w:sz w:val="24"/>
          <w:szCs w:val="24"/>
        </w:rPr>
        <w:t xml:space="preserve"> </w:t>
      </w:r>
      <w:r w:rsidR="007C576D" w:rsidRPr="008B7F4A">
        <w:rPr>
          <w:rFonts w:ascii="Arial" w:hAnsi="Arial" w:cs="Arial"/>
          <w:sz w:val="24"/>
          <w:szCs w:val="24"/>
        </w:rPr>
        <w:t>d</w:t>
      </w:r>
      <w:r w:rsidRPr="008B7F4A">
        <w:rPr>
          <w:rFonts w:ascii="Arial" w:hAnsi="Arial" w:cs="Arial"/>
          <w:sz w:val="24"/>
          <w:szCs w:val="24"/>
        </w:rPr>
        <w:t>o procedury albo,</w:t>
      </w:r>
    </w:p>
    <w:p w14:paraId="5810ADF4" w14:textId="2F371C60" w:rsidR="00FD41EE" w:rsidRPr="00A766C5" w:rsidRDefault="00FD41EE" w:rsidP="00C22561">
      <w:pPr>
        <w:spacing w:after="0" w:line="276" w:lineRule="auto"/>
        <w:jc w:val="both"/>
        <w:rPr>
          <w:rFonts w:ascii="Arial" w:hAnsi="Arial" w:cs="Arial"/>
          <w:sz w:val="24"/>
          <w:szCs w:val="24"/>
        </w:rPr>
      </w:pPr>
      <w:r w:rsidRPr="00A766C5">
        <w:rPr>
          <w:rFonts w:ascii="Arial" w:hAnsi="Arial" w:cs="Arial"/>
          <w:sz w:val="24"/>
          <w:szCs w:val="24"/>
        </w:rPr>
        <w:t>b) Kart</w:t>
      </w:r>
      <w:r w:rsidR="005C1762">
        <w:rPr>
          <w:rFonts w:ascii="Arial" w:hAnsi="Arial" w:cs="Arial"/>
          <w:sz w:val="24"/>
          <w:szCs w:val="24"/>
        </w:rPr>
        <w:t>ę</w:t>
      </w:r>
      <w:r w:rsidRPr="00A766C5">
        <w:rPr>
          <w:rFonts w:ascii="Arial" w:hAnsi="Arial" w:cs="Arial"/>
          <w:sz w:val="24"/>
          <w:szCs w:val="24"/>
        </w:rPr>
        <w:t xml:space="preserve"> oceny zgodności z kryteriami wyboru w ramach przedsięwzięcia  1.1.2. ROZWÓJ PRZEDSIĘBIORSTW</w:t>
      </w:r>
      <w:r w:rsidR="007C576D" w:rsidRPr="00A766C5">
        <w:rPr>
          <w:rFonts w:ascii="Arial" w:hAnsi="Arial" w:cs="Arial"/>
          <w:sz w:val="24"/>
          <w:szCs w:val="24"/>
        </w:rPr>
        <w:t xml:space="preserve"> któ</w:t>
      </w:r>
      <w:r w:rsidR="0099468F" w:rsidRPr="00A766C5">
        <w:rPr>
          <w:rFonts w:ascii="Arial" w:hAnsi="Arial" w:cs="Arial"/>
          <w:sz w:val="24"/>
          <w:szCs w:val="24"/>
        </w:rPr>
        <w:t xml:space="preserve">rej wzór stanowi </w:t>
      </w:r>
      <w:r w:rsidR="0099468F" w:rsidRPr="008B7F4A">
        <w:rPr>
          <w:rFonts w:ascii="Arial" w:hAnsi="Arial" w:cs="Arial"/>
          <w:sz w:val="24"/>
          <w:szCs w:val="24"/>
        </w:rPr>
        <w:t>załącznik nr 6</w:t>
      </w:r>
      <w:r w:rsidR="007C576D" w:rsidRPr="008B7F4A">
        <w:rPr>
          <w:rFonts w:ascii="Arial" w:hAnsi="Arial" w:cs="Arial"/>
          <w:sz w:val="24"/>
          <w:szCs w:val="24"/>
        </w:rPr>
        <w:t xml:space="preserve"> do</w:t>
      </w:r>
      <w:r w:rsidR="007C576D" w:rsidRPr="00A766C5">
        <w:rPr>
          <w:rFonts w:ascii="Arial" w:hAnsi="Arial" w:cs="Arial"/>
          <w:sz w:val="24"/>
          <w:szCs w:val="24"/>
        </w:rPr>
        <w:t xml:space="preserve"> procedury albo,</w:t>
      </w:r>
    </w:p>
    <w:p w14:paraId="3856C86D" w14:textId="4AA58E71" w:rsidR="00FD41EE" w:rsidRDefault="00FD41EE" w:rsidP="004B2EA6">
      <w:pPr>
        <w:spacing w:after="0" w:line="276" w:lineRule="auto"/>
        <w:jc w:val="both"/>
        <w:rPr>
          <w:rFonts w:ascii="Arial" w:hAnsi="Arial" w:cs="Arial"/>
          <w:sz w:val="24"/>
          <w:szCs w:val="24"/>
        </w:rPr>
      </w:pPr>
      <w:r w:rsidRPr="00A766C5">
        <w:rPr>
          <w:rFonts w:ascii="Arial" w:hAnsi="Arial" w:cs="Arial"/>
          <w:sz w:val="24"/>
          <w:szCs w:val="24"/>
        </w:rPr>
        <w:t xml:space="preserve">c) </w:t>
      </w:r>
      <w:r w:rsidR="007C576D" w:rsidRPr="00A766C5">
        <w:rPr>
          <w:rFonts w:ascii="Arial" w:hAnsi="Arial" w:cs="Arial"/>
          <w:sz w:val="24"/>
          <w:szCs w:val="24"/>
        </w:rPr>
        <w:t>Kart</w:t>
      </w:r>
      <w:r w:rsidR="005C1762">
        <w:rPr>
          <w:rFonts w:ascii="Arial" w:hAnsi="Arial" w:cs="Arial"/>
          <w:sz w:val="24"/>
          <w:szCs w:val="24"/>
        </w:rPr>
        <w:t>ę</w:t>
      </w:r>
      <w:r w:rsidR="007C576D" w:rsidRPr="00A766C5">
        <w:rPr>
          <w:rFonts w:ascii="Arial" w:hAnsi="Arial" w:cs="Arial"/>
          <w:sz w:val="24"/>
          <w:szCs w:val="24"/>
        </w:rPr>
        <w:t xml:space="preserve"> oceny zgodności z kryteriami wyboru w ramach przedsięwzięcia 1.2.1. </w:t>
      </w:r>
      <w:r w:rsidR="00110C48" w:rsidRPr="00110C48">
        <w:rPr>
          <w:rFonts w:ascii="Arial" w:hAnsi="Arial" w:cs="Arial"/>
          <w:sz w:val="24"/>
          <w:szCs w:val="24"/>
        </w:rPr>
        <w:t>INFRASTRUKTURA TURYSTYCZNA LUB</w:t>
      </w:r>
      <w:r w:rsidR="007C576D" w:rsidRPr="00110C48">
        <w:rPr>
          <w:rFonts w:ascii="Arial" w:hAnsi="Arial" w:cs="Arial"/>
          <w:sz w:val="24"/>
          <w:szCs w:val="24"/>
        </w:rPr>
        <w:t xml:space="preserve"> REKREACYJNA </w:t>
      </w:r>
      <w:r w:rsidR="00110C48" w:rsidRPr="00110C48">
        <w:rPr>
          <w:rFonts w:ascii="Arial" w:hAnsi="Arial" w:cs="Arial"/>
          <w:sz w:val="24"/>
          <w:szCs w:val="24"/>
        </w:rPr>
        <w:t xml:space="preserve">LUB KULTURALNA </w:t>
      </w:r>
      <w:r w:rsidR="007C576D" w:rsidRPr="00110C48">
        <w:rPr>
          <w:rFonts w:ascii="Arial" w:hAnsi="Arial" w:cs="Arial"/>
          <w:sz w:val="24"/>
          <w:szCs w:val="24"/>
        </w:rPr>
        <w:t>któ</w:t>
      </w:r>
      <w:r w:rsidR="0099468F" w:rsidRPr="00110C48">
        <w:rPr>
          <w:rFonts w:ascii="Arial" w:hAnsi="Arial" w:cs="Arial"/>
          <w:sz w:val="24"/>
          <w:szCs w:val="24"/>
        </w:rPr>
        <w:t>rej wzór stanowi załącznik nr 7</w:t>
      </w:r>
      <w:r w:rsidR="007C576D" w:rsidRPr="00110C48">
        <w:rPr>
          <w:rFonts w:ascii="Arial" w:hAnsi="Arial" w:cs="Arial"/>
          <w:sz w:val="24"/>
          <w:szCs w:val="24"/>
        </w:rPr>
        <w:t xml:space="preserve"> do procedury.</w:t>
      </w:r>
    </w:p>
    <w:p w14:paraId="500D94C2" w14:textId="77777777" w:rsidR="008612DC" w:rsidRDefault="008612DC" w:rsidP="004B2EA6">
      <w:pPr>
        <w:spacing w:after="0" w:line="276" w:lineRule="auto"/>
        <w:jc w:val="both"/>
        <w:rPr>
          <w:rFonts w:ascii="Arial" w:hAnsi="Arial" w:cs="Arial"/>
          <w:sz w:val="24"/>
          <w:szCs w:val="24"/>
        </w:rPr>
      </w:pPr>
    </w:p>
    <w:p w14:paraId="01D42D11" w14:textId="03D879E9" w:rsidR="00CC3D4E" w:rsidRDefault="00C22561" w:rsidP="00276A44">
      <w:pPr>
        <w:spacing w:after="0" w:line="276" w:lineRule="auto"/>
        <w:jc w:val="both"/>
        <w:rPr>
          <w:rFonts w:ascii="Arial" w:hAnsi="Arial" w:cs="Arial"/>
          <w:sz w:val="24"/>
          <w:szCs w:val="24"/>
        </w:rPr>
      </w:pPr>
      <w:r>
        <w:rPr>
          <w:rFonts w:ascii="Arial" w:hAnsi="Arial" w:cs="Arial"/>
          <w:sz w:val="24"/>
          <w:szCs w:val="24"/>
        </w:rPr>
        <w:t>15</w:t>
      </w:r>
      <w:r w:rsidR="00CC3D4E">
        <w:rPr>
          <w:rFonts w:ascii="Arial" w:hAnsi="Arial" w:cs="Arial"/>
          <w:sz w:val="24"/>
          <w:szCs w:val="24"/>
        </w:rPr>
        <w:t>.Ocena operacji wg lokalnych kryteriów wyboru:</w:t>
      </w:r>
    </w:p>
    <w:p w14:paraId="34A1096C" w14:textId="720B625A" w:rsidR="00893138" w:rsidRPr="008612DC" w:rsidRDefault="004F2020" w:rsidP="00276A44">
      <w:pPr>
        <w:tabs>
          <w:tab w:val="left" w:pos="142"/>
          <w:tab w:val="left" w:pos="284"/>
        </w:tabs>
        <w:spacing w:after="0" w:line="276" w:lineRule="auto"/>
        <w:ind w:left="284"/>
        <w:jc w:val="both"/>
        <w:rPr>
          <w:rFonts w:ascii="Arial" w:hAnsi="Arial" w:cs="Arial"/>
          <w:sz w:val="24"/>
        </w:rPr>
      </w:pPr>
      <w:r w:rsidRPr="008612DC">
        <w:rPr>
          <w:rFonts w:ascii="Arial" w:hAnsi="Arial" w:cs="Arial"/>
          <w:sz w:val="24"/>
        </w:rPr>
        <w:t xml:space="preserve">1) </w:t>
      </w:r>
      <w:r w:rsidR="00893138" w:rsidRPr="008612DC">
        <w:rPr>
          <w:rFonts w:ascii="Arial" w:hAnsi="Arial" w:cs="Arial"/>
          <w:sz w:val="24"/>
        </w:rPr>
        <w:t xml:space="preserve">Oddanie głosu w sprawie oceny operacji według lokalnych kryteriów LGD polega na indywidualnym wypełnieniu przez Członka Rady tabeli zawartej na "Karcie oceny operacji według kryteriów wyboru", która jest odpowiednia do typu ocenianej operacji. Wszystkie rubryki zawarte w tabeli muszą być wypełnione </w:t>
      </w:r>
      <w:r w:rsidR="00276A44">
        <w:rPr>
          <w:rFonts w:ascii="Arial" w:hAnsi="Arial" w:cs="Arial"/>
          <w:sz w:val="24"/>
        </w:rPr>
        <w:br/>
      </w:r>
      <w:r w:rsidR="00893138" w:rsidRPr="008612DC">
        <w:rPr>
          <w:rFonts w:ascii="Arial" w:hAnsi="Arial" w:cs="Arial"/>
          <w:sz w:val="24"/>
        </w:rPr>
        <w:t>w przeciwnym razie głos uważa się za nieważny.</w:t>
      </w:r>
    </w:p>
    <w:p w14:paraId="20F3338D" w14:textId="1DE99588" w:rsidR="00893138" w:rsidRPr="008612DC" w:rsidRDefault="00893138" w:rsidP="00276A44">
      <w:pPr>
        <w:pStyle w:val="Akapitzlist"/>
        <w:numPr>
          <w:ilvl w:val="0"/>
          <w:numId w:val="29"/>
        </w:numPr>
        <w:tabs>
          <w:tab w:val="left" w:pos="142"/>
          <w:tab w:val="left" w:pos="284"/>
        </w:tabs>
        <w:spacing w:after="0" w:line="276" w:lineRule="auto"/>
        <w:jc w:val="both"/>
        <w:rPr>
          <w:rFonts w:ascii="Arial" w:hAnsi="Arial" w:cs="Arial"/>
          <w:sz w:val="24"/>
        </w:rPr>
      </w:pPr>
      <w:r w:rsidRPr="008612DC">
        <w:rPr>
          <w:rFonts w:ascii="Arial" w:hAnsi="Arial" w:cs="Arial"/>
          <w:sz w:val="24"/>
        </w:rPr>
        <w:t xml:space="preserve">W trakcie zliczania głosów Przewodniczący </w:t>
      </w:r>
      <w:r w:rsidR="00C7639B" w:rsidRPr="008612DC">
        <w:rPr>
          <w:rFonts w:ascii="Arial" w:hAnsi="Arial" w:cs="Arial"/>
          <w:sz w:val="24"/>
        </w:rPr>
        <w:t xml:space="preserve">obrad </w:t>
      </w:r>
      <w:r w:rsidRPr="008612DC">
        <w:rPr>
          <w:rFonts w:ascii="Arial" w:hAnsi="Arial" w:cs="Arial"/>
          <w:sz w:val="24"/>
        </w:rPr>
        <w:t>jest zobowiązany sprawdzić, czy łączna ocena punktowa operacji zawarta w pozycji „SUMA PUNKTÓW” została obliczona poprawnie.</w:t>
      </w:r>
    </w:p>
    <w:p w14:paraId="2D0D6E5B" w14:textId="39C902D1" w:rsidR="00893138" w:rsidRPr="008612DC" w:rsidRDefault="00893138" w:rsidP="00276A44">
      <w:pPr>
        <w:pStyle w:val="Akapitzlist"/>
        <w:numPr>
          <w:ilvl w:val="0"/>
          <w:numId w:val="29"/>
        </w:numPr>
        <w:tabs>
          <w:tab w:val="left" w:pos="142"/>
          <w:tab w:val="left" w:pos="284"/>
        </w:tabs>
        <w:spacing w:after="0" w:line="276" w:lineRule="auto"/>
        <w:jc w:val="both"/>
        <w:rPr>
          <w:rFonts w:ascii="Arial" w:hAnsi="Arial" w:cs="Arial"/>
          <w:sz w:val="24"/>
        </w:rPr>
      </w:pPr>
      <w:r w:rsidRPr="008612DC">
        <w:rPr>
          <w:rFonts w:ascii="Arial" w:hAnsi="Arial" w:cs="Arial"/>
          <w:sz w:val="24"/>
        </w:rPr>
        <w:t>W przypadku stwierdzenia błędów i braków w sposobie wypełnienia karty oceny operacji według lokalnych kry</w:t>
      </w:r>
      <w:r w:rsidR="00C7639B" w:rsidRPr="008612DC">
        <w:rPr>
          <w:rFonts w:ascii="Arial" w:hAnsi="Arial" w:cs="Arial"/>
          <w:sz w:val="24"/>
        </w:rPr>
        <w:t xml:space="preserve">teriów </w:t>
      </w:r>
      <w:r w:rsidR="00F87D57" w:rsidRPr="008612DC">
        <w:rPr>
          <w:rFonts w:ascii="Arial" w:hAnsi="Arial" w:cs="Arial"/>
          <w:sz w:val="24"/>
        </w:rPr>
        <w:t>wyboru</w:t>
      </w:r>
      <w:r w:rsidR="00C7639B" w:rsidRPr="008612DC">
        <w:rPr>
          <w:rFonts w:ascii="Arial" w:hAnsi="Arial" w:cs="Arial"/>
          <w:sz w:val="24"/>
        </w:rPr>
        <w:t xml:space="preserve"> Przewodniczący obrad </w:t>
      </w:r>
      <w:r w:rsidRPr="008612DC">
        <w:rPr>
          <w:rFonts w:ascii="Arial" w:hAnsi="Arial" w:cs="Arial"/>
          <w:sz w:val="24"/>
        </w:rPr>
        <w:t xml:space="preserve">wzywa Członka Rady, który wypełnił tę kartę do złożenia wyjaśnień </w:t>
      </w:r>
      <w:r w:rsidR="00276A44">
        <w:rPr>
          <w:rFonts w:ascii="Arial" w:hAnsi="Arial" w:cs="Arial"/>
          <w:sz w:val="24"/>
        </w:rPr>
        <w:br/>
      </w:r>
      <w:r w:rsidRPr="008612DC">
        <w:rPr>
          <w:rFonts w:ascii="Arial" w:hAnsi="Arial" w:cs="Arial"/>
          <w:sz w:val="24"/>
        </w:rPr>
        <w:t>i uzupełnienia braków. W trakcie wyjaśnień Członek Rady może na oddanej przez siebie karcie dokonać wpisów w pozycjach pustych, oraz dokonać czytelnej korekty w pozycjach wypełnionych podczas głosowania, stawiając przy tych poprawkach swój podpis.</w:t>
      </w:r>
    </w:p>
    <w:p w14:paraId="774F737E" w14:textId="6F7DE9F5" w:rsidR="00893138" w:rsidRPr="008612DC" w:rsidRDefault="00893138" w:rsidP="00276A44">
      <w:pPr>
        <w:numPr>
          <w:ilvl w:val="0"/>
          <w:numId w:val="29"/>
        </w:numPr>
        <w:tabs>
          <w:tab w:val="left" w:pos="142"/>
        </w:tabs>
        <w:spacing w:after="0" w:line="276" w:lineRule="auto"/>
        <w:ind w:left="284" w:firstLine="0"/>
        <w:jc w:val="both"/>
        <w:rPr>
          <w:rFonts w:ascii="Arial" w:hAnsi="Arial" w:cs="Arial"/>
          <w:sz w:val="24"/>
        </w:rPr>
      </w:pPr>
      <w:r w:rsidRPr="008612DC">
        <w:rPr>
          <w:rFonts w:ascii="Arial" w:hAnsi="Arial" w:cs="Arial"/>
          <w:sz w:val="24"/>
        </w:rPr>
        <w:t xml:space="preserve">Jeżeli po dokonaniu poprawek i uzupełnień karta nadal zawiera błędy </w:t>
      </w:r>
      <w:r w:rsidR="00276A44">
        <w:rPr>
          <w:rFonts w:ascii="Arial" w:hAnsi="Arial" w:cs="Arial"/>
          <w:sz w:val="24"/>
        </w:rPr>
        <w:br/>
      </w:r>
      <w:r w:rsidRPr="008612DC">
        <w:rPr>
          <w:rFonts w:ascii="Arial" w:hAnsi="Arial" w:cs="Arial"/>
          <w:sz w:val="24"/>
        </w:rPr>
        <w:t>w sposobie wypełnienia, zostaje uznana za głos nieważny.</w:t>
      </w:r>
    </w:p>
    <w:p w14:paraId="3E0EB231" w14:textId="730EE256" w:rsidR="00893138" w:rsidRPr="008612DC" w:rsidRDefault="00893138" w:rsidP="00276A44">
      <w:pPr>
        <w:numPr>
          <w:ilvl w:val="0"/>
          <w:numId w:val="29"/>
        </w:numPr>
        <w:tabs>
          <w:tab w:val="left" w:pos="142"/>
          <w:tab w:val="left" w:pos="284"/>
        </w:tabs>
        <w:spacing w:after="0" w:line="276" w:lineRule="auto"/>
        <w:ind w:left="284" w:firstLine="0"/>
        <w:jc w:val="both"/>
        <w:rPr>
          <w:rFonts w:ascii="Arial" w:hAnsi="Arial" w:cs="Arial"/>
          <w:sz w:val="24"/>
        </w:rPr>
      </w:pPr>
      <w:r w:rsidRPr="008612DC">
        <w:rPr>
          <w:rFonts w:ascii="Arial" w:hAnsi="Arial" w:cs="Arial"/>
          <w:sz w:val="24"/>
        </w:rPr>
        <w:t>Wynik głosowania w sprawie oceny operacji według lokalnych kryteriów wyboru dokonuje się w taki sposób, że sumuje się oceny punktowe wyrażone na kartach stanowiących głosy oddane ważnie w pozycji „RAZEM" i dzieli przez liczbę ważnie oddanych głosów</w:t>
      </w:r>
      <w:r w:rsidR="00723755" w:rsidRPr="008612DC">
        <w:rPr>
          <w:rFonts w:ascii="Arial" w:hAnsi="Arial" w:cs="Arial"/>
          <w:sz w:val="24"/>
        </w:rPr>
        <w:t xml:space="preserve"> </w:t>
      </w:r>
      <w:r w:rsidR="00A410D0" w:rsidRPr="008612DC">
        <w:rPr>
          <w:rFonts w:ascii="Arial" w:hAnsi="Arial" w:cs="Arial"/>
          <w:sz w:val="24"/>
        </w:rPr>
        <w:t>(</w:t>
      </w:r>
      <w:r w:rsidR="00723755" w:rsidRPr="008612DC">
        <w:rPr>
          <w:rFonts w:ascii="Arial" w:hAnsi="Arial" w:cs="Arial"/>
          <w:sz w:val="24"/>
        </w:rPr>
        <w:t>średnia arytmetyczna</w:t>
      </w:r>
      <w:r w:rsidR="005C1762" w:rsidRPr="008612DC">
        <w:rPr>
          <w:rFonts w:ascii="Arial" w:hAnsi="Arial" w:cs="Arial"/>
          <w:sz w:val="24"/>
        </w:rPr>
        <w:t xml:space="preserve"> z dokładnością do dwóch miejsc po przecinku z zastosowaniem matematycznych zasad zaokrągleń</w:t>
      </w:r>
      <w:r w:rsidR="00A410D0" w:rsidRPr="008612DC">
        <w:rPr>
          <w:rFonts w:ascii="Arial" w:hAnsi="Arial" w:cs="Arial"/>
          <w:sz w:val="24"/>
        </w:rPr>
        <w:t>)</w:t>
      </w:r>
      <w:r w:rsidRPr="008612DC">
        <w:rPr>
          <w:rFonts w:ascii="Arial" w:hAnsi="Arial" w:cs="Arial"/>
          <w:sz w:val="24"/>
        </w:rPr>
        <w:t>.</w:t>
      </w:r>
    </w:p>
    <w:p w14:paraId="54D6E0BC" w14:textId="562EC322" w:rsidR="00893138" w:rsidRPr="008612DC" w:rsidRDefault="00893138" w:rsidP="00276A44">
      <w:pPr>
        <w:numPr>
          <w:ilvl w:val="0"/>
          <w:numId w:val="29"/>
        </w:numPr>
        <w:tabs>
          <w:tab w:val="left" w:pos="142"/>
          <w:tab w:val="left" w:pos="284"/>
        </w:tabs>
        <w:spacing w:after="0" w:line="276" w:lineRule="auto"/>
        <w:ind w:left="284" w:firstLine="0"/>
        <w:jc w:val="both"/>
        <w:rPr>
          <w:rFonts w:ascii="Arial" w:hAnsi="Arial" w:cs="Arial"/>
          <w:sz w:val="24"/>
        </w:rPr>
      </w:pPr>
      <w:r w:rsidRPr="008612DC">
        <w:rPr>
          <w:rFonts w:ascii="Arial" w:hAnsi="Arial" w:cs="Arial"/>
          <w:sz w:val="24"/>
        </w:rPr>
        <w:t xml:space="preserve">Wyniki głosowania ogłasza Przewodniczący  </w:t>
      </w:r>
      <w:r w:rsidR="00C7639B" w:rsidRPr="008612DC">
        <w:rPr>
          <w:rFonts w:ascii="Arial" w:hAnsi="Arial" w:cs="Arial"/>
          <w:sz w:val="24"/>
        </w:rPr>
        <w:t>obrad</w:t>
      </w:r>
      <w:r w:rsidRPr="008612DC">
        <w:rPr>
          <w:rFonts w:ascii="Arial" w:hAnsi="Arial" w:cs="Arial"/>
          <w:sz w:val="24"/>
        </w:rPr>
        <w:t>.</w:t>
      </w:r>
    </w:p>
    <w:p w14:paraId="0A132735" w14:textId="6E69F5E6" w:rsidR="004B2EA6" w:rsidRPr="008612DC" w:rsidRDefault="004B2EA6" w:rsidP="00276A44">
      <w:pPr>
        <w:pStyle w:val="Akapitzlist"/>
        <w:numPr>
          <w:ilvl w:val="0"/>
          <w:numId w:val="29"/>
        </w:numPr>
        <w:spacing w:after="0" w:line="276" w:lineRule="auto"/>
        <w:ind w:left="284" w:firstLine="0"/>
        <w:jc w:val="both"/>
        <w:rPr>
          <w:rFonts w:ascii="Arial" w:hAnsi="Arial" w:cs="Arial"/>
          <w:sz w:val="24"/>
          <w:szCs w:val="24"/>
        </w:rPr>
      </w:pPr>
      <w:r w:rsidRPr="008612DC">
        <w:rPr>
          <w:rFonts w:ascii="Arial" w:hAnsi="Arial" w:cs="Arial"/>
          <w:sz w:val="24"/>
          <w:szCs w:val="24"/>
        </w:rPr>
        <w:t xml:space="preserve">Warunkiem wybrania operacji jest uzyskanie minimum punktowego, wskazanego w </w:t>
      </w:r>
      <w:r w:rsidR="006F0EA0" w:rsidRPr="008612DC">
        <w:rPr>
          <w:rFonts w:ascii="Arial" w:hAnsi="Arial" w:cs="Arial"/>
          <w:sz w:val="24"/>
          <w:szCs w:val="24"/>
        </w:rPr>
        <w:t xml:space="preserve">lokalnych </w:t>
      </w:r>
      <w:r w:rsidRPr="008612DC">
        <w:rPr>
          <w:rFonts w:ascii="Arial" w:hAnsi="Arial" w:cs="Arial"/>
          <w:sz w:val="24"/>
          <w:szCs w:val="24"/>
        </w:rPr>
        <w:t xml:space="preserve">kryteriach wyboru operacji. </w:t>
      </w:r>
    </w:p>
    <w:p w14:paraId="1BD3C2D6" w14:textId="77777777" w:rsidR="004B2EA6" w:rsidRPr="00A766C5" w:rsidRDefault="004B2EA6" w:rsidP="004B2EA6">
      <w:pPr>
        <w:spacing w:after="0" w:line="276" w:lineRule="auto"/>
        <w:jc w:val="both"/>
        <w:rPr>
          <w:rFonts w:ascii="Arial" w:hAnsi="Arial" w:cs="Arial"/>
          <w:sz w:val="24"/>
          <w:szCs w:val="24"/>
        </w:rPr>
      </w:pPr>
    </w:p>
    <w:p w14:paraId="25E644DE" w14:textId="28ADEE7D" w:rsidR="004B2EA6" w:rsidRPr="00A766C5" w:rsidRDefault="004B2EA6" w:rsidP="00753C89">
      <w:pPr>
        <w:tabs>
          <w:tab w:val="left" w:pos="426"/>
        </w:tabs>
        <w:spacing w:after="0" w:line="276" w:lineRule="auto"/>
        <w:jc w:val="both"/>
        <w:rPr>
          <w:rFonts w:ascii="Arial" w:hAnsi="Arial" w:cs="Arial"/>
          <w:sz w:val="24"/>
          <w:szCs w:val="24"/>
        </w:rPr>
      </w:pPr>
      <w:r w:rsidRPr="00A766C5">
        <w:rPr>
          <w:rFonts w:ascii="Arial" w:hAnsi="Arial" w:cs="Arial"/>
          <w:sz w:val="24"/>
          <w:szCs w:val="24"/>
        </w:rPr>
        <w:t>1</w:t>
      </w:r>
      <w:r w:rsidR="00C22561">
        <w:rPr>
          <w:rFonts w:ascii="Arial" w:hAnsi="Arial" w:cs="Arial"/>
          <w:sz w:val="24"/>
          <w:szCs w:val="24"/>
        </w:rPr>
        <w:t>6</w:t>
      </w:r>
      <w:r w:rsidRPr="00A766C5">
        <w:rPr>
          <w:rFonts w:ascii="Arial" w:hAnsi="Arial" w:cs="Arial"/>
          <w:sz w:val="24"/>
          <w:szCs w:val="24"/>
        </w:rPr>
        <w:t>.</w:t>
      </w:r>
      <w:r w:rsidR="00753C89">
        <w:rPr>
          <w:rFonts w:ascii="Arial" w:hAnsi="Arial" w:cs="Arial"/>
          <w:sz w:val="24"/>
          <w:szCs w:val="24"/>
        </w:rPr>
        <w:t xml:space="preserve"> </w:t>
      </w:r>
      <w:r w:rsidRPr="00A766C5">
        <w:rPr>
          <w:rFonts w:ascii="Arial" w:hAnsi="Arial" w:cs="Arial"/>
          <w:sz w:val="24"/>
          <w:szCs w:val="24"/>
        </w:rPr>
        <w:t xml:space="preserve">Operacje, które uzyskały wymaganą minimalną liczbę punktów zostają umieszczone na liście wybranych operacji, w kolejności wynikającej z liczby przyznanych punktów (malejąco od operacji, która uzyskała największą liczbę punktów w ramach danego naboru), której wzór stanowi </w:t>
      </w:r>
      <w:r w:rsidRPr="008B7F4A">
        <w:rPr>
          <w:rFonts w:ascii="Arial" w:hAnsi="Arial" w:cs="Arial"/>
          <w:sz w:val="24"/>
          <w:szCs w:val="24"/>
        </w:rPr>
        <w:t xml:space="preserve">załącznik nr </w:t>
      </w:r>
      <w:r w:rsidR="0099468F" w:rsidRPr="008B7F4A">
        <w:rPr>
          <w:rFonts w:ascii="Arial" w:hAnsi="Arial" w:cs="Arial"/>
          <w:sz w:val="24"/>
          <w:szCs w:val="24"/>
        </w:rPr>
        <w:t>8</w:t>
      </w:r>
      <w:r w:rsidR="009D13D8">
        <w:rPr>
          <w:rFonts w:ascii="Arial" w:hAnsi="Arial" w:cs="Arial"/>
          <w:sz w:val="24"/>
          <w:szCs w:val="24"/>
        </w:rPr>
        <w:t>a i 8b</w:t>
      </w:r>
      <w:r w:rsidR="0099468F" w:rsidRPr="008B7F4A">
        <w:rPr>
          <w:rFonts w:ascii="Arial" w:hAnsi="Arial" w:cs="Arial"/>
          <w:sz w:val="24"/>
          <w:szCs w:val="24"/>
        </w:rPr>
        <w:t xml:space="preserve"> </w:t>
      </w:r>
      <w:r w:rsidRPr="008B7F4A">
        <w:rPr>
          <w:rFonts w:ascii="Arial" w:hAnsi="Arial" w:cs="Arial"/>
          <w:sz w:val="24"/>
          <w:szCs w:val="24"/>
        </w:rPr>
        <w:t>do</w:t>
      </w:r>
      <w:r w:rsidRPr="00A766C5">
        <w:rPr>
          <w:rFonts w:ascii="Arial" w:hAnsi="Arial" w:cs="Arial"/>
          <w:sz w:val="24"/>
          <w:szCs w:val="24"/>
        </w:rPr>
        <w:t xml:space="preserve"> procedury. Liczba punktów jest podawana z dokładnością do dwóch miejsc po przecinku, z zastosowaniem matematycznych zasad zaokrągleń. Operacje, które nie uzyskały minimalnej liczby punktów zostają umieszczone n</w:t>
      </w:r>
      <w:r w:rsidR="00972009">
        <w:rPr>
          <w:rFonts w:ascii="Arial" w:hAnsi="Arial" w:cs="Arial"/>
          <w:sz w:val="24"/>
          <w:szCs w:val="24"/>
        </w:rPr>
        <w:t xml:space="preserve">a liście niewybranych </w:t>
      </w:r>
      <w:r w:rsidR="00972009">
        <w:rPr>
          <w:rFonts w:ascii="Arial" w:hAnsi="Arial" w:cs="Arial"/>
          <w:sz w:val="24"/>
          <w:szCs w:val="24"/>
        </w:rPr>
        <w:lastRenderedPageBreak/>
        <w:t xml:space="preserve">operacji </w:t>
      </w:r>
      <w:r w:rsidRPr="00A766C5">
        <w:rPr>
          <w:rFonts w:ascii="Arial" w:hAnsi="Arial" w:cs="Arial"/>
          <w:sz w:val="24"/>
          <w:szCs w:val="24"/>
        </w:rPr>
        <w:t>w kolejności wynikającej z liczby przyznanych punktów (malejąco od operacji, która uzyskała największą liczbę punktów w ramach danego naboru), kt</w:t>
      </w:r>
      <w:r w:rsidR="007C576D" w:rsidRPr="00A766C5">
        <w:rPr>
          <w:rFonts w:ascii="Arial" w:hAnsi="Arial" w:cs="Arial"/>
          <w:sz w:val="24"/>
          <w:szCs w:val="24"/>
        </w:rPr>
        <w:t>ó</w:t>
      </w:r>
      <w:r w:rsidR="0099468F" w:rsidRPr="00A766C5">
        <w:rPr>
          <w:rFonts w:ascii="Arial" w:hAnsi="Arial" w:cs="Arial"/>
          <w:sz w:val="24"/>
          <w:szCs w:val="24"/>
        </w:rPr>
        <w:t xml:space="preserve">rej wzór stanowi </w:t>
      </w:r>
      <w:r w:rsidR="0099468F" w:rsidRPr="008B7F4A">
        <w:rPr>
          <w:rFonts w:ascii="Arial" w:hAnsi="Arial" w:cs="Arial"/>
          <w:sz w:val="24"/>
          <w:szCs w:val="24"/>
        </w:rPr>
        <w:t>załącznik nr 9</w:t>
      </w:r>
      <w:r w:rsidRPr="008B7F4A">
        <w:rPr>
          <w:rFonts w:ascii="Arial" w:hAnsi="Arial" w:cs="Arial"/>
          <w:sz w:val="24"/>
          <w:szCs w:val="24"/>
        </w:rPr>
        <w:t xml:space="preserve"> do</w:t>
      </w:r>
      <w:r w:rsidRPr="00A766C5">
        <w:rPr>
          <w:rFonts w:ascii="Arial" w:hAnsi="Arial" w:cs="Arial"/>
          <w:sz w:val="24"/>
          <w:szCs w:val="24"/>
        </w:rPr>
        <w:t xml:space="preserve"> procedury. Liczba punktów jest podawana </w:t>
      </w:r>
      <w:r w:rsidR="00972009">
        <w:rPr>
          <w:rFonts w:ascii="Arial" w:hAnsi="Arial" w:cs="Arial"/>
          <w:sz w:val="24"/>
          <w:szCs w:val="24"/>
        </w:rPr>
        <w:br/>
      </w:r>
      <w:r w:rsidRPr="00A766C5">
        <w:rPr>
          <w:rFonts w:ascii="Arial" w:hAnsi="Arial" w:cs="Arial"/>
          <w:sz w:val="24"/>
          <w:szCs w:val="24"/>
        </w:rPr>
        <w:t>z dokładnością do dwóch miejsc po przecinku, z zastosowaniem matematycznych zasad zaokrągleń.</w:t>
      </w:r>
    </w:p>
    <w:p w14:paraId="0DECC348" w14:textId="77777777" w:rsidR="004B2EA6" w:rsidRPr="00A766C5" w:rsidRDefault="004B2EA6" w:rsidP="004B2EA6">
      <w:pPr>
        <w:spacing w:after="0" w:line="276" w:lineRule="auto"/>
        <w:jc w:val="both"/>
        <w:rPr>
          <w:rFonts w:ascii="Arial" w:hAnsi="Arial" w:cs="Arial"/>
          <w:sz w:val="24"/>
          <w:szCs w:val="24"/>
        </w:rPr>
      </w:pPr>
    </w:p>
    <w:p w14:paraId="4F0C5156" w14:textId="0F723941" w:rsidR="004B2EA6" w:rsidRPr="00A766C5" w:rsidRDefault="004B2EA6" w:rsidP="008D0CF2">
      <w:pPr>
        <w:spacing w:after="0" w:line="276" w:lineRule="auto"/>
        <w:jc w:val="both"/>
        <w:rPr>
          <w:rFonts w:ascii="Arial" w:hAnsi="Arial" w:cs="Arial"/>
          <w:sz w:val="24"/>
          <w:szCs w:val="24"/>
        </w:rPr>
      </w:pPr>
      <w:r w:rsidRPr="00A766C5">
        <w:rPr>
          <w:rFonts w:ascii="Arial" w:hAnsi="Arial" w:cs="Arial"/>
          <w:sz w:val="24"/>
          <w:szCs w:val="24"/>
        </w:rPr>
        <w:t>1</w:t>
      </w:r>
      <w:r w:rsidR="00C22561">
        <w:rPr>
          <w:rFonts w:ascii="Arial" w:hAnsi="Arial" w:cs="Arial"/>
          <w:sz w:val="24"/>
          <w:szCs w:val="24"/>
        </w:rPr>
        <w:t>7</w:t>
      </w:r>
      <w:r w:rsidRPr="00A766C5">
        <w:rPr>
          <w:rFonts w:ascii="Arial" w:hAnsi="Arial" w:cs="Arial"/>
          <w:sz w:val="24"/>
          <w:szCs w:val="24"/>
        </w:rPr>
        <w:t>.</w:t>
      </w:r>
      <w:r w:rsidRPr="00A766C5">
        <w:rPr>
          <w:rFonts w:ascii="Arial" w:hAnsi="Arial" w:cs="Arial"/>
          <w:b/>
          <w:sz w:val="24"/>
          <w:szCs w:val="24"/>
        </w:rPr>
        <w:t xml:space="preserve"> </w:t>
      </w:r>
      <w:r w:rsidRPr="00A766C5">
        <w:rPr>
          <w:rFonts w:ascii="Arial" w:hAnsi="Arial" w:cs="Arial"/>
          <w:sz w:val="24"/>
          <w:szCs w:val="24"/>
        </w:rPr>
        <w:t>W przypadku uzyskania jednakowej ilości punktów w wyniku oceny według lokalnych kryteriów wyboru przez dwie lub więcej operacji o ich  kolejności na liście wybranych operacji zadecyduje</w:t>
      </w:r>
      <w:r w:rsidR="00760DDC" w:rsidRPr="00A766C5">
        <w:rPr>
          <w:rFonts w:ascii="Arial" w:hAnsi="Arial" w:cs="Arial"/>
          <w:sz w:val="24"/>
          <w:szCs w:val="24"/>
        </w:rPr>
        <w:t xml:space="preserve"> uzyskana wyższa ilość punktów w</w:t>
      </w:r>
      <w:r w:rsidRPr="00A766C5">
        <w:rPr>
          <w:rFonts w:ascii="Arial" w:hAnsi="Arial" w:cs="Arial"/>
          <w:sz w:val="24"/>
          <w:szCs w:val="24"/>
        </w:rPr>
        <w:t>:</w:t>
      </w:r>
    </w:p>
    <w:p w14:paraId="309FE6AB" w14:textId="18BB6260" w:rsidR="00083935" w:rsidRPr="00A766C5" w:rsidRDefault="00083935" w:rsidP="008D0CF2">
      <w:pPr>
        <w:spacing w:after="0" w:line="276" w:lineRule="auto"/>
        <w:jc w:val="both"/>
        <w:rPr>
          <w:rFonts w:ascii="Arial" w:hAnsi="Arial" w:cs="Arial"/>
          <w:sz w:val="24"/>
          <w:szCs w:val="24"/>
        </w:rPr>
      </w:pPr>
      <w:r w:rsidRPr="00A766C5">
        <w:rPr>
          <w:rFonts w:ascii="Arial" w:hAnsi="Arial" w:cs="Arial"/>
          <w:sz w:val="24"/>
          <w:szCs w:val="24"/>
        </w:rPr>
        <w:t>1) dla przedsięwzięcia  1.1.1. PODEJMOWANIE DZIAŁALNOŚCI GOSPODARCZEJ:</w:t>
      </w:r>
    </w:p>
    <w:p w14:paraId="7C8F0BA6" w14:textId="2C8929F2" w:rsidR="00760DDC" w:rsidRPr="00A766C5" w:rsidRDefault="00083935" w:rsidP="0099468F">
      <w:pPr>
        <w:spacing w:after="0" w:line="240" w:lineRule="auto"/>
        <w:jc w:val="both"/>
        <w:rPr>
          <w:rFonts w:ascii="Arial" w:hAnsi="Arial" w:cs="Arial"/>
          <w:sz w:val="24"/>
          <w:szCs w:val="24"/>
        </w:rPr>
      </w:pPr>
      <w:r w:rsidRPr="00A766C5">
        <w:rPr>
          <w:rFonts w:ascii="Arial" w:hAnsi="Arial" w:cs="Arial"/>
          <w:sz w:val="24"/>
          <w:szCs w:val="24"/>
        </w:rPr>
        <w:t>a)</w:t>
      </w:r>
      <w:r w:rsidR="009F27AF" w:rsidRPr="00A766C5">
        <w:rPr>
          <w:rFonts w:ascii="Arial" w:hAnsi="Arial" w:cs="Arial"/>
          <w:sz w:val="24"/>
          <w:szCs w:val="24"/>
        </w:rPr>
        <w:t xml:space="preserve"> </w:t>
      </w:r>
      <w:r w:rsidR="009F27AF" w:rsidRPr="008B7F4A">
        <w:rPr>
          <w:rFonts w:ascii="Arial" w:hAnsi="Arial" w:cs="Arial"/>
          <w:sz w:val="24"/>
          <w:szCs w:val="24"/>
        </w:rPr>
        <w:t>kryterium</w:t>
      </w:r>
      <w:r w:rsidRPr="008B7F4A">
        <w:rPr>
          <w:rFonts w:ascii="Arial" w:hAnsi="Arial" w:cs="Arial"/>
          <w:sz w:val="24"/>
          <w:szCs w:val="24"/>
        </w:rPr>
        <w:t xml:space="preserve"> </w:t>
      </w:r>
      <w:r w:rsidR="009F27AF" w:rsidRPr="008B7F4A">
        <w:rPr>
          <w:rFonts w:ascii="Arial" w:hAnsi="Arial" w:cs="Arial"/>
          <w:sz w:val="24"/>
          <w:szCs w:val="24"/>
        </w:rPr>
        <w:t xml:space="preserve">nr </w:t>
      </w:r>
      <w:r w:rsidR="00760DDC" w:rsidRPr="008B7F4A">
        <w:rPr>
          <w:rFonts w:ascii="Arial" w:hAnsi="Arial" w:cs="Arial"/>
          <w:sz w:val="24"/>
          <w:szCs w:val="24"/>
        </w:rPr>
        <w:t>1.</w:t>
      </w:r>
      <w:r w:rsidR="00760DDC" w:rsidRPr="00A766C5">
        <w:rPr>
          <w:rFonts w:ascii="Arial" w:hAnsi="Arial" w:cs="Arial"/>
          <w:sz w:val="24"/>
          <w:szCs w:val="24"/>
        </w:rPr>
        <w:t xml:space="preserve"> Wnioskodawca posiada status osoby bezrobotnej, </w:t>
      </w:r>
      <w:r w:rsidR="00BD65AA">
        <w:rPr>
          <w:rFonts w:ascii="Arial" w:hAnsi="Arial" w:cs="Arial"/>
          <w:sz w:val="24"/>
          <w:szCs w:val="24"/>
        </w:rPr>
        <w:t xml:space="preserve">a </w:t>
      </w:r>
      <w:r w:rsidR="00760DDC" w:rsidRPr="00A766C5">
        <w:rPr>
          <w:rFonts w:ascii="Arial" w:hAnsi="Arial" w:cs="Arial"/>
          <w:sz w:val="24"/>
          <w:szCs w:val="24"/>
        </w:rPr>
        <w:t>w przypadku b</w:t>
      </w:r>
      <w:r w:rsidR="008D0CF2" w:rsidRPr="00A766C5">
        <w:rPr>
          <w:rFonts w:ascii="Arial" w:hAnsi="Arial" w:cs="Arial"/>
          <w:sz w:val="24"/>
          <w:szCs w:val="24"/>
        </w:rPr>
        <w:t>r</w:t>
      </w:r>
      <w:r w:rsidR="00760DDC" w:rsidRPr="00A766C5">
        <w:rPr>
          <w:rFonts w:ascii="Arial" w:hAnsi="Arial" w:cs="Arial"/>
          <w:sz w:val="24"/>
          <w:szCs w:val="24"/>
        </w:rPr>
        <w:t>aku rozstrzygnięcia,</w:t>
      </w:r>
    </w:p>
    <w:p w14:paraId="49DFC46D" w14:textId="04EE7C46" w:rsidR="00F42CB6" w:rsidRPr="00A766C5" w:rsidRDefault="00760DDC" w:rsidP="0099468F">
      <w:pPr>
        <w:spacing w:after="0" w:line="240" w:lineRule="auto"/>
        <w:rPr>
          <w:rFonts w:ascii="Arial" w:hAnsi="Arial" w:cs="Arial"/>
          <w:sz w:val="24"/>
          <w:szCs w:val="24"/>
        </w:rPr>
      </w:pPr>
      <w:r w:rsidRPr="00A766C5">
        <w:rPr>
          <w:rFonts w:ascii="Arial" w:hAnsi="Arial" w:cs="Arial"/>
          <w:sz w:val="24"/>
          <w:szCs w:val="24"/>
        </w:rPr>
        <w:t xml:space="preserve">b) </w:t>
      </w:r>
      <w:r w:rsidR="009F27AF" w:rsidRPr="008B7F4A">
        <w:rPr>
          <w:rFonts w:ascii="Arial" w:hAnsi="Arial" w:cs="Arial"/>
          <w:sz w:val="24"/>
          <w:szCs w:val="24"/>
        </w:rPr>
        <w:t xml:space="preserve">kryterium nr </w:t>
      </w:r>
      <w:r w:rsidR="008B7F4A">
        <w:rPr>
          <w:rFonts w:ascii="Arial" w:hAnsi="Arial" w:cs="Arial"/>
          <w:sz w:val="24"/>
          <w:szCs w:val="24"/>
        </w:rPr>
        <w:t>7</w:t>
      </w:r>
      <w:r w:rsidR="00F42CB6" w:rsidRPr="008B7F4A">
        <w:rPr>
          <w:rFonts w:ascii="Arial" w:hAnsi="Arial" w:cs="Arial"/>
          <w:sz w:val="24"/>
          <w:szCs w:val="24"/>
        </w:rPr>
        <w:t>.</w:t>
      </w:r>
      <w:r w:rsidR="00F42CB6" w:rsidRPr="00A766C5">
        <w:rPr>
          <w:rFonts w:ascii="Arial" w:hAnsi="Arial" w:cs="Arial"/>
          <w:sz w:val="24"/>
          <w:szCs w:val="24"/>
        </w:rPr>
        <w:t xml:space="preserve"> Operacja ma charakter innowacyjny</w:t>
      </w:r>
      <w:r w:rsidR="008D0CF2" w:rsidRPr="00A766C5">
        <w:rPr>
          <w:rFonts w:ascii="Arial" w:hAnsi="Arial" w:cs="Arial"/>
          <w:sz w:val="24"/>
          <w:szCs w:val="24"/>
        </w:rPr>
        <w:t xml:space="preserve"> (</w:t>
      </w:r>
      <w:r w:rsidR="009F27AF" w:rsidRPr="00A766C5">
        <w:rPr>
          <w:rFonts w:ascii="Arial" w:hAnsi="Arial" w:cs="Arial"/>
          <w:sz w:val="24"/>
          <w:szCs w:val="24"/>
        </w:rPr>
        <w:t>…</w:t>
      </w:r>
      <w:r w:rsidR="008D0CF2" w:rsidRPr="00A766C5">
        <w:rPr>
          <w:rFonts w:ascii="Arial" w:hAnsi="Arial" w:cs="Arial"/>
          <w:sz w:val="24"/>
          <w:szCs w:val="24"/>
        </w:rPr>
        <w:t>)</w:t>
      </w:r>
      <w:r w:rsidR="009F27AF" w:rsidRPr="00A766C5">
        <w:rPr>
          <w:rFonts w:ascii="Arial" w:hAnsi="Arial" w:cs="Arial"/>
          <w:sz w:val="24"/>
          <w:szCs w:val="24"/>
        </w:rPr>
        <w:t xml:space="preserve"> </w:t>
      </w:r>
      <w:r w:rsidR="00F42CB6" w:rsidRPr="00A766C5">
        <w:rPr>
          <w:rFonts w:ascii="Arial" w:hAnsi="Arial" w:cs="Arial"/>
          <w:sz w:val="24"/>
          <w:szCs w:val="24"/>
        </w:rPr>
        <w:t xml:space="preserve">, </w:t>
      </w:r>
      <w:r w:rsidR="00BD65AA">
        <w:rPr>
          <w:rFonts w:ascii="Arial" w:hAnsi="Arial" w:cs="Arial"/>
          <w:sz w:val="24"/>
          <w:szCs w:val="24"/>
        </w:rPr>
        <w:t xml:space="preserve">a </w:t>
      </w:r>
      <w:r w:rsidR="004B2EA6" w:rsidRPr="00A766C5">
        <w:rPr>
          <w:rFonts w:ascii="Arial" w:hAnsi="Arial" w:cs="Arial"/>
          <w:sz w:val="24"/>
          <w:szCs w:val="24"/>
        </w:rPr>
        <w:t>w przypadku b</w:t>
      </w:r>
      <w:r w:rsidR="008D0CF2" w:rsidRPr="00A766C5">
        <w:rPr>
          <w:rFonts w:ascii="Arial" w:hAnsi="Arial" w:cs="Arial"/>
          <w:sz w:val="24"/>
          <w:szCs w:val="24"/>
        </w:rPr>
        <w:t>r</w:t>
      </w:r>
      <w:r w:rsidR="004B2EA6" w:rsidRPr="00A766C5">
        <w:rPr>
          <w:rFonts w:ascii="Arial" w:hAnsi="Arial" w:cs="Arial"/>
          <w:sz w:val="24"/>
          <w:szCs w:val="24"/>
        </w:rPr>
        <w:t>aku rozstrzygnięcia</w:t>
      </w:r>
      <w:r w:rsidR="00F42CB6" w:rsidRPr="00A766C5">
        <w:rPr>
          <w:rFonts w:ascii="Arial" w:hAnsi="Arial" w:cs="Arial"/>
          <w:sz w:val="24"/>
          <w:szCs w:val="24"/>
        </w:rPr>
        <w:t>,</w:t>
      </w:r>
    </w:p>
    <w:p w14:paraId="054F538E" w14:textId="70607422" w:rsidR="00F42CB6" w:rsidRPr="00A766C5" w:rsidRDefault="00F42CB6" w:rsidP="0099468F">
      <w:pPr>
        <w:spacing w:after="0" w:line="240" w:lineRule="auto"/>
        <w:rPr>
          <w:rFonts w:ascii="Arial" w:hAnsi="Arial" w:cs="Arial"/>
          <w:sz w:val="24"/>
          <w:szCs w:val="24"/>
        </w:rPr>
      </w:pPr>
      <w:r w:rsidRPr="00A766C5">
        <w:rPr>
          <w:rFonts w:ascii="Arial" w:hAnsi="Arial" w:cs="Arial"/>
          <w:sz w:val="24"/>
          <w:szCs w:val="24"/>
        </w:rPr>
        <w:t xml:space="preserve">c) </w:t>
      </w:r>
      <w:r w:rsidR="00B50EA8">
        <w:rPr>
          <w:rFonts w:ascii="Arial" w:hAnsi="Arial" w:cs="Arial"/>
          <w:sz w:val="24"/>
          <w:szCs w:val="24"/>
        </w:rPr>
        <w:t>decyduje kolejność zarejestrowania wniosku</w:t>
      </w:r>
      <w:r w:rsidR="009F27AF" w:rsidRPr="00A766C5">
        <w:rPr>
          <w:rFonts w:ascii="Arial" w:hAnsi="Arial" w:cs="Arial"/>
          <w:sz w:val="24"/>
          <w:szCs w:val="24"/>
        </w:rPr>
        <w:t>.</w:t>
      </w:r>
    </w:p>
    <w:p w14:paraId="2A321A3C" w14:textId="4F736C91" w:rsidR="009F27AF" w:rsidRPr="00A766C5" w:rsidRDefault="009F27AF" w:rsidP="0099468F">
      <w:pPr>
        <w:spacing w:after="0" w:line="240" w:lineRule="auto"/>
        <w:rPr>
          <w:rFonts w:ascii="Arial" w:hAnsi="Arial" w:cs="Arial"/>
          <w:sz w:val="24"/>
          <w:szCs w:val="24"/>
        </w:rPr>
      </w:pPr>
      <w:r w:rsidRPr="00A766C5">
        <w:rPr>
          <w:rFonts w:ascii="Arial" w:hAnsi="Arial" w:cs="Arial"/>
          <w:sz w:val="24"/>
          <w:szCs w:val="24"/>
        </w:rPr>
        <w:t>2) dla przedsięwzięcia 1.1.2. ROZWÓJ PRZEDSIĘBIORSTW:</w:t>
      </w:r>
    </w:p>
    <w:p w14:paraId="7FCB801F" w14:textId="183158B1" w:rsidR="009F27AF" w:rsidRPr="00A766C5" w:rsidRDefault="009F27AF" w:rsidP="0099468F">
      <w:pPr>
        <w:spacing w:after="0" w:line="240" w:lineRule="auto"/>
        <w:rPr>
          <w:rFonts w:ascii="Arial" w:hAnsi="Arial" w:cs="Arial"/>
          <w:sz w:val="24"/>
          <w:szCs w:val="24"/>
        </w:rPr>
      </w:pPr>
      <w:r w:rsidRPr="00A766C5">
        <w:rPr>
          <w:rFonts w:ascii="Arial" w:hAnsi="Arial" w:cs="Arial"/>
          <w:sz w:val="24"/>
          <w:szCs w:val="24"/>
        </w:rPr>
        <w:t>a)</w:t>
      </w:r>
      <w:r w:rsidR="008D0CF2" w:rsidRPr="00A766C5">
        <w:rPr>
          <w:rFonts w:ascii="Arial" w:hAnsi="Arial" w:cs="Arial"/>
          <w:sz w:val="24"/>
          <w:szCs w:val="24"/>
        </w:rPr>
        <w:t xml:space="preserve"> </w:t>
      </w:r>
      <w:r w:rsidRPr="008B7F4A">
        <w:rPr>
          <w:rFonts w:ascii="Arial" w:hAnsi="Arial" w:cs="Arial"/>
          <w:sz w:val="24"/>
          <w:szCs w:val="24"/>
        </w:rPr>
        <w:t>kryterium  nr 3</w:t>
      </w:r>
      <w:r w:rsidRPr="00A766C5">
        <w:rPr>
          <w:rFonts w:ascii="Arial" w:hAnsi="Arial" w:cs="Arial"/>
          <w:sz w:val="24"/>
          <w:szCs w:val="24"/>
        </w:rPr>
        <w:t xml:space="preserve"> Wnioskodawca przewiduje wniesienie wkładu własnego wyższego niż minimalny wymagany…, </w:t>
      </w:r>
      <w:r w:rsidR="00BD65AA">
        <w:rPr>
          <w:rFonts w:ascii="Arial" w:hAnsi="Arial" w:cs="Arial"/>
          <w:sz w:val="24"/>
          <w:szCs w:val="24"/>
        </w:rPr>
        <w:t xml:space="preserve">a </w:t>
      </w:r>
      <w:r w:rsidRPr="00A766C5">
        <w:rPr>
          <w:rFonts w:ascii="Arial" w:hAnsi="Arial" w:cs="Arial"/>
          <w:sz w:val="24"/>
          <w:szCs w:val="24"/>
        </w:rPr>
        <w:t>w przypadku b</w:t>
      </w:r>
      <w:r w:rsidR="008D0CF2" w:rsidRPr="00A766C5">
        <w:rPr>
          <w:rFonts w:ascii="Arial" w:hAnsi="Arial" w:cs="Arial"/>
          <w:sz w:val="24"/>
          <w:szCs w:val="24"/>
        </w:rPr>
        <w:t>r</w:t>
      </w:r>
      <w:r w:rsidRPr="00A766C5">
        <w:rPr>
          <w:rFonts w:ascii="Arial" w:hAnsi="Arial" w:cs="Arial"/>
          <w:sz w:val="24"/>
          <w:szCs w:val="24"/>
        </w:rPr>
        <w:t>aku rozstrzygnięcia</w:t>
      </w:r>
      <w:r w:rsidR="006956EF" w:rsidRPr="00A766C5">
        <w:rPr>
          <w:rFonts w:ascii="Arial" w:hAnsi="Arial" w:cs="Arial"/>
          <w:sz w:val="24"/>
          <w:szCs w:val="24"/>
        </w:rPr>
        <w:t>,</w:t>
      </w:r>
      <w:r w:rsidRPr="00A766C5">
        <w:rPr>
          <w:rFonts w:ascii="Arial" w:hAnsi="Arial" w:cs="Arial"/>
          <w:sz w:val="24"/>
          <w:szCs w:val="24"/>
        </w:rPr>
        <w:t xml:space="preserve"> </w:t>
      </w:r>
    </w:p>
    <w:p w14:paraId="2AED1BAC" w14:textId="4C223483" w:rsidR="009F27AF" w:rsidRPr="00A766C5" w:rsidRDefault="009F27AF" w:rsidP="008D0CF2">
      <w:pPr>
        <w:spacing w:after="0" w:line="276" w:lineRule="auto"/>
        <w:rPr>
          <w:rFonts w:ascii="Arial" w:hAnsi="Arial" w:cs="Arial"/>
          <w:sz w:val="24"/>
          <w:szCs w:val="24"/>
        </w:rPr>
      </w:pPr>
      <w:r w:rsidRPr="00A766C5">
        <w:rPr>
          <w:rFonts w:ascii="Arial" w:hAnsi="Arial" w:cs="Arial"/>
          <w:sz w:val="24"/>
          <w:szCs w:val="24"/>
        </w:rPr>
        <w:t>b)</w:t>
      </w:r>
      <w:r w:rsidR="008D0CF2" w:rsidRPr="00A766C5">
        <w:rPr>
          <w:rFonts w:ascii="Arial" w:hAnsi="Arial" w:cs="Arial"/>
          <w:sz w:val="24"/>
          <w:szCs w:val="24"/>
        </w:rPr>
        <w:t xml:space="preserve"> </w:t>
      </w:r>
      <w:r w:rsidRPr="008B7F4A">
        <w:rPr>
          <w:rFonts w:ascii="Arial" w:hAnsi="Arial" w:cs="Arial"/>
          <w:sz w:val="24"/>
          <w:szCs w:val="24"/>
        </w:rPr>
        <w:t xml:space="preserve">kryterium </w:t>
      </w:r>
      <w:r w:rsidR="006956EF" w:rsidRPr="008B7F4A">
        <w:rPr>
          <w:rFonts w:ascii="Arial" w:hAnsi="Arial" w:cs="Arial"/>
          <w:sz w:val="24"/>
          <w:szCs w:val="24"/>
        </w:rPr>
        <w:t xml:space="preserve">nr </w:t>
      </w:r>
      <w:r w:rsidR="008B7F4A">
        <w:rPr>
          <w:rFonts w:ascii="Arial" w:hAnsi="Arial" w:cs="Arial"/>
          <w:sz w:val="24"/>
          <w:szCs w:val="24"/>
        </w:rPr>
        <w:t>7</w:t>
      </w:r>
      <w:r w:rsidR="006956EF" w:rsidRPr="008B7F4A">
        <w:rPr>
          <w:rFonts w:ascii="Arial" w:hAnsi="Arial" w:cs="Arial"/>
          <w:sz w:val="24"/>
          <w:szCs w:val="24"/>
        </w:rPr>
        <w:t>.</w:t>
      </w:r>
      <w:r w:rsidR="006956EF" w:rsidRPr="00A766C5">
        <w:rPr>
          <w:rFonts w:ascii="Arial" w:hAnsi="Arial" w:cs="Arial"/>
          <w:sz w:val="24"/>
          <w:szCs w:val="24"/>
        </w:rPr>
        <w:t xml:space="preserve"> Operacja ma charakter innowacyjny</w:t>
      </w:r>
      <w:r w:rsidR="008D0CF2" w:rsidRPr="00A766C5">
        <w:rPr>
          <w:rFonts w:ascii="Arial" w:hAnsi="Arial" w:cs="Arial"/>
          <w:sz w:val="24"/>
          <w:szCs w:val="24"/>
        </w:rPr>
        <w:t xml:space="preserve"> (</w:t>
      </w:r>
      <w:r w:rsidR="006956EF" w:rsidRPr="00A766C5">
        <w:rPr>
          <w:rFonts w:ascii="Arial" w:hAnsi="Arial" w:cs="Arial"/>
          <w:sz w:val="24"/>
          <w:szCs w:val="24"/>
        </w:rPr>
        <w:t>…</w:t>
      </w:r>
      <w:r w:rsidR="008D0CF2" w:rsidRPr="00A766C5">
        <w:rPr>
          <w:rFonts w:ascii="Arial" w:hAnsi="Arial" w:cs="Arial"/>
          <w:sz w:val="24"/>
          <w:szCs w:val="24"/>
        </w:rPr>
        <w:t>)</w:t>
      </w:r>
      <w:r w:rsidR="006956EF" w:rsidRPr="00A766C5">
        <w:rPr>
          <w:rFonts w:ascii="Arial" w:hAnsi="Arial" w:cs="Arial"/>
          <w:sz w:val="24"/>
          <w:szCs w:val="24"/>
        </w:rPr>
        <w:t xml:space="preserve">, </w:t>
      </w:r>
      <w:r w:rsidR="00BD65AA">
        <w:rPr>
          <w:rFonts w:ascii="Arial" w:hAnsi="Arial" w:cs="Arial"/>
          <w:sz w:val="24"/>
          <w:szCs w:val="24"/>
        </w:rPr>
        <w:t xml:space="preserve">a </w:t>
      </w:r>
      <w:r w:rsidR="006956EF" w:rsidRPr="00A766C5">
        <w:rPr>
          <w:rFonts w:ascii="Arial" w:hAnsi="Arial" w:cs="Arial"/>
          <w:sz w:val="24"/>
          <w:szCs w:val="24"/>
        </w:rPr>
        <w:t>w przypadku b</w:t>
      </w:r>
      <w:r w:rsidR="008D0CF2" w:rsidRPr="00A766C5">
        <w:rPr>
          <w:rFonts w:ascii="Arial" w:hAnsi="Arial" w:cs="Arial"/>
          <w:sz w:val="24"/>
          <w:szCs w:val="24"/>
        </w:rPr>
        <w:t>r</w:t>
      </w:r>
      <w:r w:rsidR="006956EF" w:rsidRPr="00A766C5">
        <w:rPr>
          <w:rFonts w:ascii="Arial" w:hAnsi="Arial" w:cs="Arial"/>
          <w:sz w:val="24"/>
          <w:szCs w:val="24"/>
        </w:rPr>
        <w:t xml:space="preserve">aku rozstrzygnięcia, </w:t>
      </w:r>
    </w:p>
    <w:p w14:paraId="071A46AD" w14:textId="28EF103D" w:rsidR="009F27AF" w:rsidRPr="00A766C5" w:rsidRDefault="00B50EA8" w:rsidP="008D0CF2">
      <w:pPr>
        <w:spacing w:after="0" w:line="276" w:lineRule="auto"/>
        <w:rPr>
          <w:rFonts w:ascii="Arial" w:hAnsi="Arial" w:cs="Arial"/>
          <w:sz w:val="24"/>
          <w:szCs w:val="24"/>
        </w:rPr>
      </w:pPr>
      <w:r>
        <w:rPr>
          <w:rFonts w:ascii="Arial" w:hAnsi="Arial" w:cs="Arial"/>
          <w:sz w:val="24"/>
          <w:szCs w:val="24"/>
        </w:rPr>
        <w:t>c) decyduje kolejność zarejestrowania wniosku</w:t>
      </w:r>
      <w:r w:rsidR="009F27AF" w:rsidRPr="00A766C5">
        <w:rPr>
          <w:rFonts w:ascii="Arial" w:hAnsi="Arial" w:cs="Arial"/>
          <w:sz w:val="24"/>
          <w:szCs w:val="24"/>
        </w:rPr>
        <w:t>.</w:t>
      </w:r>
    </w:p>
    <w:p w14:paraId="2BC5E4BC" w14:textId="49DDCA53" w:rsidR="006956EF" w:rsidRPr="00A766C5" w:rsidRDefault="006956EF" w:rsidP="008D0CF2">
      <w:pPr>
        <w:spacing w:after="0" w:line="276" w:lineRule="auto"/>
        <w:rPr>
          <w:rFonts w:ascii="Arial" w:hAnsi="Arial" w:cs="Arial"/>
          <w:sz w:val="24"/>
          <w:szCs w:val="24"/>
        </w:rPr>
      </w:pPr>
      <w:r w:rsidRPr="00A766C5">
        <w:rPr>
          <w:rFonts w:ascii="Arial" w:hAnsi="Arial" w:cs="Arial"/>
          <w:sz w:val="24"/>
          <w:szCs w:val="24"/>
        </w:rPr>
        <w:t>3)</w:t>
      </w:r>
      <w:r w:rsidR="008D0CF2" w:rsidRPr="00A766C5">
        <w:rPr>
          <w:rFonts w:ascii="Arial" w:hAnsi="Arial" w:cs="Arial"/>
          <w:sz w:val="24"/>
          <w:szCs w:val="24"/>
        </w:rPr>
        <w:t xml:space="preserve"> </w:t>
      </w:r>
      <w:r w:rsidRPr="00A766C5">
        <w:rPr>
          <w:rFonts w:ascii="Arial" w:hAnsi="Arial" w:cs="Arial"/>
          <w:sz w:val="24"/>
          <w:szCs w:val="24"/>
        </w:rPr>
        <w:t>dla przedsięwzięcia 1.2</w:t>
      </w:r>
      <w:r w:rsidRPr="00110C48">
        <w:rPr>
          <w:rFonts w:ascii="Arial" w:hAnsi="Arial" w:cs="Arial"/>
          <w:sz w:val="24"/>
          <w:szCs w:val="24"/>
        </w:rPr>
        <w:t>.1</w:t>
      </w:r>
      <w:r w:rsidR="00E625B7" w:rsidRPr="00110C48">
        <w:rPr>
          <w:rFonts w:ascii="Arial" w:hAnsi="Arial" w:cs="Arial"/>
          <w:sz w:val="24"/>
          <w:szCs w:val="24"/>
        </w:rPr>
        <w:t xml:space="preserve">. INFRASTRUKTURA TURYSTYCZNA LUB </w:t>
      </w:r>
      <w:r w:rsidRPr="00110C48">
        <w:rPr>
          <w:rFonts w:ascii="Arial" w:hAnsi="Arial" w:cs="Arial"/>
          <w:sz w:val="24"/>
          <w:szCs w:val="24"/>
        </w:rPr>
        <w:t>REKREACYJNA</w:t>
      </w:r>
      <w:r w:rsidR="00E625B7" w:rsidRPr="00110C48">
        <w:rPr>
          <w:rFonts w:ascii="Arial" w:hAnsi="Arial" w:cs="Arial"/>
          <w:sz w:val="24"/>
          <w:szCs w:val="24"/>
        </w:rPr>
        <w:t xml:space="preserve"> LUB KULTURALNA</w:t>
      </w:r>
      <w:r w:rsidRPr="00110C48">
        <w:rPr>
          <w:rFonts w:ascii="Arial" w:hAnsi="Arial" w:cs="Arial"/>
          <w:sz w:val="24"/>
          <w:szCs w:val="24"/>
        </w:rPr>
        <w:t>:</w:t>
      </w:r>
    </w:p>
    <w:p w14:paraId="557E843F" w14:textId="63D7DFF3" w:rsidR="00F42CB6" w:rsidRPr="00A766C5" w:rsidRDefault="006956EF" w:rsidP="008D0CF2">
      <w:pPr>
        <w:spacing w:after="0" w:line="276" w:lineRule="auto"/>
        <w:rPr>
          <w:rFonts w:ascii="Arial" w:hAnsi="Arial" w:cs="Arial"/>
          <w:sz w:val="24"/>
          <w:szCs w:val="24"/>
        </w:rPr>
      </w:pPr>
      <w:r w:rsidRPr="00A766C5">
        <w:rPr>
          <w:rFonts w:ascii="Arial" w:hAnsi="Arial" w:cs="Arial"/>
          <w:sz w:val="24"/>
          <w:szCs w:val="24"/>
        </w:rPr>
        <w:t xml:space="preserve">a) </w:t>
      </w:r>
      <w:r w:rsidRPr="008B7F4A">
        <w:rPr>
          <w:rFonts w:ascii="Arial" w:hAnsi="Arial" w:cs="Arial"/>
          <w:sz w:val="24"/>
          <w:szCs w:val="24"/>
        </w:rPr>
        <w:t>kryterium nr 1.</w:t>
      </w:r>
      <w:r w:rsidRPr="00A766C5">
        <w:rPr>
          <w:rFonts w:ascii="Arial" w:hAnsi="Arial" w:cs="Arial"/>
          <w:sz w:val="24"/>
          <w:szCs w:val="24"/>
        </w:rPr>
        <w:t xml:space="preserve"> Projekt będzie realizowany w miejscowości </w:t>
      </w:r>
      <w:r w:rsidR="008D0CF2" w:rsidRPr="00A766C5">
        <w:rPr>
          <w:rFonts w:ascii="Arial" w:hAnsi="Arial" w:cs="Arial"/>
          <w:sz w:val="24"/>
          <w:szCs w:val="24"/>
        </w:rPr>
        <w:t>(</w:t>
      </w:r>
      <w:r w:rsidRPr="00A766C5">
        <w:rPr>
          <w:rFonts w:ascii="Arial" w:hAnsi="Arial" w:cs="Arial"/>
          <w:sz w:val="24"/>
          <w:szCs w:val="24"/>
        </w:rPr>
        <w:t>…</w:t>
      </w:r>
      <w:r w:rsidR="008D0CF2" w:rsidRPr="00A766C5">
        <w:rPr>
          <w:rFonts w:ascii="Arial" w:hAnsi="Arial" w:cs="Arial"/>
          <w:sz w:val="24"/>
          <w:szCs w:val="24"/>
        </w:rPr>
        <w:t>)</w:t>
      </w:r>
      <w:r w:rsidRPr="00A766C5">
        <w:rPr>
          <w:rFonts w:ascii="Arial" w:hAnsi="Arial" w:cs="Arial"/>
          <w:sz w:val="24"/>
          <w:szCs w:val="24"/>
        </w:rPr>
        <w:t xml:space="preserve">, </w:t>
      </w:r>
      <w:r w:rsidR="00BD65AA">
        <w:rPr>
          <w:rFonts w:ascii="Arial" w:hAnsi="Arial" w:cs="Arial"/>
          <w:sz w:val="24"/>
          <w:szCs w:val="24"/>
        </w:rPr>
        <w:t xml:space="preserve">a </w:t>
      </w:r>
      <w:r w:rsidRPr="00A766C5">
        <w:rPr>
          <w:rFonts w:ascii="Arial" w:hAnsi="Arial" w:cs="Arial"/>
          <w:sz w:val="24"/>
          <w:szCs w:val="24"/>
        </w:rPr>
        <w:t>w przypadku b</w:t>
      </w:r>
      <w:r w:rsidR="008D0CF2" w:rsidRPr="00A766C5">
        <w:rPr>
          <w:rFonts w:ascii="Arial" w:hAnsi="Arial" w:cs="Arial"/>
          <w:sz w:val="24"/>
          <w:szCs w:val="24"/>
        </w:rPr>
        <w:t>r</w:t>
      </w:r>
      <w:r w:rsidRPr="00A766C5">
        <w:rPr>
          <w:rFonts w:ascii="Arial" w:hAnsi="Arial" w:cs="Arial"/>
          <w:sz w:val="24"/>
          <w:szCs w:val="24"/>
        </w:rPr>
        <w:t>aku rozstrzygnięcia,</w:t>
      </w:r>
    </w:p>
    <w:p w14:paraId="4AFB557F" w14:textId="6BB751AE" w:rsidR="00254400" w:rsidRPr="00A766C5" w:rsidRDefault="006956EF" w:rsidP="008D0CF2">
      <w:pPr>
        <w:spacing w:after="0" w:line="276" w:lineRule="auto"/>
        <w:rPr>
          <w:rFonts w:ascii="Arial" w:hAnsi="Arial" w:cs="Arial"/>
          <w:sz w:val="24"/>
          <w:szCs w:val="24"/>
        </w:rPr>
      </w:pPr>
      <w:r w:rsidRPr="008B7F4A">
        <w:rPr>
          <w:rFonts w:ascii="Arial" w:hAnsi="Arial" w:cs="Arial"/>
          <w:sz w:val="24"/>
          <w:szCs w:val="24"/>
        </w:rPr>
        <w:t xml:space="preserve">b) </w:t>
      </w:r>
      <w:r w:rsidRPr="00344E0B">
        <w:rPr>
          <w:rFonts w:ascii="Arial" w:hAnsi="Arial" w:cs="Arial"/>
          <w:sz w:val="24"/>
          <w:szCs w:val="24"/>
        </w:rPr>
        <w:t xml:space="preserve">kryterium nr </w:t>
      </w:r>
      <w:r w:rsidR="008D0CF2" w:rsidRPr="00344E0B">
        <w:rPr>
          <w:rFonts w:ascii="Arial" w:hAnsi="Arial" w:cs="Arial"/>
          <w:sz w:val="24"/>
          <w:szCs w:val="24"/>
        </w:rPr>
        <w:t>7</w:t>
      </w:r>
      <w:r w:rsidR="008D0CF2" w:rsidRPr="008B7F4A">
        <w:rPr>
          <w:rFonts w:ascii="Arial" w:hAnsi="Arial" w:cs="Arial"/>
          <w:sz w:val="24"/>
          <w:szCs w:val="24"/>
        </w:rPr>
        <w:t>.</w:t>
      </w:r>
      <w:r w:rsidR="008D0CF2" w:rsidRPr="00A766C5">
        <w:rPr>
          <w:rFonts w:ascii="Arial" w:hAnsi="Arial" w:cs="Arial"/>
          <w:sz w:val="24"/>
          <w:szCs w:val="24"/>
        </w:rPr>
        <w:t xml:space="preserve"> </w:t>
      </w:r>
      <w:r w:rsidR="00254400" w:rsidRPr="00A766C5">
        <w:rPr>
          <w:rFonts w:ascii="Arial" w:hAnsi="Arial" w:cs="Arial"/>
          <w:sz w:val="24"/>
          <w:szCs w:val="24"/>
        </w:rPr>
        <w:t>Operacja ma charakter innowacyjny</w:t>
      </w:r>
      <w:r w:rsidR="008D0CF2" w:rsidRPr="00A766C5">
        <w:rPr>
          <w:rFonts w:ascii="Arial" w:hAnsi="Arial" w:cs="Arial"/>
          <w:sz w:val="24"/>
          <w:szCs w:val="24"/>
        </w:rPr>
        <w:t xml:space="preserve"> (</w:t>
      </w:r>
      <w:r w:rsidR="00254400" w:rsidRPr="00A766C5">
        <w:rPr>
          <w:rFonts w:ascii="Arial" w:hAnsi="Arial" w:cs="Arial"/>
          <w:sz w:val="24"/>
          <w:szCs w:val="24"/>
        </w:rPr>
        <w:t>…</w:t>
      </w:r>
      <w:r w:rsidR="008D0CF2" w:rsidRPr="00A766C5">
        <w:rPr>
          <w:rFonts w:ascii="Arial" w:hAnsi="Arial" w:cs="Arial"/>
          <w:sz w:val="24"/>
          <w:szCs w:val="24"/>
        </w:rPr>
        <w:t>)</w:t>
      </w:r>
      <w:r w:rsidR="00254400" w:rsidRPr="00A766C5">
        <w:rPr>
          <w:rFonts w:ascii="Arial" w:hAnsi="Arial" w:cs="Arial"/>
          <w:sz w:val="24"/>
          <w:szCs w:val="24"/>
        </w:rPr>
        <w:t xml:space="preserve">, </w:t>
      </w:r>
      <w:r w:rsidR="00BD65AA">
        <w:rPr>
          <w:rFonts w:ascii="Arial" w:hAnsi="Arial" w:cs="Arial"/>
          <w:sz w:val="24"/>
          <w:szCs w:val="24"/>
        </w:rPr>
        <w:t xml:space="preserve">a </w:t>
      </w:r>
      <w:r w:rsidR="00254400" w:rsidRPr="00A766C5">
        <w:rPr>
          <w:rFonts w:ascii="Arial" w:hAnsi="Arial" w:cs="Arial"/>
          <w:sz w:val="24"/>
          <w:szCs w:val="24"/>
        </w:rPr>
        <w:t>w przypadku b</w:t>
      </w:r>
      <w:r w:rsidR="008D0CF2" w:rsidRPr="00A766C5">
        <w:rPr>
          <w:rFonts w:ascii="Arial" w:hAnsi="Arial" w:cs="Arial"/>
          <w:sz w:val="24"/>
          <w:szCs w:val="24"/>
        </w:rPr>
        <w:t>r</w:t>
      </w:r>
      <w:r w:rsidR="00254400" w:rsidRPr="00A766C5">
        <w:rPr>
          <w:rFonts w:ascii="Arial" w:hAnsi="Arial" w:cs="Arial"/>
          <w:sz w:val="24"/>
          <w:szCs w:val="24"/>
        </w:rPr>
        <w:t xml:space="preserve">aku rozstrzygnięcia, </w:t>
      </w:r>
    </w:p>
    <w:p w14:paraId="4F5B47AD" w14:textId="3604965E" w:rsidR="00254400" w:rsidRPr="00A766C5" w:rsidRDefault="00B50EA8" w:rsidP="008D0CF2">
      <w:pPr>
        <w:spacing w:after="0" w:line="276" w:lineRule="auto"/>
        <w:rPr>
          <w:rFonts w:ascii="Arial" w:hAnsi="Arial" w:cs="Arial"/>
          <w:sz w:val="24"/>
          <w:szCs w:val="24"/>
        </w:rPr>
      </w:pPr>
      <w:r>
        <w:rPr>
          <w:rFonts w:ascii="Arial" w:hAnsi="Arial" w:cs="Arial"/>
          <w:sz w:val="24"/>
          <w:szCs w:val="24"/>
        </w:rPr>
        <w:t>c)  ) decyduje kolejność zarejestrowania wniosku</w:t>
      </w:r>
      <w:r w:rsidR="00254400" w:rsidRPr="00A766C5">
        <w:rPr>
          <w:rFonts w:ascii="Arial" w:hAnsi="Arial" w:cs="Arial"/>
          <w:sz w:val="24"/>
          <w:szCs w:val="24"/>
        </w:rPr>
        <w:t>.</w:t>
      </w:r>
    </w:p>
    <w:p w14:paraId="759A4B6C" w14:textId="77777777" w:rsidR="0066252C" w:rsidRDefault="0066252C" w:rsidP="004B0B84">
      <w:pPr>
        <w:spacing w:after="0" w:line="276" w:lineRule="auto"/>
        <w:rPr>
          <w:rFonts w:ascii="Arial" w:hAnsi="Arial" w:cs="Arial"/>
          <w:sz w:val="24"/>
          <w:szCs w:val="24"/>
        </w:rPr>
      </w:pPr>
    </w:p>
    <w:p w14:paraId="110D90B9" w14:textId="3B8843B5" w:rsidR="004B2EA6" w:rsidRDefault="004B2EA6" w:rsidP="004B0B84">
      <w:pPr>
        <w:spacing w:after="0" w:line="276" w:lineRule="auto"/>
        <w:rPr>
          <w:rFonts w:ascii="Arial" w:hAnsi="Arial" w:cs="Arial"/>
          <w:b/>
          <w:color w:val="2E74B5" w:themeColor="accent1" w:themeShade="BF"/>
          <w:sz w:val="24"/>
          <w:szCs w:val="24"/>
        </w:rPr>
      </w:pPr>
      <w:r w:rsidRPr="00A766C5">
        <w:rPr>
          <w:rFonts w:ascii="Arial" w:hAnsi="Arial" w:cs="Arial"/>
          <w:sz w:val="24"/>
          <w:szCs w:val="24"/>
        </w:rPr>
        <w:t>Operacja z wyższą wartością we wskazanych kryteriach uzyskają  wyższe miejsce na liście</w:t>
      </w:r>
      <w:r w:rsidRPr="00A766C5">
        <w:rPr>
          <w:rFonts w:ascii="Arial" w:hAnsi="Arial" w:cs="Arial"/>
          <w:b/>
          <w:color w:val="2E74B5" w:themeColor="accent1" w:themeShade="BF"/>
          <w:sz w:val="24"/>
          <w:szCs w:val="24"/>
        </w:rPr>
        <w:t>.</w:t>
      </w:r>
    </w:p>
    <w:p w14:paraId="5075C719" w14:textId="77777777" w:rsidR="004B2EA6" w:rsidRPr="00A766C5" w:rsidRDefault="004B2EA6" w:rsidP="004B2EA6">
      <w:pPr>
        <w:spacing w:after="0" w:line="276" w:lineRule="auto"/>
        <w:jc w:val="both"/>
        <w:rPr>
          <w:rFonts w:ascii="Arial" w:hAnsi="Arial" w:cs="Arial"/>
          <w:b/>
          <w:color w:val="2E74B5" w:themeColor="accent1" w:themeShade="BF"/>
          <w:sz w:val="24"/>
          <w:szCs w:val="24"/>
        </w:rPr>
      </w:pPr>
    </w:p>
    <w:p w14:paraId="5163E545" w14:textId="44F478AE" w:rsidR="006F0EA0" w:rsidRPr="006B76C6" w:rsidRDefault="004B2EA6" w:rsidP="006F0EA0">
      <w:pPr>
        <w:spacing w:after="0" w:line="276" w:lineRule="auto"/>
        <w:jc w:val="both"/>
        <w:rPr>
          <w:rFonts w:ascii="Arial" w:hAnsi="Arial" w:cs="Arial"/>
          <w:sz w:val="24"/>
          <w:szCs w:val="24"/>
        </w:rPr>
      </w:pPr>
      <w:r w:rsidRPr="00A766C5">
        <w:rPr>
          <w:rFonts w:ascii="Arial" w:hAnsi="Arial" w:cs="Arial"/>
          <w:sz w:val="24"/>
          <w:szCs w:val="24"/>
        </w:rPr>
        <w:t>1</w:t>
      </w:r>
      <w:r w:rsidR="00C22561">
        <w:rPr>
          <w:rFonts w:ascii="Arial" w:hAnsi="Arial" w:cs="Arial"/>
          <w:sz w:val="24"/>
          <w:szCs w:val="24"/>
        </w:rPr>
        <w:t>8</w:t>
      </w:r>
      <w:r w:rsidRPr="00A766C5">
        <w:rPr>
          <w:rFonts w:ascii="Arial" w:hAnsi="Arial" w:cs="Arial"/>
          <w:sz w:val="24"/>
          <w:szCs w:val="24"/>
        </w:rPr>
        <w:t xml:space="preserve">. </w:t>
      </w:r>
      <w:r w:rsidR="006F0EA0" w:rsidRPr="00A766C5">
        <w:rPr>
          <w:rFonts w:ascii="Arial" w:hAnsi="Arial" w:cs="Arial"/>
          <w:sz w:val="24"/>
          <w:szCs w:val="24"/>
        </w:rPr>
        <w:t>W przypadku znacznej rozbieżności w wynikach oceny danej operacji według lokalnych kryteriów wyboru przez poszczególnych członków Rady (tj. gdy rozbieżność między najwyższą a najniższą oceną przekroczy 10% maksymalnej liczby punkt</w:t>
      </w:r>
      <w:r w:rsidR="0066252C">
        <w:rPr>
          <w:rFonts w:ascii="Arial" w:hAnsi="Arial" w:cs="Arial"/>
          <w:sz w:val="24"/>
          <w:szCs w:val="24"/>
        </w:rPr>
        <w:t>ów możliwej do zdobycia) Przewodniczący obrad</w:t>
      </w:r>
      <w:r w:rsidR="00A711CE" w:rsidRPr="006B76C6">
        <w:rPr>
          <w:rFonts w:ascii="Arial" w:hAnsi="Arial" w:cs="Arial"/>
          <w:sz w:val="24"/>
          <w:szCs w:val="24"/>
        </w:rPr>
        <w:t xml:space="preserve"> zwróci uwagę na ten fakt odpowiedni</w:t>
      </w:r>
      <w:r w:rsidR="00A9315E" w:rsidRPr="006B76C6">
        <w:rPr>
          <w:rFonts w:ascii="Arial" w:hAnsi="Arial" w:cs="Arial"/>
          <w:sz w:val="24"/>
          <w:szCs w:val="24"/>
        </w:rPr>
        <w:t>m</w:t>
      </w:r>
      <w:r w:rsidR="00A711CE" w:rsidRPr="006B76C6">
        <w:rPr>
          <w:rFonts w:ascii="Arial" w:hAnsi="Arial" w:cs="Arial"/>
          <w:sz w:val="24"/>
          <w:szCs w:val="24"/>
        </w:rPr>
        <w:t xml:space="preserve"> członkom Rady i poprosi o ponowną weryfikację poprawn</w:t>
      </w:r>
      <w:r w:rsidR="006B76C6" w:rsidRPr="006B76C6">
        <w:rPr>
          <w:rFonts w:ascii="Arial" w:hAnsi="Arial" w:cs="Arial"/>
          <w:sz w:val="24"/>
          <w:szCs w:val="24"/>
        </w:rPr>
        <w:t>ości przyznanych punktów. Jeśli</w:t>
      </w:r>
      <w:r w:rsidR="00A711CE" w:rsidRPr="006B76C6">
        <w:rPr>
          <w:rFonts w:ascii="Arial" w:hAnsi="Arial" w:cs="Arial"/>
          <w:sz w:val="24"/>
          <w:szCs w:val="24"/>
        </w:rPr>
        <w:t xml:space="preserve"> któryś z członków Rady podtrzyma swoją decyzję powodującą rozbieżność</w:t>
      </w:r>
      <w:r w:rsidR="00A9315E" w:rsidRPr="006B76C6">
        <w:rPr>
          <w:rFonts w:ascii="Arial" w:hAnsi="Arial" w:cs="Arial"/>
          <w:sz w:val="24"/>
          <w:szCs w:val="24"/>
        </w:rPr>
        <w:t xml:space="preserve"> wyników</w:t>
      </w:r>
      <w:r w:rsidR="0066252C">
        <w:rPr>
          <w:rFonts w:ascii="Arial" w:hAnsi="Arial" w:cs="Arial"/>
          <w:sz w:val="24"/>
          <w:szCs w:val="24"/>
        </w:rPr>
        <w:t xml:space="preserve"> oceny</w:t>
      </w:r>
      <w:r w:rsidR="00A711CE" w:rsidRPr="006B76C6">
        <w:rPr>
          <w:rFonts w:ascii="Arial" w:hAnsi="Arial" w:cs="Arial"/>
          <w:sz w:val="24"/>
          <w:szCs w:val="24"/>
        </w:rPr>
        <w:t xml:space="preserve"> konieczne będzie dołączenie </w:t>
      </w:r>
      <w:r w:rsidR="00A9315E" w:rsidRPr="006B76C6">
        <w:rPr>
          <w:rFonts w:ascii="Arial" w:hAnsi="Arial" w:cs="Arial"/>
          <w:sz w:val="24"/>
          <w:szCs w:val="24"/>
        </w:rPr>
        <w:br/>
      </w:r>
      <w:r w:rsidR="00A711CE" w:rsidRPr="006B76C6">
        <w:rPr>
          <w:rFonts w:ascii="Arial" w:hAnsi="Arial" w:cs="Arial"/>
          <w:sz w:val="24"/>
          <w:szCs w:val="24"/>
        </w:rPr>
        <w:t>do karty oceny jego pisemnego uzasadnienia podjętej decyzji.</w:t>
      </w:r>
      <w:r w:rsidR="00A711CE">
        <w:rPr>
          <w:rFonts w:ascii="Arial" w:hAnsi="Arial" w:cs="Arial"/>
          <w:sz w:val="24"/>
          <w:szCs w:val="24"/>
        </w:rPr>
        <w:t xml:space="preserve"> </w:t>
      </w:r>
    </w:p>
    <w:p w14:paraId="005F6415" w14:textId="77777777" w:rsidR="006F0EA0" w:rsidRPr="00A766C5" w:rsidRDefault="006F0EA0" w:rsidP="004B2EA6">
      <w:pPr>
        <w:spacing w:after="0" w:line="276" w:lineRule="auto"/>
        <w:jc w:val="both"/>
        <w:rPr>
          <w:rFonts w:ascii="Arial" w:hAnsi="Arial" w:cs="Arial"/>
          <w:b/>
          <w:color w:val="FF0000"/>
          <w:sz w:val="24"/>
          <w:szCs w:val="24"/>
        </w:rPr>
      </w:pPr>
    </w:p>
    <w:p w14:paraId="5128C543" w14:textId="678959CA" w:rsidR="004801DE" w:rsidRDefault="004B0B84" w:rsidP="004B2EA6">
      <w:pPr>
        <w:spacing w:after="0" w:line="276" w:lineRule="auto"/>
        <w:jc w:val="both"/>
        <w:rPr>
          <w:rFonts w:ascii="Arial" w:hAnsi="Arial" w:cs="Arial"/>
          <w:sz w:val="24"/>
          <w:szCs w:val="24"/>
        </w:rPr>
      </w:pPr>
      <w:r w:rsidRPr="00A766C5">
        <w:rPr>
          <w:rFonts w:ascii="Arial" w:hAnsi="Arial" w:cs="Arial"/>
          <w:sz w:val="24"/>
          <w:szCs w:val="24"/>
        </w:rPr>
        <w:t>1</w:t>
      </w:r>
      <w:r w:rsidR="00C22561">
        <w:rPr>
          <w:rFonts w:ascii="Arial" w:hAnsi="Arial" w:cs="Arial"/>
          <w:sz w:val="24"/>
          <w:szCs w:val="24"/>
        </w:rPr>
        <w:t>9</w:t>
      </w:r>
      <w:r w:rsidR="004B2EA6" w:rsidRPr="00A766C5">
        <w:rPr>
          <w:rFonts w:ascii="Arial" w:hAnsi="Arial" w:cs="Arial"/>
          <w:sz w:val="24"/>
          <w:szCs w:val="24"/>
        </w:rPr>
        <w:t>. Rada ustala kwotę wsparcia</w:t>
      </w:r>
      <w:r w:rsidR="004801DE">
        <w:rPr>
          <w:rFonts w:ascii="Arial" w:hAnsi="Arial" w:cs="Arial"/>
          <w:sz w:val="24"/>
          <w:szCs w:val="24"/>
        </w:rPr>
        <w:t>:</w:t>
      </w:r>
    </w:p>
    <w:p w14:paraId="01F7E1FA" w14:textId="0EAED2C8" w:rsidR="004B2EA6" w:rsidRPr="00A766C5" w:rsidRDefault="004801DE" w:rsidP="004B2EA6">
      <w:pPr>
        <w:spacing w:after="0" w:line="276" w:lineRule="auto"/>
        <w:jc w:val="both"/>
        <w:rPr>
          <w:rFonts w:ascii="Arial" w:hAnsi="Arial" w:cs="Arial"/>
          <w:sz w:val="24"/>
          <w:szCs w:val="24"/>
        </w:rPr>
      </w:pPr>
      <w:r>
        <w:rPr>
          <w:rFonts w:ascii="Arial" w:hAnsi="Arial" w:cs="Arial"/>
          <w:sz w:val="24"/>
          <w:szCs w:val="24"/>
        </w:rPr>
        <w:t xml:space="preserve">1) </w:t>
      </w:r>
      <w:r w:rsidR="004B2EA6" w:rsidRPr="00A766C5">
        <w:rPr>
          <w:rFonts w:ascii="Arial" w:hAnsi="Arial" w:cs="Arial"/>
          <w:sz w:val="24"/>
          <w:szCs w:val="24"/>
        </w:rPr>
        <w:t xml:space="preserve"> w przypadku pomocy udzielanej w formie refundacji  poniesionych kosztów kwalifikowanych poprzez sprawdzenie czy</w:t>
      </w:r>
      <w:r w:rsidR="003A31E3">
        <w:rPr>
          <w:rFonts w:ascii="Arial" w:hAnsi="Arial" w:cs="Arial"/>
          <w:sz w:val="24"/>
          <w:szCs w:val="24"/>
        </w:rPr>
        <w:t>:</w:t>
      </w:r>
    </w:p>
    <w:p w14:paraId="1DA4F815" w14:textId="139990B3" w:rsidR="004B2EA6" w:rsidRPr="00A766C5" w:rsidRDefault="004B2EA6" w:rsidP="002A4D0D">
      <w:pPr>
        <w:pStyle w:val="Akapitzlist"/>
        <w:numPr>
          <w:ilvl w:val="0"/>
          <w:numId w:val="9"/>
        </w:numPr>
        <w:spacing w:after="0" w:line="276" w:lineRule="auto"/>
        <w:jc w:val="both"/>
        <w:rPr>
          <w:rFonts w:ascii="Arial" w:hAnsi="Arial" w:cs="Arial"/>
          <w:sz w:val="24"/>
          <w:szCs w:val="24"/>
        </w:rPr>
      </w:pPr>
      <w:r w:rsidRPr="00A766C5">
        <w:rPr>
          <w:rFonts w:ascii="Arial" w:hAnsi="Arial" w:cs="Arial"/>
          <w:sz w:val="24"/>
          <w:szCs w:val="24"/>
        </w:rPr>
        <w:lastRenderedPageBreak/>
        <w:t>prawidłowo zastosowano wskazaną w LSR intensywność pomocy określoną dla danej grupy beneficjentów w granicach określonych</w:t>
      </w:r>
      <w:ins w:id="109" w:author="KST-LGD" w:date="2020-12-14T12:59:00Z">
        <w:r w:rsidR="0088667B" w:rsidRPr="0088667B">
          <w:rPr>
            <w:rFonts w:ascii="Arial" w:hAnsi="Arial" w:cs="Arial"/>
            <w:strike/>
            <w:sz w:val="24"/>
            <w:szCs w:val="24"/>
          </w:rPr>
          <w:t xml:space="preserve"> </w:t>
        </w:r>
        <w:r w:rsidR="002528FB">
          <w:rPr>
            <w:rFonts w:ascii="Arial" w:hAnsi="Arial" w:cs="Arial"/>
            <w:sz w:val="24"/>
            <w:szCs w:val="24"/>
          </w:rPr>
          <w:t xml:space="preserve"> pr</w:t>
        </w:r>
      </w:ins>
      <w:ins w:id="110" w:author="KST-LGD" w:date="2020-12-14T13:00:00Z">
        <w:r w:rsidR="002528FB">
          <w:rPr>
            <w:rFonts w:ascii="Arial" w:hAnsi="Arial" w:cs="Arial"/>
            <w:sz w:val="24"/>
            <w:szCs w:val="24"/>
          </w:rPr>
          <w:t xml:space="preserve">zepisami </w:t>
        </w:r>
        <w:r w:rsidR="002528FB" w:rsidRPr="002528FB">
          <w:rPr>
            <w:rFonts w:ascii="Arial" w:hAnsi="Arial" w:cs="Arial"/>
            <w:bCs/>
            <w:sz w:val="24"/>
            <w:szCs w:val="24"/>
          </w:rPr>
          <w:t>§</w:t>
        </w:r>
      </w:ins>
      <w:ins w:id="111" w:author="KST-LGD" w:date="2020-12-17T12:19:00Z">
        <w:r w:rsidR="00576670">
          <w:rPr>
            <w:rFonts w:ascii="Arial" w:hAnsi="Arial" w:cs="Arial"/>
            <w:bCs/>
            <w:sz w:val="24"/>
            <w:szCs w:val="24"/>
          </w:rPr>
          <w:t xml:space="preserve"> </w:t>
        </w:r>
      </w:ins>
      <w:r w:rsidRPr="00576670">
        <w:rPr>
          <w:rFonts w:ascii="Arial" w:hAnsi="Arial" w:cs="Arial"/>
          <w:strike/>
          <w:sz w:val="24"/>
          <w:szCs w:val="24"/>
          <w:rPrChange w:id="112" w:author="KST-LGD" w:date="2020-12-17T12:20:00Z">
            <w:rPr>
              <w:rFonts w:ascii="Arial" w:hAnsi="Arial" w:cs="Arial"/>
              <w:sz w:val="24"/>
              <w:szCs w:val="24"/>
            </w:rPr>
          </w:rPrChange>
        </w:rPr>
        <w:t>przepisami rozporządzenia</w:t>
      </w:r>
      <w:ins w:id="113" w:author="Justyna" w:date="2020-12-09T10:12:00Z">
        <w:r w:rsidR="002A4D0D">
          <w:rPr>
            <w:rFonts w:ascii="Arial" w:hAnsi="Arial" w:cs="Arial"/>
            <w:sz w:val="24"/>
            <w:szCs w:val="24"/>
          </w:rPr>
          <w:t xml:space="preserve"> </w:t>
        </w:r>
      </w:ins>
      <w:ins w:id="114" w:author="KST-LGD" w:date="2020-12-14T13:00:00Z">
        <w:r w:rsidR="002528FB">
          <w:rPr>
            <w:rFonts w:ascii="Arial" w:hAnsi="Arial" w:cs="Arial"/>
            <w:sz w:val="24"/>
            <w:szCs w:val="24"/>
          </w:rPr>
          <w:t xml:space="preserve">18 </w:t>
        </w:r>
      </w:ins>
      <w:ins w:id="115" w:author="KST-LGD" w:date="2020-12-14T13:01:00Z">
        <w:r w:rsidR="002528FB">
          <w:rPr>
            <w:rFonts w:ascii="Arial" w:hAnsi="Arial" w:cs="Arial"/>
            <w:sz w:val="24"/>
            <w:szCs w:val="24"/>
          </w:rPr>
          <w:t>rozporządzenia LSR</w:t>
        </w:r>
      </w:ins>
      <w:r w:rsidR="006F0EA0" w:rsidRPr="00A766C5">
        <w:rPr>
          <w:rFonts w:ascii="Arial" w:hAnsi="Arial" w:cs="Arial"/>
          <w:sz w:val="24"/>
          <w:szCs w:val="24"/>
        </w:rPr>
        <w:t>;</w:t>
      </w:r>
    </w:p>
    <w:p w14:paraId="5CCE0350" w14:textId="67B19F76" w:rsidR="004B2EA6" w:rsidRPr="00A766C5" w:rsidRDefault="00AC1E1D" w:rsidP="004B2EA6">
      <w:pPr>
        <w:pStyle w:val="Akapitzlist"/>
        <w:numPr>
          <w:ilvl w:val="0"/>
          <w:numId w:val="9"/>
        </w:numPr>
        <w:spacing w:after="0" w:line="276" w:lineRule="auto"/>
        <w:rPr>
          <w:rFonts w:ascii="Arial" w:hAnsi="Arial" w:cs="Arial"/>
          <w:sz w:val="24"/>
          <w:szCs w:val="24"/>
        </w:rPr>
      </w:pPr>
      <w:commentRangeStart w:id="116"/>
      <w:ins w:id="117" w:author="KST-LGD" w:date="2020-12-14T13:02:00Z">
        <w:r>
          <w:rPr>
            <w:rFonts w:ascii="Arial" w:hAnsi="Arial" w:cs="Arial"/>
            <w:sz w:val="24"/>
            <w:szCs w:val="24"/>
          </w:rPr>
          <w:t xml:space="preserve">prawidłowo zastosowano </w:t>
        </w:r>
      </w:ins>
      <w:commentRangeEnd w:id="116"/>
      <w:ins w:id="118" w:author="KST-LGD" w:date="2020-12-17T12:20:00Z">
        <w:r w:rsidR="00850723">
          <w:rPr>
            <w:rStyle w:val="Odwoaniedokomentarza"/>
          </w:rPr>
          <w:commentReference w:id="116"/>
        </w:r>
      </w:ins>
      <w:r w:rsidR="004B2EA6" w:rsidRPr="00A766C5">
        <w:rPr>
          <w:rFonts w:ascii="Arial" w:hAnsi="Arial" w:cs="Arial"/>
          <w:sz w:val="24"/>
          <w:szCs w:val="24"/>
        </w:rPr>
        <w:t>wskazaną w LSR lub w ogłoszeniu o naborze wniosków maksymalną kwotę pomocy dla danego typu operacji w granicach określonych przepisami § 15 rozporządzania LSR</w:t>
      </w:r>
      <w:r w:rsidR="006F0EA0" w:rsidRPr="00A766C5">
        <w:rPr>
          <w:rFonts w:ascii="Arial" w:hAnsi="Arial" w:cs="Arial"/>
          <w:sz w:val="24"/>
          <w:szCs w:val="24"/>
        </w:rPr>
        <w:t>;</w:t>
      </w:r>
    </w:p>
    <w:p w14:paraId="1F75BFC7" w14:textId="7DCB2F3C" w:rsidR="004801DE" w:rsidRDefault="004801DE" w:rsidP="00796DAD">
      <w:pPr>
        <w:spacing w:after="0" w:line="276" w:lineRule="auto"/>
        <w:jc w:val="both"/>
        <w:rPr>
          <w:rFonts w:ascii="Arial" w:hAnsi="Arial" w:cs="Arial"/>
          <w:sz w:val="24"/>
          <w:szCs w:val="24"/>
        </w:rPr>
      </w:pPr>
      <w:r w:rsidRPr="00796DAD">
        <w:rPr>
          <w:rFonts w:ascii="Arial" w:hAnsi="Arial" w:cs="Arial"/>
          <w:sz w:val="24"/>
          <w:szCs w:val="24"/>
        </w:rPr>
        <w:t xml:space="preserve">2) </w:t>
      </w:r>
      <w:r>
        <w:rPr>
          <w:rFonts w:ascii="Arial" w:hAnsi="Arial" w:cs="Arial"/>
          <w:sz w:val="24"/>
          <w:szCs w:val="24"/>
        </w:rPr>
        <w:t>w przypadku pomocy udzielanej w formie premii (dotyczy podejmowania działalności gospodarczej), przez sprawdzenie czy prawidłowo zastosowano odpowiednio wskazaną w LSR wartość premii.</w:t>
      </w:r>
    </w:p>
    <w:p w14:paraId="63D90305" w14:textId="77777777" w:rsidR="003A31E3" w:rsidRPr="00796DAD" w:rsidRDefault="003A31E3" w:rsidP="00796DAD">
      <w:pPr>
        <w:spacing w:after="0" w:line="276" w:lineRule="auto"/>
        <w:jc w:val="both"/>
        <w:rPr>
          <w:rFonts w:ascii="Arial" w:hAnsi="Arial" w:cs="Arial"/>
          <w:sz w:val="24"/>
          <w:szCs w:val="24"/>
        </w:rPr>
      </w:pPr>
    </w:p>
    <w:p w14:paraId="58F5C5CD" w14:textId="61B28EC3" w:rsidR="004B2EA6" w:rsidRPr="00A766C5" w:rsidRDefault="00C22561" w:rsidP="004B2EA6">
      <w:pPr>
        <w:spacing w:after="0" w:line="276" w:lineRule="auto"/>
        <w:jc w:val="both"/>
        <w:rPr>
          <w:rFonts w:ascii="Arial" w:hAnsi="Arial" w:cs="Arial"/>
          <w:sz w:val="24"/>
          <w:szCs w:val="24"/>
        </w:rPr>
      </w:pPr>
      <w:r>
        <w:rPr>
          <w:rFonts w:ascii="Arial" w:hAnsi="Arial" w:cs="Arial"/>
          <w:sz w:val="24"/>
          <w:szCs w:val="24"/>
        </w:rPr>
        <w:t>20</w:t>
      </w:r>
      <w:r w:rsidR="004B2EA6" w:rsidRPr="00A766C5">
        <w:rPr>
          <w:rFonts w:ascii="Arial" w:hAnsi="Arial" w:cs="Arial"/>
          <w:sz w:val="24"/>
          <w:szCs w:val="24"/>
        </w:rPr>
        <w:t>. W przypadku, gdy kwota pomocy, określona we wniosku o przyznanie pomocy przez podmiot ubiegający się o przyznanie pomocy będzie przekraczać:</w:t>
      </w:r>
    </w:p>
    <w:p w14:paraId="67B226D5" w14:textId="77777777" w:rsidR="004B2EA6" w:rsidRPr="00A766C5" w:rsidRDefault="004B2EA6" w:rsidP="004B2EA6">
      <w:pPr>
        <w:pStyle w:val="Akapitzlist"/>
        <w:numPr>
          <w:ilvl w:val="0"/>
          <w:numId w:val="11"/>
        </w:numPr>
        <w:spacing w:after="0" w:line="276" w:lineRule="auto"/>
        <w:jc w:val="both"/>
        <w:rPr>
          <w:rFonts w:ascii="Arial" w:hAnsi="Arial" w:cs="Arial"/>
          <w:sz w:val="24"/>
          <w:szCs w:val="24"/>
        </w:rPr>
      </w:pPr>
      <w:r w:rsidRPr="00A766C5">
        <w:rPr>
          <w:rFonts w:ascii="Arial" w:hAnsi="Arial" w:cs="Arial"/>
          <w:sz w:val="24"/>
          <w:szCs w:val="24"/>
        </w:rPr>
        <w:t>kwotę pomocy ustalaną przez LGD, lub</w:t>
      </w:r>
    </w:p>
    <w:p w14:paraId="38889FA8" w14:textId="77777777" w:rsidR="004B2EA6" w:rsidRPr="00A766C5" w:rsidRDefault="004B2EA6" w:rsidP="004B2EA6">
      <w:pPr>
        <w:pStyle w:val="Akapitzlist"/>
        <w:numPr>
          <w:ilvl w:val="0"/>
          <w:numId w:val="11"/>
        </w:numPr>
        <w:spacing w:after="0" w:line="276" w:lineRule="auto"/>
        <w:jc w:val="both"/>
        <w:rPr>
          <w:rFonts w:ascii="Arial" w:hAnsi="Arial" w:cs="Arial"/>
          <w:sz w:val="24"/>
          <w:szCs w:val="24"/>
        </w:rPr>
      </w:pPr>
      <w:r w:rsidRPr="00A766C5">
        <w:rPr>
          <w:rFonts w:ascii="Arial" w:hAnsi="Arial" w:cs="Arial"/>
          <w:sz w:val="24"/>
          <w:szCs w:val="24"/>
        </w:rPr>
        <w:t>maksymalną kwotę pomocy określoną w rozporządzeniu, lub</w:t>
      </w:r>
    </w:p>
    <w:p w14:paraId="6C61C78C" w14:textId="1755B1C8" w:rsidR="004B2EA6" w:rsidRPr="00A766C5" w:rsidRDefault="004B2EA6" w:rsidP="004B2EA6">
      <w:pPr>
        <w:pStyle w:val="Akapitzlist"/>
        <w:numPr>
          <w:ilvl w:val="0"/>
          <w:numId w:val="11"/>
        </w:numPr>
        <w:spacing w:after="0" w:line="276" w:lineRule="auto"/>
        <w:jc w:val="both"/>
        <w:rPr>
          <w:rFonts w:ascii="Arial" w:hAnsi="Arial" w:cs="Arial"/>
          <w:sz w:val="24"/>
          <w:szCs w:val="24"/>
        </w:rPr>
      </w:pPr>
      <w:r w:rsidRPr="00A766C5">
        <w:rPr>
          <w:rFonts w:ascii="Arial" w:hAnsi="Arial" w:cs="Arial"/>
          <w:sz w:val="24"/>
          <w:szCs w:val="24"/>
        </w:rPr>
        <w:t xml:space="preserve">dostępne dla beneficjenta limity (limit na beneficjenta w </w:t>
      </w:r>
      <w:r w:rsidR="004F291D" w:rsidRPr="00A766C5">
        <w:rPr>
          <w:rFonts w:ascii="Arial" w:hAnsi="Arial" w:cs="Arial"/>
          <w:sz w:val="24"/>
          <w:szCs w:val="24"/>
        </w:rPr>
        <w:t>okresie programowania 2014-2020</w:t>
      </w:r>
      <w:r w:rsidRPr="00A766C5">
        <w:rPr>
          <w:rFonts w:ascii="Arial" w:hAnsi="Arial" w:cs="Arial"/>
          <w:sz w:val="24"/>
          <w:szCs w:val="24"/>
        </w:rPr>
        <w:t>)</w:t>
      </w:r>
      <w:r w:rsidR="003A31E3">
        <w:rPr>
          <w:rFonts w:ascii="Arial" w:hAnsi="Arial" w:cs="Arial"/>
          <w:sz w:val="24"/>
          <w:szCs w:val="24"/>
        </w:rPr>
        <w:t>,</w:t>
      </w:r>
    </w:p>
    <w:p w14:paraId="7E3125B0" w14:textId="752C7EB8" w:rsidR="004B2EA6" w:rsidRPr="00A766C5" w:rsidRDefault="004B2EA6" w:rsidP="004B2EA6">
      <w:pPr>
        <w:spacing w:after="0" w:line="276" w:lineRule="auto"/>
        <w:jc w:val="both"/>
        <w:rPr>
          <w:rFonts w:ascii="Arial" w:hAnsi="Arial" w:cs="Arial"/>
          <w:sz w:val="24"/>
          <w:szCs w:val="24"/>
        </w:rPr>
      </w:pPr>
      <w:r w:rsidRPr="00A766C5">
        <w:rPr>
          <w:rFonts w:ascii="Arial" w:hAnsi="Arial" w:cs="Arial"/>
          <w:sz w:val="24"/>
          <w:szCs w:val="24"/>
        </w:rPr>
        <w:t xml:space="preserve">LGD dokonuje ustalenia kwoty wsparcia przez odpowiednie zmniejszenie kwoty pomocy. Jeżeli wnioskowana kwota premii będzie wyższa od określonej przez LGD w LSR – LGD ustali kwotę wsparcia na poziomie określonym w LSR. </w:t>
      </w:r>
    </w:p>
    <w:p w14:paraId="3E7FDD6E" w14:textId="77777777" w:rsidR="004B2EA6" w:rsidRPr="00A766C5" w:rsidRDefault="004B2EA6" w:rsidP="004B2EA6">
      <w:pPr>
        <w:spacing w:after="0" w:line="276" w:lineRule="auto"/>
        <w:jc w:val="both"/>
        <w:rPr>
          <w:rFonts w:ascii="Arial" w:hAnsi="Arial" w:cs="Arial"/>
          <w:sz w:val="24"/>
          <w:szCs w:val="24"/>
        </w:rPr>
      </w:pPr>
    </w:p>
    <w:p w14:paraId="4A5E8E9D" w14:textId="03F98CFB" w:rsidR="004B2EA6" w:rsidRPr="00A766C5" w:rsidRDefault="00C22561" w:rsidP="004B2EA6">
      <w:pPr>
        <w:spacing w:after="0" w:line="276" w:lineRule="auto"/>
        <w:jc w:val="both"/>
        <w:rPr>
          <w:rFonts w:ascii="Arial" w:hAnsi="Arial" w:cs="Arial"/>
          <w:sz w:val="24"/>
          <w:szCs w:val="24"/>
        </w:rPr>
      </w:pPr>
      <w:r>
        <w:rPr>
          <w:rFonts w:ascii="Arial" w:hAnsi="Arial" w:cs="Arial"/>
          <w:sz w:val="24"/>
          <w:szCs w:val="24"/>
        </w:rPr>
        <w:t>21</w:t>
      </w:r>
      <w:r w:rsidR="00FC2CEF">
        <w:rPr>
          <w:rFonts w:ascii="Arial" w:hAnsi="Arial" w:cs="Arial"/>
          <w:sz w:val="24"/>
          <w:szCs w:val="24"/>
        </w:rPr>
        <w:t xml:space="preserve">. </w:t>
      </w:r>
      <w:r w:rsidR="004B2EA6" w:rsidRPr="00A766C5">
        <w:rPr>
          <w:rFonts w:ascii="Arial" w:hAnsi="Arial" w:cs="Arial"/>
          <w:sz w:val="24"/>
          <w:szCs w:val="24"/>
        </w:rPr>
        <w:t xml:space="preserve">W wyniku procesu oceny i wyboru wszystkich wniosków o przyznanie pomocy </w:t>
      </w:r>
      <w:r w:rsidR="00B916A3" w:rsidRPr="00A766C5">
        <w:rPr>
          <w:rFonts w:ascii="Arial" w:hAnsi="Arial" w:cs="Arial"/>
          <w:sz w:val="24"/>
          <w:szCs w:val="24"/>
        </w:rPr>
        <w:br/>
      </w:r>
      <w:r w:rsidR="004B2EA6" w:rsidRPr="00A766C5">
        <w:rPr>
          <w:rFonts w:ascii="Arial" w:hAnsi="Arial" w:cs="Arial"/>
          <w:sz w:val="24"/>
          <w:szCs w:val="24"/>
        </w:rPr>
        <w:t>w ramach danego naboru sporządzane są listy:</w:t>
      </w:r>
    </w:p>
    <w:p w14:paraId="28920C15" w14:textId="77777777" w:rsidR="004B2EA6" w:rsidRPr="00A766C5" w:rsidRDefault="004B2EA6" w:rsidP="004B2EA6">
      <w:pPr>
        <w:spacing w:after="0" w:line="276" w:lineRule="auto"/>
        <w:jc w:val="both"/>
        <w:rPr>
          <w:rFonts w:ascii="Arial" w:hAnsi="Arial" w:cs="Arial"/>
          <w:sz w:val="24"/>
          <w:szCs w:val="24"/>
        </w:rPr>
      </w:pPr>
      <w:r w:rsidRPr="00A766C5">
        <w:rPr>
          <w:rFonts w:ascii="Arial" w:hAnsi="Arial" w:cs="Arial"/>
          <w:sz w:val="24"/>
          <w:szCs w:val="24"/>
        </w:rPr>
        <w:t xml:space="preserve">a)  operacji zgodnych z ogłoszeniem naboru wniosków o przyznanie pomocy oraz zgodnych z LSR, </w:t>
      </w:r>
    </w:p>
    <w:p w14:paraId="05E63C74" w14:textId="14B0A877" w:rsidR="004B2EA6" w:rsidRPr="00A766C5" w:rsidRDefault="004B2EA6" w:rsidP="004B2EA6">
      <w:pPr>
        <w:spacing w:after="0" w:line="276" w:lineRule="auto"/>
        <w:jc w:val="both"/>
        <w:rPr>
          <w:rFonts w:ascii="Arial" w:hAnsi="Arial" w:cs="Arial"/>
          <w:sz w:val="24"/>
          <w:szCs w:val="24"/>
        </w:rPr>
      </w:pPr>
      <w:r w:rsidRPr="00A766C5">
        <w:rPr>
          <w:rFonts w:ascii="Arial" w:hAnsi="Arial" w:cs="Arial"/>
          <w:sz w:val="24"/>
          <w:szCs w:val="24"/>
        </w:rPr>
        <w:t xml:space="preserve">b)  </w:t>
      </w:r>
      <w:r w:rsidR="00435B1C" w:rsidRPr="001969AD">
        <w:rPr>
          <w:rFonts w:ascii="Arial" w:hAnsi="Arial" w:cs="Arial"/>
          <w:sz w:val="24"/>
          <w:szCs w:val="24"/>
        </w:rPr>
        <w:t>operacji nie</w:t>
      </w:r>
      <w:r w:rsidRPr="001969AD">
        <w:rPr>
          <w:rFonts w:ascii="Arial" w:hAnsi="Arial" w:cs="Arial"/>
          <w:sz w:val="24"/>
          <w:szCs w:val="24"/>
        </w:rPr>
        <w:t>zgodnych z ogłoszeniem naboru wniosk</w:t>
      </w:r>
      <w:r w:rsidR="00175B52" w:rsidRPr="001969AD">
        <w:rPr>
          <w:rFonts w:ascii="Arial" w:hAnsi="Arial" w:cs="Arial"/>
          <w:sz w:val="24"/>
          <w:szCs w:val="24"/>
        </w:rPr>
        <w:t>ów o przyznanie pomocy oraz nie</w:t>
      </w:r>
      <w:r w:rsidRPr="001969AD">
        <w:rPr>
          <w:rFonts w:ascii="Arial" w:hAnsi="Arial" w:cs="Arial"/>
          <w:sz w:val="24"/>
          <w:szCs w:val="24"/>
        </w:rPr>
        <w:t>zgodnych z LSR</w:t>
      </w:r>
      <w:r w:rsidR="008729B4">
        <w:rPr>
          <w:rFonts w:ascii="Arial" w:hAnsi="Arial" w:cs="Arial"/>
          <w:sz w:val="24"/>
          <w:szCs w:val="24"/>
        </w:rPr>
        <w:t>,</w:t>
      </w:r>
      <w:r w:rsidR="00062F92">
        <w:rPr>
          <w:rFonts w:ascii="Arial" w:hAnsi="Arial" w:cs="Arial"/>
          <w:strike/>
          <w:sz w:val="24"/>
          <w:szCs w:val="24"/>
        </w:rPr>
        <w:t xml:space="preserve"> </w:t>
      </w:r>
    </w:p>
    <w:p w14:paraId="6CA9D1CE" w14:textId="77777777" w:rsidR="004B2EA6" w:rsidRPr="00A766C5" w:rsidRDefault="004B2EA6" w:rsidP="004B2EA6">
      <w:pPr>
        <w:spacing w:after="0" w:line="276" w:lineRule="auto"/>
        <w:jc w:val="both"/>
        <w:rPr>
          <w:rFonts w:ascii="Arial" w:hAnsi="Arial" w:cs="Arial"/>
          <w:sz w:val="24"/>
          <w:szCs w:val="24"/>
        </w:rPr>
      </w:pPr>
      <w:r w:rsidRPr="00A766C5">
        <w:rPr>
          <w:rFonts w:ascii="Arial" w:hAnsi="Arial" w:cs="Arial"/>
          <w:sz w:val="24"/>
          <w:szCs w:val="24"/>
        </w:rPr>
        <w:t xml:space="preserve">c) operacji wybranych (tj. złożonych w miejscu i terminie wskazanym w ogłoszeniu, zgodnych z zakresem tematycznym wskazanym w ogłoszeniu, zgodnych z LSR, które uzyskały wymagane minimum punktowe w ramach oceny spełnienia </w:t>
      </w:r>
      <w:r w:rsidR="00962C2E" w:rsidRPr="00A766C5">
        <w:rPr>
          <w:rFonts w:ascii="Arial" w:hAnsi="Arial" w:cs="Arial"/>
          <w:sz w:val="24"/>
          <w:szCs w:val="24"/>
        </w:rPr>
        <w:t xml:space="preserve">lokalnych </w:t>
      </w:r>
      <w:r w:rsidRPr="00A766C5">
        <w:rPr>
          <w:rFonts w:ascii="Arial" w:hAnsi="Arial" w:cs="Arial"/>
          <w:sz w:val="24"/>
          <w:szCs w:val="24"/>
        </w:rPr>
        <w:t>kryteriów wyboru), ze wskazaniem, które operacje mieszczą się w limicie środków wskazanym w ogłoszeniu,</w:t>
      </w:r>
    </w:p>
    <w:p w14:paraId="078AA7BC" w14:textId="77777777" w:rsidR="00A158DF" w:rsidRDefault="001B01B6" w:rsidP="00FB7FCF">
      <w:pPr>
        <w:spacing w:after="0" w:line="276" w:lineRule="auto"/>
        <w:jc w:val="both"/>
        <w:rPr>
          <w:rFonts w:ascii="Arial" w:hAnsi="Arial" w:cs="Arial"/>
          <w:color w:val="70AD47" w:themeColor="accent6"/>
          <w:sz w:val="24"/>
          <w:szCs w:val="24"/>
        </w:rPr>
      </w:pPr>
      <w:r w:rsidRPr="00A766C5">
        <w:rPr>
          <w:rFonts w:ascii="Arial" w:hAnsi="Arial" w:cs="Arial"/>
          <w:sz w:val="24"/>
          <w:szCs w:val="24"/>
        </w:rPr>
        <w:t xml:space="preserve">d) </w:t>
      </w:r>
      <w:r w:rsidR="004B2EA6" w:rsidRPr="001969AD">
        <w:rPr>
          <w:rFonts w:ascii="Arial" w:hAnsi="Arial" w:cs="Arial"/>
          <w:sz w:val="24"/>
          <w:szCs w:val="24"/>
        </w:rPr>
        <w:t>operacji niewybranych które nie uzyskały wymaganego minimum punktowego</w:t>
      </w:r>
      <w:r w:rsidR="004B2EA6" w:rsidRPr="001969AD">
        <w:rPr>
          <w:rFonts w:ascii="Arial" w:hAnsi="Arial" w:cs="Arial"/>
          <w:color w:val="70AD47" w:themeColor="accent6"/>
          <w:sz w:val="24"/>
          <w:szCs w:val="24"/>
        </w:rPr>
        <w:t>.</w:t>
      </w:r>
      <w:r w:rsidR="004B2EA6" w:rsidRPr="00A766C5">
        <w:rPr>
          <w:rFonts w:ascii="Arial" w:hAnsi="Arial" w:cs="Arial"/>
          <w:color w:val="70AD47" w:themeColor="accent6"/>
          <w:sz w:val="24"/>
          <w:szCs w:val="24"/>
        </w:rPr>
        <w:t xml:space="preserve"> </w:t>
      </w:r>
    </w:p>
    <w:p w14:paraId="2E675A20" w14:textId="77777777" w:rsidR="007B7FF9" w:rsidRDefault="007B7FF9" w:rsidP="00806C4A">
      <w:pPr>
        <w:spacing w:after="0" w:line="276" w:lineRule="auto"/>
        <w:jc w:val="both"/>
        <w:rPr>
          <w:rFonts w:ascii="Arial" w:hAnsi="Arial" w:cs="Arial"/>
          <w:sz w:val="24"/>
          <w:szCs w:val="24"/>
        </w:rPr>
      </w:pPr>
    </w:p>
    <w:p w14:paraId="005D2149" w14:textId="594B0764" w:rsidR="00806C4A" w:rsidRDefault="00806C4A" w:rsidP="00806C4A">
      <w:pPr>
        <w:spacing w:after="0" w:line="276" w:lineRule="auto"/>
        <w:jc w:val="both"/>
        <w:rPr>
          <w:rFonts w:ascii="Arial" w:hAnsi="Arial" w:cs="Arial"/>
          <w:sz w:val="24"/>
          <w:szCs w:val="24"/>
        </w:rPr>
      </w:pPr>
      <w:r w:rsidRPr="006B76C6">
        <w:rPr>
          <w:rFonts w:ascii="Arial" w:hAnsi="Arial" w:cs="Arial"/>
          <w:sz w:val="24"/>
          <w:szCs w:val="24"/>
        </w:rPr>
        <w:t>Sporządzone listy stanowią załączniki do podejmowanych przez Radę uchwał.</w:t>
      </w:r>
    </w:p>
    <w:p w14:paraId="1FFDF4B4" w14:textId="2C1A8087" w:rsidR="001969AD" w:rsidRDefault="001969AD" w:rsidP="00FB7FCF">
      <w:pPr>
        <w:spacing w:after="0" w:line="276" w:lineRule="auto"/>
        <w:jc w:val="both"/>
        <w:rPr>
          <w:rFonts w:ascii="Arial" w:hAnsi="Arial" w:cs="Arial"/>
          <w:color w:val="70AD47" w:themeColor="accent6"/>
          <w:sz w:val="24"/>
          <w:szCs w:val="24"/>
        </w:rPr>
      </w:pPr>
    </w:p>
    <w:p w14:paraId="400EBA5C" w14:textId="77777777" w:rsidR="007B7FF9" w:rsidRPr="00A766C5" w:rsidRDefault="007B7FF9" w:rsidP="007B7FF9">
      <w:pPr>
        <w:spacing w:after="0" w:line="276" w:lineRule="auto"/>
        <w:jc w:val="both"/>
        <w:rPr>
          <w:rFonts w:ascii="Arial" w:hAnsi="Arial" w:cs="Arial"/>
          <w:sz w:val="24"/>
          <w:szCs w:val="24"/>
        </w:rPr>
      </w:pPr>
      <w:r w:rsidRPr="00A766C5">
        <w:rPr>
          <w:rFonts w:ascii="Arial" w:hAnsi="Arial" w:cs="Arial"/>
          <w:sz w:val="24"/>
          <w:szCs w:val="24"/>
        </w:rPr>
        <w:t>Po zakończeniu procesu oceny i wyboru wszystkich wniosków o przyznanie pomocy podejmowane są uchwały Rady w sprawie:</w:t>
      </w:r>
    </w:p>
    <w:p w14:paraId="10104047" w14:textId="77777777" w:rsidR="007B7FF9" w:rsidRPr="00A766C5" w:rsidRDefault="007B7FF9" w:rsidP="007B7FF9">
      <w:pPr>
        <w:spacing w:after="0" w:line="276" w:lineRule="auto"/>
        <w:jc w:val="both"/>
        <w:rPr>
          <w:rFonts w:ascii="Arial" w:hAnsi="Arial" w:cs="Arial"/>
          <w:sz w:val="24"/>
          <w:szCs w:val="24"/>
        </w:rPr>
      </w:pPr>
      <w:r w:rsidRPr="00A766C5">
        <w:rPr>
          <w:rFonts w:ascii="Arial" w:hAnsi="Arial" w:cs="Arial"/>
          <w:sz w:val="24"/>
          <w:szCs w:val="24"/>
        </w:rPr>
        <w:t>- operacji zgodnych z ogłoszeniem naboru wniosków o przyznanie pomocy oraz zgodnych z LSR,</w:t>
      </w:r>
      <w:r>
        <w:rPr>
          <w:rFonts w:ascii="Arial" w:hAnsi="Arial" w:cs="Arial"/>
          <w:sz w:val="24"/>
          <w:szCs w:val="24"/>
        </w:rPr>
        <w:t xml:space="preserve"> </w:t>
      </w:r>
    </w:p>
    <w:p w14:paraId="5A7EAA00" w14:textId="77777777" w:rsidR="007B7FF9" w:rsidRPr="00A766C5" w:rsidRDefault="007B7FF9" w:rsidP="007B7FF9">
      <w:pPr>
        <w:spacing w:after="0" w:line="276" w:lineRule="auto"/>
        <w:jc w:val="both"/>
        <w:rPr>
          <w:rFonts w:ascii="Arial" w:hAnsi="Arial" w:cs="Arial"/>
          <w:sz w:val="24"/>
          <w:szCs w:val="24"/>
        </w:rPr>
      </w:pPr>
      <w:r w:rsidRPr="00A766C5">
        <w:rPr>
          <w:rFonts w:ascii="Arial" w:hAnsi="Arial" w:cs="Arial"/>
          <w:sz w:val="24"/>
          <w:szCs w:val="24"/>
        </w:rPr>
        <w:t>- operacji niezgodnych z ogłoszeniem naboru wniosków o przyznanie pomocy oraz niezgodnych z LSR,</w:t>
      </w:r>
      <w:r>
        <w:rPr>
          <w:rFonts w:ascii="Arial" w:hAnsi="Arial" w:cs="Arial"/>
          <w:sz w:val="24"/>
          <w:szCs w:val="24"/>
        </w:rPr>
        <w:t xml:space="preserve"> </w:t>
      </w:r>
    </w:p>
    <w:p w14:paraId="484CA368" w14:textId="77777777" w:rsidR="007B7FF9" w:rsidRPr="00A766C5" w:rsidRDefault="007B7FF9" w:rsidP="007B7FF9">
      <w:pPr>
        <w:spacing w:after="0" w:line="276" w:lineRule="auto"/>
        <w:jc w:val="both"/>
        <w:rPr>
          <w:rFonts w:ascii="Arial" w:hAnsi="Arial" w:cs="Arial"/>
          <w:sz w:val="24"/>
          <w:szCs w:val="24"/>
        </w:rPr>
      </w:pPr>
      <w:r w:rsidRPr="00A766C5">
        <w:rPr>
          <w:rFonts w:ascii="Arial" w:hAnsi="Arial" w:cs="Arial"/>
          <w:sz w:val="24"/>
          <w:szCs w:val="24"/>
        </w:rPr>
        <w:t>-  operacji niewybranych</w:t>
      </w:r>
      <w:r>
        <w:rPr>
          <w:rFonts w:ascii="Arial" w:hAnsi="Arial" w:cs="Arial"/>
          <w:sz w:val="24"/>
          <w:szCs w:val="24"/>
        </w:rPr>
        <w:t>,</w:t>
      </w:r>
      <w:r w:rsidRPr="00DA0B32">
        <w:rPr>
          <w:rFonts w:ascii="Arial" w:hAnsi="Arial" w:cs="Arial"/>
          <w:sz w:val="24"/>
          <w:szCs w:val="24"/>
        </w:rPr>
        <w:t xml:space="preserve"> </w:t>
      </w:r>
    </w:p>
    <w:p w14:paraId="3F25ABB7" w14:textId="6DED8DFB" w:rsidR="007B7FF9" w:rsidRPr="00B53A2C" w:rsidRDefault="007B7FF9" w:rsidP="007B7FF9">
      <w:pPr>
        <w:spacing w:after="0" w:line="276" w:lineRule="auto"/>
        <w:jc w:val="both"/>
        <w:rPr>
          <w:rFonts w:ascii="Arial" w:hAnsi="Arial" w:cs="Arial"/>
          <w:sz w:val="24"/>
          <w:szCs w:val="24"/>
        </w:rPr>
      </w:pPr>
      <w:r w:rsidRPr="00A766C5">
        <w:rPr>
          <w:rFonts w:ascii="Arial" w:hAnsi="Arial" w:cs="Arial"/>
          <w:sz w:val="24"/>
          <w:szCs w:val="24"/>
        </w:rPr>
        <w:t xml:space="preserve">- </w:t>
      </w:r>
      <w:r w:rsidR="0089215A">
        <w:rPr>
          <w:rFonts w:ascii="Arial" w:hAnsi="Arial" w:cs="Arial"/>
          <w:sz w:val="24"/>
          <w:szCs w:val="24"/>
        </w:rPr>
        <w:t xml:space="preserve"> </w:t>
      </w:r>
      <w:r w:rsidR="00B53A2C">
        <w:rPr>
          <w:rFonts w:ascii="Arial" w:hAnsi="Arial" w:cs="Arial"/>
          <w:sz w:val="24"/>
          <w:szCs w:val="24"/>
        </w:rPr>
        <w:t xml:space="preserve"> </w:t>
      </w:r>
      <w:r w:rsidRPr="00B53A2C">
        <w:rPr>
          <w:rFonts w:ascii="Arial" w:hAnsi="Arial" w:cs="Arial"/>
          <w:sz w:val="24"/>
          <w:szCs w:val="24"/>
        </w:rPr>
        <w:t>wyboru operacji oraz ustalenia kwoty pomocy.</w:t>
      </w:r>
    </w:p>
    <w:p w14:paraId="23396AA4" w14:textId="77777777" w:rsidR="007B7FF9" w:rsidRPr="00A766C5" w:rsidRDefault="007B7FF9" w:rsidP="007B7FF9">
      <w:pPr>
        <w:tabs>
          <w:tab w:val="left" w:pos="2205"/>
        </w:tabs>
        <w:spacing w:after="0" w:line="276" w:lineRule="auto"/>
        <w:jc w:val="both"/>
        <w:rPr>
          <w:rFonts w:ascii="Arial" w:hAnsi="Arial" w:cs="Arial"/>
          <w:sz w:val="24"/>
          <w:szCs w:val="24"/>
        </w:rPr>
      </w:pPr>
    </w:p>
    <w:p w14:paraId="6E5FB488" w14:textId="3E68294A" w:rsidR="00EF4CA3" w:rsidRDefault="007B7FF9" w:rsidP="007B7FF9">
      <w:pPr>
        <w:spacing w:after="0" w:line="276" w:lineRule="auto"/>
        <w:jc w:val="both"/>
        <w:rPr>
          <w:rFonts w:ascii="Arial" w:hAnsi="Arial" w:cs="Arial"/>
          <w:sz w:val="24"/>
          <w:szCs w:val="24"/>
        </w:rPr>
      </w:pPr>
      <w:r w:rsidRPr="006B76C6">
        <w:rPr>
          <w:rFonts w:ascii="Arial" w:hAnsi="Arial" w:cs="Arial"/>
          <w:sz w:val="24"/>
          <w:szCs w:val="24"/>
        </w:rPr>
        <w:lastRenderedPageBreak/>
        <w:t>Uchwała Rady w sprawie wyboru operacji oraz ustalenia kwoty pomocy, której załącznik stanowi lista operacji wybranych</w:t>
      </w:r>
      <w:r>
        <w:rPr>
          <w:rFonts w:ascii="Arial" w:hAnsi="Arial" w:cs="Arial"/>
          <w:sz w:val="24"/>
          <w:szCs w:val="24"/>
        </w:rPr>
        <w:t xml:space="preserve"> </w:t>
      </w:r>
      <w:r w:rsidRPr="00A766C5">
        <w:rPr>
          <w:rFonts w:ascii="Arial" w:hAnsi="Arial" w:cs="Arial"/>
          <w:sz w:val="24"/>
          <w:szCs w:val="24"/>
        </w:rPr>
        <w:t>zawiera</w:t>
      </w:r>
      <w:r w:rsidR="00EF4CA3">
        <w:rPr>
          <w:rFonts w:ascii="Arial" w:hAnsi="Arial" w:cs="Arial"/>
          <w:sz w:val="24"/>
          <w:szCs w:val="24"/>
        </w:rPr>
        <w:t xml:space="preserve"> co najmniej</w:t>
      </w:r>
      <w:r w:rsidR="00B53A2C">
        <w:rPr>
          <w:rFonts w:ascii="Arial" w:hAnsi="Arial" w:cs="Arial"/>
          <w:sz w:val="24"/>
          <w:szCs w:val="24"/>
        </w:rPr>
        <w:t>:</w:t>
      </w:r>
      <w:r w:rsidRPr="00A766C5">
        <w:rPr>
          <w:rFonts w:ascii="Arial" w:hAnsi="Arial" w:cs="Arial"/>
          <w:sz w:val="24"/>
          <w:szCs w:val="24"/>
        </w:rPr>
        <w:t xml:space="preserve"> </w:t>
      </w:r>
    </w:p>
    <w:p w14:paraId="6A5E0B91" w14:textId="583B88EA" w:rsidR="00EF4CA3" w:rsidRDefault="00EF4CA3" w:rsidP="00796DAD">
      <w:pPr>
        <w:pStyle w:val="Akapitzlist"/>
        <w:numPr>
          <w:ilvl w:val="0"/>
          <w:numId w:val="35"/>
        </w:numPr>
        <w:spacing w:after="0" w:line="276" w:lineRule="auto"/>
        <w:jc w:val="both"/>
        <w:rPr>
          <w:rFonts w:ascii="Arial" w:hAnsi="Arial" w:cs="Arial"/>
          <w:sz w:val="24"/>
          <w:szCs w:val="24"/>
        </w:rPr>
      </w:pPr>
      <w:r>
        <w:rPr>
          <w:rFonts w:ascii="Arial" w:hAnsi="Arial" w:cs="Arial"/>
          <w:sz w:val="24"/>
          <w:szCs w:val="24"/>
        </w:rPr>
        <w:t xml:space="preserve">indywidualne oznaczenie sprawy nadane każdemu wnioskowi o przyznanie pomocy przez LGD, wpisane na wniosku o przyznanie pomocy </w:t>
      </w:r>
      <w:r w:rsidR="008729B4">
        <w:rPr>
          <w:rFonts w:ascii="Arial" w:hAnsi="Arial" w:cs="Arial"/>
          <w:sz w:val="24"/>
          <w:szCs w:val="24"/>
        </w:rPr>
        <w:br/>
      </w:r>
      <w:r>
        <w:rPr>
          <w:rFonts w:ascii="Arial" w:hAnsi="Arial" w:cs="Arial"/>
          <w:sz w:val="24"/>
          <w:szCs w:val="24"/>
        </w:rPr>
        <w:t>w odpowiednim polu,</w:t>
      </w:r>
    </w:p>
    <w:p w14:paraId="3E413D63" w14:textId="1C1E9111" w:rsidR="00EF4CA3" w:rsidRDefault="00EF4CA3" w:rsidP="00796DAD">
      <w:pPr>
        <w:pStyle w:val="Akapitzlist"/>
        <w:numPr>
          <w:ilvl w:val="0"/>
          <w:numId w:val="35"/>
        </w:numPr>
        <w:spacing w:after="0" w:line="276" w:lineRule="auto"/>
        <w:jc w:val="both"/>
        <w:rPr>
          <w:rFonts w:ascii="Arial" w:hAnsi="Arial" w:cs="Arial"/>
          <w:sz w:val="24"/>
          <w:szCs w:val="24"/>
        </w:rPr>
      </w:pPr>
      <w:r>
        <w:rPr>
          <w:rFonts w:ascii="Arial" w:hAnsi="Arial" w:cs="Arial"/>
          <w:sz w:val="24"/>
          <w:szCs w:val="24"/>
        </w:rPr>
        <w:t>numer indentyfikacyjny podmiotu ubiegającego się o w</w:t>
      </w:r>
      <w:r w:rsidR="008729B4">
        <w:rPr>
          <w:rFonts w:ascii="Arial" w:hAnsi="Arial" w:cs="Arial"/>
          <w:sz w:val="24"/>
          <w:szCs w:val="24"/>
        </w:rPr>
        <w:t>sparcie</w:t>
      </w:r>
      <w:r>
        <w:rPr>
          <w:rFonts w:ascii="Arial" w:hAnsi="Arial" w:cs="Arial"/>
          <w:sz w:val="24"/>
          <w:szCs w:val="24"/>
        </w:rPr>
        <w:t xml:space="preserve">, nadany zgodnie z ustawą z dnia 18 grudnia 2003 r. o krajowym systemie ewidencji producentów, ewidencji gospodarstw rolnych oraz ewidencji wniosków </w:t>
      </w:r>
      <w:r w:rsidR="008729B4">
        <w:rPr>
          <w:rFonts w:ascii="Arial" w:hAnsi="Arial" w:cs="Arial"/>
          <w:sz w:val="24"/>
          <w:szCs w:val="24"/>
        </w:rPr>
        <w:br/>
      </w:r>
      <w:r>
        <w:rPr>
          <w:rFonts w:ascii="Arial" w:hAnsi="Arial" w:cs="Arial"/>
          <w:sz w:val="24"/>
          <w:szCs w:val="24"/>
        </w:rPr>
        <w:t>o przyznanie płatności (Dz.</w:t>
      </w:r>
      <w:r w:rsidR="008729B4">
        <w:rPr>
          <w:rFonts w:ascii="Arial" w:hAnsi="Arial" w:cs="Arial"/>
          <w:sz w:val="24"/>
          <w:szCs w:val="24"/>
        </w:rPr>
        <w:t xml:space="preserve">U. z 2015 r. poz. 807, z </w:t>
      </w:r>
      <w:proofErr w:type="spellStart"/>
      <w:r w:rsidR="008729B4">
        <w:rPr>
          <w:rFonts w:ascii="Arial" w:hAnsi="Arial" w:cs="Arial"/>
          <w:sz w:val="24"/>
          <w:szCs w:val="24"/>
        </w:rPr>
        <w:t>późn</w:t>
      </w:r>
      <w:proofErr w:type="spellEnd"/>
      <w:r w:rsidR="008729B4">
        <w:rPr>
          <w:rFonts w:ascii="Arial" w:hAnsi="Arial" w:cs="Arial"/>
          <w:sz w:val="24"/>
          <w:szCs w:val="24"/>
        </w:rPr>
        <w:t>. z</w:t>
      </w:r>
      <w:r>
        <w:rPr>
          <w:rFonts w:ascii="Arial" w:hAnsi="Arial" w:cs="Arial"/>
          <w:sz w:val="24"/>
          <w:szCs w:val="24"/>
        </w:rPr>
        <w:t>m.),</w:t>
      </w:r>
    </w:p>
    <w:p w14:paraId="0ECE6340" w14:textId="4B5D2D2F" w:rsidR="00EF4CA3" w:rsidRDefault="00EF4CA3" w:rsidP="00796DAD">
      <w:pPr>
        <w:pStyle w:val="Akapitzlist"/>
        <w:numPr>
          <w:ilvl w:val="0"/>
          <w:numId w:val="35"/>
        </w:numPr>
        <w:spacing w:after="0" w:line="276" w:lineRule="auto"/>
        <w:jc w:val="both"/>
        <w:rPr>
          <w:rFonts w:ascii="Arial" w:hAnsi="Arial" w:cs="Arial"/>
          <w:sz w:val="24"/>
          <w:szCs w:val="24"/>
        </w:rPr>
      </w:pPr>
      <w:r>
        <w:rPr>
          <w:rFonts w:ascii="Arial" w:hAnsi="Arial" w:cs="Arial"/>
          <w:sz w:val="24"/>
          <w:szCs w:val="24"/>
        </w:rPr>
        <w:t xml:space="preserve">nazwę/imię i nazwisko podmiotu ubiegającego się o wsparcie, </w:t>
      </w:r>
    </w:p>
    <w:p w14:paraId="06B46CC4" w14:textId="6C9DA2F5" w:rsidR="00EF4CA3" w:rsidRDefault="00EF4CA3" w:rsidP="00796DAD">
      <w:pPr>
        <w:pStyle w:val="Akapitzlist"/>
        <w:numPr>
          <w:ilvl w:val="0"/>
          <w:numId w:val="35"/>
        </w:numPr>
        <w:spacing w:after="0" w:line="276" w:lineRule="auto"/>
        <w:jc w:val="both"/>
        <w:rPr>
          <w:rFonts w:ascii="Arial" w:hAnsi="Arial" w:cs="Arial"/>
          <w:sz w:val="24"/>
          <w:szCs w:val="24"/>
        </w:rPr>
      </w:pPr>
      <w:r>
        <w:rPr>
          <w:rFonts w:ascii="Arial" w:hAnsi="Arial" w:cs="Arial"/>
          <w:sz w:val="24"/>
          <w:szCs w:val="24"/>
        </w:rPr>
        <w:t>tytuł operacji określony we wniosku o przyznanie pomocy.</w:t>
      </w:r>
    </w:p>
    <w:p w14:paraId="76817747" w14:textId="77777777" w:rsidR="00EF4CA3" w:rsidRPr="00796DAD" w:rsidRDefault="00EF4CA3" w:rsidP="00796DAD">
      <w:pPr>
        <w:pStyle w:val="Akapitzlist"/>
        <w:spacing w:after="0" w:line="276" w:lineRule="auto"/>
        <w:jc w:val="both"/>
        <w:rPr>
          <w:rFonts w:ascii="Arial" w:hAnsi="Arial" w:cs="Arial"/>
          <w:sz w:val="24"/>
          <w:szCs w:val="24"/>
        </w:rPr>
      </w:pPr>
    </w:p>
    <w:p w14:paraId="4241CC41" w14:textId="5BAFF6EA" w:rsidR="001969AD" w:rsidRDefault="00EF4CA3" w:rsidP="008729B4">
      <w:pPr>
        <w:spacing w:after="0" w:line="276" w:lineRule="auto"/>
        <w:rPr>
          <w:rFonts w:ascii="Arial" w:hAnsi="Arial" w:cs="Arial"/>
          <w:sz w:val="24"/>
          <w:szCs w:val="24"/>
        </w:rPr>
      </w:pPr>
      <w:r>
        <w:rPr>
          <w:rFonts w:ascii="Arial" w:hAnsi="Arial" w:cs="Arial"/>
          <w:sz w:val="24"/>
          <w:szCs w:val="24"/>
        </w:rPr>
        <w:t>Ponadto oprócz w/w. elementów zawiera:</w:t>
      </w:r>
      <w:r w:rsidR="008D13CD" w:rsidRPr="008D13CD" w:rsidDel="00F30218">
        <w:rPr>
          <w:rFonts w:ascii="Arial" w:hAnsi="Arial" w:cs="Arial"/>
          <w:sz w:val="24"/>
          <w:szCs w:val="24"/>
        </w:rPr>
        <w:t xml:space="preserve"> </w:t>
      </w:r>
      <w:r w:rsidR="008729B4">
        <w:rPr>
          <w:rFonts w:ascii="Arial" w:hAnsi="Arial" w:cs="Arial"/>
          <w:sz w:val="24"/>
          <w:szCs w:val="24"/>
        </w:rPr>
        <w:br/>
      </w:r>
      <w:r w:rsidR="001969AD">
        <w:rPr>
          <w:rFonts w:ascii="Arial" w:hAnsi="Arial" w:cs="Arial"/>
          <w:sz w:val="24"/>
          <w:szCs w:val="24"/>
        </w:rPr>
        <w:t>a) uzasadnienie oceny;</w:t>
      </w:r>
      <w:r w:rsidR="001969AD">
        <w:rPr>
          <w:rFonts w:ascii="Arial" w:hAnsi="Arial" w:cs="Arial"/>
          <w:sz w:val="24"/>
          <w:szCs w:val="24"/>
        </w:rPr>
        <w:tab/>
      </w:r>
    </w:p>
    <w:p w14:paraId="7145BF70" w14:textId="77777777" w:rsidR="001969AD" w:rsidRDefault="001969AD" w:rsidP="008729B4">
      <w:pPr>
        <w:spacing w:after="0" w:line="276" w:lineRule="auto"/>
        <w:jc w:val="both"/>
        <w:rPr>
          <w:rFonts w:ascii="Arial" w:hAnsi="Arial" w:cs="Arial"/>
          <w:sz w:val="24"/>
          <w:szCs w:val="24"/>
        </w:rPr>
      </w:pPr>
      <w:r>
        <w:rPr>
          <w:rFonts w:ascii="Arial" w:hAnsi="Arial" w:cs="Arial"/>
          <w:sz w:val="24"/>
          <w:szCs w:val="24"/>
        </w:rPr>
        <w:t>b) liczbę uzyskanych punktów;</w:t>
      </w:r>
    </w:p>
    <w:p w14:paraId="1BCE261F" w14:textId="77777777" w:rsidR="001969AD" w:rsidRDefault="001969AD" w:rsidP="008729B4">
      <w:pPr>
        <w:spacing w:after="0" w:line="276" w:lineRule="auto"/>
        <w:jc w:val="both"/>
        <w:rPr>
          <w:rFonts w:ascii="Arial" w:hAnsi="Arial" w:cs="Arial"/>
          <w:sz w:val="24"/>
          <w:szCs w:val="24"/>
        </w:rPr>
      </w:pPr>
      <w:r>
        <w:rPr>
          <w:rFonts w:ascii="Arial" w:hAnsi="Arial" w:cs="Arial"/>
          <w:sz w:val="24"/>
          <w:szCs w:val="24"/>
        </w:rPr>
        <w:t>c) wskazanie czy operacja mieści się w limicie środków;</w:t>
      </w:r>
    </w:p>
    <w:p w14:paraId="4E994575" w14:textId="55547B32" w:rsidR="001969AD" w:rsidRDefault="001969AD" w:rsidP="008729B4">
      <w:pPr>
        <w:spacing w:after="0" w:line="276" w:lineRule="auto"/>
        <w:jc w:val="both"/>
        <w:rPr>
          <w:rFonts w:ascii="Arial" w:hAnsi="Arial" w:cs="Arial"/>
          <w:sz w:val="24"/>
          <w:szCs w:val="24"/>
        </w:rPr>
      </w:pPr>
      <w:r>
        <w:rPr>
          <w:rFonts w:ascii="Arial" w:hAnsi="Arial" w:cs="Arial"/>
          <w:sz w:val="24"/>
          <w:szCs w:val="24"/>
        </w:rPr>
        <w:t>d) kwotę wsparcia wraz z uzasadnieniem.</w:t>
      </w:r>
    </w:p>
    <w:p w14:paraId="70407DCA" w14:textId="77777777" w:rsidR="008729B4" w:rsidRDefault="008729B4" w:rsidP="001969AD">
      <w:pPr>
        <w:spacing w:after="0" w:line="276" w:lineRule="auto"/>
        <w:jc w:val="both"/>
        <w:rPr>
          <w:rFonts w:ascii="Arial" w:hAnsi="Arial" w:cs="Arial"/>
          <w:sz w:val="24"/>
          <w:szCs w:val="24"/>
        </w:rPr>
      </w:pPr>
    </w:p>
    <w:p w14:paraId="690A7D4E" w14:textId="55A7A4DD" w:rsidR="001969AD" w:rsidRDefault="00C22561" w:rsidP="001969AD">
      <w:pPr>
        <w:spacing w:after="0" w:line="276" w:lineRule="auto"/>
        <w:jc w:val="both"/>
        <w:rPr>
          <w:rFonts w:ascii="Arial" w:hAnsi="Arial" w:cs="Arial"/>
          <w:sz w:val="24"/>
          <w:szCs w:val="24"/>
        </w:rPr>
      </w:pPr>
      <w:r>
        <w:rPr>
          <w:rFonts w:ascii="Arial" w:hAnsi="Arial" w:cs="Arial"/>
          <w:sz w:val="24"/>
          <w:szCs w:val="24"/>
        </w:rPr>
        <w:t>22</w:t>
      </w:r>
      <w:r w:rsidR="00E52110">
        <w:rPr>
          <w:rFonts w:ascii="Arial" w:hAnsi="Arial" w:cs="Arial"/>
          <w:sz w:val="24"/>
          <w:szCs w:val="24"/>
        </w:rPr>
        <w:t>.</w:t>
      </w:r>
      <w:r w:rsidR="008729B4">
        <w:rPr>
          <w:rFonts w:ascii="Arial" w:hAnsi="Arial" w:cs="Arial"/>
          <w:sz w:val="24"/>
          <w:szCs w:val="24"/>
        </w:rPr>
        <w:t xml:space="preserve"> </w:t>
      </w:r>
      <w:r w:rsidR="001969AD">
        <w:rPr>
          <w:rFonts w:ascii="Arial" w:hAnsi="Arial" w:cs="Arial"/>
          <w:sz w:val="24"/>
          <w:szCs w:val="24"/>
        </w:rPr>
        <w:t>W głosowaniu  nad uchwałami biorą udział wszyscy członkow</w:t>
      </w:r>
      <w:r w:rsidR="002A070E">
        <w:rPr>
          <w:rFonts w:ascii="Arial" w:hAnsi="Arial" w:cs="Arial"/>
          <w:sz w:val="24"/>
          <w:szCs w:val="24"/>
        </w:rPr>
        <w:t>ie Rady obecni na posiedzeniu zgodnie z art. 34 ust.1 lit. b i art. 34</w:t>
      </w:r>
      <w:r w:rsidR="008729B4">
        <w:rPr>
          <w:rFonts w:ascii="Arial" w:hAnsi="Arial" w:cs="Arial"/>
          <w:sz w:val="24"/>
          <w:szCs w:val="24"/>
        </w:rPr>
        <w:t xml:space="preserve"> ust. 3 lit b Rozporządzenia nr </w:t>
      </w:r>
      <w:r w:rsidR="002A070E">
        <w:rPr>
          <w:rFonts w:ascii="Arial" w:hAnsi="Arial" w:cs="Arial"/>
          <w:sz w:val="24"/>
          <w:szCs w:val="24"/>
        </w:rPr>
        <w:t>1303/2013.</w:t>
      </w:r>
    </w:p>
    <w:p w14:paraId="5318D8C6" w14:textId="586B25A2" w:rsidR="004B2EA6" w:rsidRPr="00A766C5" w:rsidRDefault="004B2EA6" w:rsidP="004B2EA6">
      <w:pPr>
        <w:spacing w:after="0" w:line="276" w:lineRule="auto"/>
        <w:jc w:val="both"/>
        <w:rPr>
          <w:rFonts w:ascii="Arial" w:hAnsi="Arial" w:cs="Arial"/>
          <w:sz w:val="24"/>
          <w:szCs w:val="24"/>
        </w:rPr>
      </w:pPr>
    </w:p>
    <w:p w14:paraId="7B40F9B8" w14:textId="6F1603BB" w:rsidR="004B2EA6" w:rsidRPr="00A766C5" w:rsidRDefault="0037645C" w:rsidP="004B2EA6">
      <w:pPr>
        <w:spacing w:after="0" w:line="276" w:lineRule="auto"/>
        <w:jc w:val="both"/>
        <w:rPr>
          <w:rFonts w:ascii="Arial" w:hAnsi="Arial" w:cs="Arial"/>
          <w:sz w:val="24"/>
          <w:szCs w:val="24"/>
        </w:rPr>
      </w:pPr>
      <w:r>
        <w:rPr>
          <w:rFonts w:ascii="Arial" w:hAnsi="Arial" w:cs="Arial"/>
          <w:sz w:val="24"/>
          <w:szCs w:val="24"/>
        </w:rPr>
        <w:t>2</w:t>
      </w:r>
      <w:r w:rsidR="00C22561">
        <w:rPr>
          <w:rFonts w:ascii="Arial" w:hAnsi="Arial" w:cs="Arial"/>
          <w:sz w:val="24"/>
          <w:szCs w:val="24"/>
        </w:rPr>
        <w:t>3</w:t>
      </w:r>
      <w:r w:rsidR="004B2EA6" w:rsidRPr="00A766C5">
        <w:rPr>
          <w:rFonts w:ascii="Arial" w:hAnsi="Arial" w:cs="Arial"/>
          <w:sz w:val="24"/>
          <w:szCs w:val="24"/>
        </w:rPr>
        <w:t xml:space="preserve">. </w:t>
      </w:r>
      <w:r w:rsidR="00E1543E">
        <w:rPr>
          <w:rFonts w:ascii="Arial" w:hAnsi="Arial" w:cs="Arial"/>
          <w:sz w:val="24"/>
          <w:szCs w:val="24"/>
        </w:rPr>
        <w:t xml:space="preserve">W terminie 60 dni od dnia następującego po ostatnim dniu terminu składania wniosków o udzielenie wsparcia, o którym mowa w art. 35 ust.1 </w:t>
      </w:r>
      <w:proofErr w:type="spellStart"/>
      <w:r w:rsidR="00E1543E">
        <w:rPr>
          <w:rFonts w:ascii="Arial" w:hAnsi="Arial" w:cs="Arial"/>
          <w:sz w:val="24"/>
          <w:szCs w:val="24"/>
        </w:rPr>
        <w:t>lit.b</w:t>
      </w:r>
      <w:proofErr w:type="spellEnd"/>
      <w:r w:rsidR="00E1543E">
        <w:rPr>
          <w:rFonts w:ascii="Arial" w:hAnsi="Arial" w:cs="Arial"/>
          <w:sz w:val="24"/>
          <w:szCs w:val="24"/>
        </w:rPr>
        <w:t xml:space="preserve"> rozporządzenia 1303/2013, na operacje realizowane przez podmioty inne niż LGD, LGD</w:t>
      </w:r>
      <w:r w:rsidR="004B2EA6" w:rsidRPr="00A766C5">
        <w:rPr>
          <w:rFonts w:ascii="Arial" w:hAnsi="Arial" w:cs="Arial"/>
          <w:sz w:val="24"/>
          <w:szCs w:val="24"/>
        </w:rPr>
        <w:t xml:space="preserve">: </w:t>
      </w:r>
    </w:p>
    <w:p w14:paraId="06B9073A" w14:textId="7A5C6179" w:rsidR="004B2EA6" w:rsidRPr="00D7125E" w:rsidRDefault="004B2EA6" w:rsidP="004055E3">
      <w:pPr>
        <w:pStyle w:val="Akapitzlist"/>
        <w:numPr>
          <w:ilvl w:val="0"/>
          <w:numId w:val="13"/>
        </w:numPr>
        <w:spacing w:after="0" w:line="276" w:lineRule="auto"/>
        <w:jc w:val="both"/>
        <w:rPr>
          <w:ins w:id="119" w:author="Justyna" w:date="2020-12-09T10:38:00Z"/>
          <w:rFonts w:ascii="Arial" w:hAnsi="Arial" w:cs="Arial"/>
          <w:sz w:val="24"/>
          <w:szCs w:val="24"/>
        </w:rPr>
      </w:pPr>
      <w:r w:rsidRPr="00A766C5">
        <w:rPr>
          <w:rFonts w:ascii="Arial" w:hAnsi="Arial" w:cs="Arial"/>
          <w:sz w:val="24"/>
          <w:szCs w:val="24"/>
        </w:rPr>
        <w:t>informuje wnioskodawców o wyniku oceny zgodności operacji z LSR lub wyniku wyboru, w tym oceny w zakresie spełniania przez operację kryteriów wyboru wraz z uzasadnieniem oceny i podaniem liczby punktów otrzymanych przez operację</w:t>
      </w:r>
      <w:r w:rsidR="00205A53">
        <w:rPr>
          <w:rFonts w:ascii="Arial" w:hAnsi="Arial" w:cs="Arial"/>
          <w:sz w:val="24"/>
          <w:szCs w:val="24"/>
        </w:rPr>
        <w:t xml:space="preserve"> w odniesieniu do każdego kryterium</w:t>
      </w:r>
      <w:r w:rsidRPr="00A766C5">
        <w:rPr>
          <w:rFonts w:ascii="Arial" w:hAnsi="Arial" w:cs="Arial"/>
          <w:sz w:val="24"/>
          <w:szCs w:val="24"/>
        </w:rPr>
        <w:t>.</w:t>
      </w:r>
      <w:ins w:id="120" w:author="KST-LGD" w:date="2020-12-14T13:05:00Z">
        <w:r w:rsidR="00B51022">
          <w:rPr>
            <w:rFonts w:ascii="Arial" w:hAnsi="Arial" w:cs="Arial"/>
            <w:sz w:val="24"/>
            <w:szCs w:val="24"/>
          </w:rPr>
          <w:t xml:space="preserve"> </w:t>
        </w:r>
      </w:ins>
      <w:r w:rsidRPr="00850723">
        <w:rPr>
          <w:rFonts w:ascii="Arial" w:hAnsi="Arial" w:cs="Arial"/>
          <w:sz w:val="24"/>
          <w:szCs w:val="24"/>
        </w:rPr>
        <w:t xml:space="preserve"> </w:t>
      </w:r>
      <w:r w:rsidRPr="00850723">
        <w:rPr>
          <w:rFonts w:ascii="Arial" w:hAnsi="Arial" w:cs="Arial"/>
          <w:strike/>
          <w:sz w:val="24"/>
          <w:szCs w:val="24"/>
          <w:rPrChange w:id="121" w:author="KST-LGD" w:date="2020-12-17T12:21:00Z">
            <w:rPr>
              <w:rFonts w:ascii="Arial" w:hAnsi="Arial" w:cs="Arial"/>
              <w:sz w:val="24"/>
              <w:szCs w:val="24"/>
            </w:rPr>
          </w:rPrChange>
        </w:rPr>
        <w:t xml:space="preserve">LGD informuje także </w:t>
      </w:r>
      <w:r w:rsidR="008729B4" w:rsidRPr="00850723">
        <w:rPr>
          <w:rFonts w:ascii="Arial" w:hAnsi="Arial" w:cs="Arial"/>
          <w:strike/>
          <w:sz w:val="24"/>
          <w:szCs w:val="24"/>
          <w:rPrChange w:id="122" w:author="KST-LGD" w:date="2020-12-17T12:21:00Z">
            <w:rPr>
              <w:rFonts w:ascii="Arial" w:hAnsi="Arial" w:cs="Arial"/>
              <w:sz w:val="24"/>
              <w:szCs w:val="24"/>
            </w:rPr>
          </w:rPrChange>
        </w:rPr>
        <w:br/>
      </w:r>
      <w:r w:rsidRPr="00850723">
        <w:rPr>
          <w:rFonts w:ascii="Arial" w:hAnsi="Arial" w:cs="Arial"/>
          <w:strike/>
          <w:sz w:val="24"/>
          <w:szCs w:val="24"/>
          <w:rPrChange w:id="123" w:author="KST-LGD" w:date="2020-12-17T12:21:00Z">
            <w:rPr>
              <w:rFonts w:ascii="Arial" w:hAnsi="Arial" w:cs="Arial"/>
              <w:sz w:val="24"/>
              <w:szCs w:val="24"/>
            </w:rPr>
          </w:rPrChange>
        </w:rPr>
        <w:t xml:space="preserve">o ustalonej kwocie wsparcia. </w:t>
      </w:r>
      <w:r w:rsidR="00B53A2C" w:rsidRPr="00850723">
        <w:rPr>
          <w:rFonts w:ascii="Arial" w:hAnsi="Arial" w:cs="Arial"/>
          <w:strike/>
          <w:sz w:val="24"/>
          <w:szCs w:val="24"/>
          <w:rPrChange w:id="124" w:author="KST-LGD" w:date="2020-12-17T12:21:00Z">
            <w:rPr>
              <w:rFonts w:ascii="Arial" w:hAnsi="Arial" w:cs="Arial"/>
              <w:sz w:val="24"/>
              <w:szCs w:val="24"/>
            </w:rPr>
          </w:rPrChange>
        </w:rPr>
        <w:t>A w przy</w:t>
      </w:r>
      <w:r w:rsidR="00F9335F" w:rsidRPr="00850723">
        <w:rPr>
          <w:rFonts w:ascii="Arial" w:hAnsi="Arial" w:cs="Arial"/>
          <w:strike/>
          <w:sz w:val="24"/>
          <w:szCs w:val="24"/>
          <w:rPrChange w:id="125" w:author="KST-LGD" w:date="2020-12-17T12:21:00Z">
            <w:rPr>
              <w:rFonts w:ascii="Arial" w:hAnsi="Arial" w:cs="Arial"/>
              <w:sz w:val="24"/>
              <w:szCs w:val="24"/>
            </w:rPr>
          </w:rPrChange>
        </w:rPr>
        <w:t>padku ustalenia przez LGD kwoty wsparcia niższej niż wnioskowana - również uzasadnienie wysokości tej kwoty.</w:t>
      </w:r>
      <w:r w:rsidR="008729B4" w:rsidRPr="00850723">
        <w:rPr>
          <w:rFonts w:ascii="Arial" w:hAnsi="Arial" w:cs="Arial"/>
          <w:sz w:val="24"/>
          <w:szCs w:val="24"/>
        </w:rPr>
        <w:t xml:space="preserve"> </w:t>
      </w:r>
      <w:r w:rsidRPr="00A766C5">
        <w:rPr>
          <w:rFonts w:ascii="Arial" w:hAnsi="Arial" w:cs="Arial"/>
          <w:sz w:val="24"/>
          <w:szCs w:val="24"/>
        </w:rPr>
        <w:t>W przypadku pozytywnego wyniku wyboru informacja</w:t>
      </w:r>
      <w:ins w:id="126" w:author="KST-LGD" w:date="2020-12-15T13:25:00Z">
        <w:r w:rsidR="00062920">
          <w:rPr>
            <w:rFonts w:ascii="Arial" w:hAnsi="Arial" w:cs="Arial"/>
            <w:sz w:val="24"/>
            <w:szCs w:val="24"/>
          </w:rPr>
          <w:t xml:space="preserve"> </w:t>
        </w:r>
      </w:ins>
      <w:r w:rsidRPr="00A766C5">
        <w:rPr>
          <w:rFonts w:ascii="Arial" w:hAnsi="Arial" w:cs="Arial"/>
          <w:sz w:val="24"/>
          <w:szCs w:val="24"/>
        </w:rPr>
        <w:t>zawiera także wskazanie, czy w dniu przekazania wniosków o przyznanie pomocy przez LGD do ZW operacja mieści się w limicie środków wskazanym w ogłoszeniu o naborze wniosków.</w:t>
      </w:r>
      <w:ins w:id="127" w:author="KST-LGD" w:date="2020-12-15T13:34:00Z">
        <w:r w:rsidR="00E10AE0">
          <w:rPr>
            <w:rFonts w:ascii="Arial" w:hAnsi="Arial" w:cs="Arial"/>
            <w:sz w:val="24"/>
            <w:szCs w:val="24"/>
          </w:rPr>
          <w:t xml:space="preserve"> </w:t>
        </w:r>
      </w:ins>
      <w:commentRangeStart w:id="128"/>
      <w:ins w:id="129" w:author="KST-LGD" w:date="2020-12-15T13:37:00Z">
        <w:r w:rsidR="008E69A5">
          <w:rPr>
            <w:rFonts w:ascii="Arial" w:hAnsi="Arial" w:cs="Arial"/>
            <w:sz w:val="24"/>
            <w:szCs w:val="24"/>
          </w:rPr>
          <w:t>(j</w:t>
        </w:r>
      </w:ins>
      <w:ins w:id="130" w:author="KST-LGD" w:date="2020-12-15T13:34:00Z">
        <w:r w:rsidR="00E10AE0">
          <w:rPr>
            <w:rFonts w:ascii="Arial" w:hAnsi="Arial" w:cs="Arial"/>
            <w:sz w:val="24"/>
            <w:szCs w:val="24"/>
          </w:rPr>
          <w:t xml:space="preserve">eżeli LGD </w:t>
        </w:r>
      </w:ins>
      <w:ins w:id="131" w:author="KST-LGD" w:date="2020-12-15T13:36:00Z">
        <w:r w:rsidR="00E10AE0">
          <w:rPr>
            <w:rFonts w:ascii="Arial" w:hAnsi="Arial" w:cs="Arial"/>
            <w:sz w:val="24"/>
            <w:szCs w:val="24"/>
          </w:rPr>
          <w:t xml:space="preserve">przewalutowała </w:t>
        </w:r>
        <w:r w:rsidR="008E69A5">
          <w:rPr>
            <w:rFonts w:ascii="Arial" w:hAnsi="Arial" w:cs="Arial"/>
            <w:sz w:val="24"/>
            <w:szCs w:val="24"/>
          </w:rPr>
          <w:t>LSR z PLN na EUR, to przyjmuje wartość limitu</w:t>
        </w:r>
      </w:ins>
      <w:ins w:id="132" w:author="KST-LGD" w:date="2020-12-15T13:37:00Z">
        <w:r w:rsidR="008E69A5">
          <w:rPr>
            <w:rFonts w:ascii="Arial" w:hAnsi="Arial" w:cs="Arial"/>
            <w:sz w:val="24"/>
            <w:szCs w:val="24"/>
          </w:rPr>
          <w:t xml:space="preserve"> w walucie PLN, przeliczając wskazany w ogłoszeniu o naborze wniosków limit środków w walucie EUR po kursie sta</w:t>
        </w:r>
      </w:ins>
      <w:ins w:id="133" w:author="KST-LGD" w:date="2020-12-15T13:38:00Z">
        <w:r w:rsidR="008E69A5">
          <w:rPr>
            <w:rFonts w:ascii="Arial" w:hAnsi="Arial" w:cs="Arial"/>
            <w:sz w:val="24"/>
            <w:szCs w:val="24"/>
          </w:rPr>
          <w:t>łym 4,0 PLN/</w:t>
        </w:r>
      </w:ins>
      <w:ins w:id="134" w:author="KST-LGD" w:date="2020-12-15T13:45:00Z">
        <w:r w:rsidR="00D048EE">
          <w:rPr>
            <w:rFonts w:ascii="Arial" w:hAnsi="Arial" w:cs="Arial"/>
            <w:sz w:val="24"/>
            <w:szCs w:val="24"/>
          </w:rPr>
          <w:t>E</w:t>
        </w:r>
      </w:ins>
      <w:ins w:id="135" w:author="KST-LGD" w:date="2020-12-15T13:38:00Z">
        <w:r w:rsidR="008E69A5">
          <w:rPr>
            <w:rFonts w:ascii="Arial" w:hAnsi="Arial" w:cs="Arial"/>
            <w:sz w:val="24"/>
            <w:szCs w:val="24"/>
          </w:rPr>
          <w:t xml:space="preserve">UR i informuje wnioskodawcę o tym, że limit </w:t>
        </w:r>
        <w:r w:rsidR="00572B1A">
          <w:rPr>
            <w:rFonts w:ascii="Arial" w:hAnsi="Arial" w:cs="Arial"/>
            <w:sz w:val="24"/>
            <w:szCs w:val="24"/>
          </w:rPr>
          <w:t>naboru ustalony jest w walucie EUR, który zostanie przeliczony przez ZW po kursie bieżącym</w:t>
        </w:r>
      </w:ins>
      <w:ins w:id="136" w:author="KST-LGD" w:date="2020-12-15T13:39:00Z">
        <w:r w:rsidR="00572B1A">
          <w:rPr>
            <w:rFonts w:ascii="Arial" w:hAnsi="Arial" w:cs="Arial"/>
            <w:sz w:val="24"/>
            <w:szCs w:val="24"/>
          </w:rPr>
          <w:t>.)</w:t>
        </w:r>
      </w:ins>
      <w:ins w:id="137" w:author="KST-LGD" w:date="2020-12-15T13:45:00Z">
        <w:r w:rsidR="00D048EE">
          <w:rPr>
            <w:rFonts w:ascii="Arial" w:hAnsi="Arial" w:cs="Arial"/>
            <w:sz w:val="24"/>
            <w:szCs w:val="24"/>
          </w:rPr>
          <w:t>.</w:t>
        </w:r>
      </w:ins>
      <w:ins w:id="138" w:author="KST-LGD" w:date="2020-12-15T13:36:00Z">
        <w:r w:rsidR="008E69A5">
          <w:rPr>
            <w:rFonts w:ascii="Arial" w:hAnsi="Arial" w:cs="Arial"/>
            <w:sz w:val="24"/>
            <w:szCs w:val="24"/>
          </w:rPr>
          <w:t xml:space="preserve"> </w:t>
        </w:r>
      </w:ins>
      <w:ins w:id="139" w:author="KST-LGD" w:date="2020-12-14T13:07:00Z">
        <w:r w:rsidR="00B51022">
          <w:rPr>
            <w:rFonts w:ascii="Arial" w:hAnsi="Arial" w:cs="Arial"/>
            <w:sz w:val="24"/>
            <w:szCs w:val="24"/>
          </w:rPr>
          <w:t xml:space="preserve"> Powyższa informacja zawiera dodatkowo wskazanie ustalonej </w:t>
        </w:r>
        <w:r w:rsidR="006A4EE0">
          <w:rPr>
            <w:rFonts w:ascii="Arial" w:hAnsi="Arial" w:cs="Arial"/>
            <w:sz w:val="24"/>
            <w:szCs w:val="24"/>
          </w:rPr>
          <w:t>przez LGD kwoty wsparcia, a w przypadku ustalenia przez LGD kwoty wsparcia niższej niż wnioskowana</w:t>
        </w:r>
      </w:ins>
      <w:ins w:id="140" w:author="KST-LGD" w:date="2020-12-14T13:08:00Z">
        <w:r w:rsidR="006A4EE0">
          <w:rPr>
            <w:rFonts w:ascii="Arial" w:hAnsi="Arial" w:cs="Arial"/>
            <w:sz w:val="24"/>
            <w:szCs w:val="24"/>
          </w:rPr>
          <w:t xml:space="preserve"> – również uzasadnienie wysokości tej kwoty.</w:t>
        </w:r>
      </w:ins>
      <w:ins w:id="141" w:author="Justyna" w:date="2020-12-09T10:57:00Z">
        <w:r w:rsidR="00AA3519">
          <w:rPr>
            <w:rFonts w:ascii="Arial" w:hAnsi="Arial" w:cs="Arial"/>
            <w:sz w:val="24"/>
            <w:szCs w:val="24"/>
          </w:rPr>
          <w:t xml:space="preserve"> </w:t>
        </w:r>
      </w:ins>
      <w:commentRangeEnd w:id="128"/>
      <w:r w:rsidR="00850723">
        <w:rPr>
          <w:rStyle w:val="Odwoaniedokomentarza"/>
        </w:rPr>
        <w:commentReference w:id="128"/>
      </w:r>
      <w:r w:rsidRPr="00D7125E">
        <w:rPr>
          <w:rFonts w:ascii="Arial" w:hAnsi="Arial" w:cs="Arial"/>
          <w:sz w:val="24"/>
          <w:szCs w:val="24"/>
        </w:rPr>
        <w:t xml:space="preserve">Informację dla wnioskodawców sporządza się w </w:t>
      </w:r>
      <w:r w:rsidR="008729B4" w:rsidRPr="00D7125E">
        <w:rPr>
          <w:rFonts w:ascii="Arial" w:hAnsi="Arial" w:cs="Arial"/>
          <w:sz w:val="24"/>
          <w:szCs w:val="24"/>
        </w:rPr>
        <w:t xml:space="preserve">formie pisma, podpisanego przez </w:t>
      </w:r>
      <w:r w:rsidRPr="00D7125E">
        <w:rPr>
          <w:rFonts w:ascii="Arial" w:hAnsi="Arial" w:cs="Arial"/>
          <w:sz w:val="24"/>
          <w:szCs w:val="24"/>
        </w:rPr>
        <w:t>Przewodniczącego</w:t>
      </w:r>
      <w:r w:rsidR="008729B4" w:rsidRPr="00D7125E">
        <w:rPr>
          <w:rFonts w:ascii="Arial" w:hAnsi="Arial" w:cs="Arial"/>
          <w:sz w:val="24"/>
          <w:szCs w:val="24"/>
        </w:rPr>
        <w:t xml:space="preserve"> </w:t>
      </w:r>
      <w:r w:rsidRPr="00D7125E">
        <w:rPr>
          <w:rFonts w:ascii="Arial" w:hAnsi="Arial" w:cs="Arial"/>
          <w:sz w:val="24"/>
          <w:szCs w:val="24"/>
        </w:rPr>
        <w:t>/</w:t>
      </w:r>
      <w:r w:rsidR="008729B4" w:rsidRPr="00D7125E">
        <w:rPr>
          <w:rFonts w:ascii="Arial" w:hAnsi="Arial" w:cs="Arial"/>
          <w:sz w:val="24"/>
          <w:szCs w:val="24"/>
        </w:rPr>
        <w:t xml:space="preserve"> </w:t>
      </w:r>
      <w:r w:rsidRPr="00D7125E">
        <w:rPr>
          <w:rFonts w:ascii="Arial" w:hAnsi="Arial" w:cs="Arial"/>
          <w:sz w:val="24"/>
          <w:szCs w:val="24"/>
        </w:rPr>
        <w:t>Wiceprzewodniczącego Rady lub Prezesa</w:t>
      </w:r>
      <w:r w:rsidR="008729B4" w:rsidRPr="00D7125E">
        <w:rPr>
          <w:rFonts w:ascii="Arial" w:hAnsi="Arial" w:cs="Arial"/>
          <w:sz w:val="24"/>
          <w:szCs w:val="24"/>
        </w:rPr>
        <w:t xml:space="preserve"> </w:t>
      </w:r>
      <w:r w:rsidRPr="00D7125E">
        <w:rPr>
          <w:rFonts w:ascii="Arial" w:hAnsi="Arial" w:cs="Arial"/>
          <w:sz w:val="24"/>
          <w:szCs w:val="24"/>
        </w:rPr>
        <w:t>/</w:t>
      </w:r>
      <w:r w:rsidR="008729B4" w:rsidRPr="00D7125E">
        <w:rPr>
          <w:rFonts w:ascii="Arial" w:hAnsi="Arial" w:cs="Arial"/>
          <w:sz w:val="24"/>
          <w:szCs w:val="24"/>
        </w:rPr>
        <w:t xml:space="preserve"> </w:t>
      </w:r>
      <w:r w:rsidRPr="00D7125E">
        <w:rPr>
          <w:rFonts w:ascii="Arial" w:hAnsi="Arial" w:cs="Arial"/>
          <w:sz w:val="24"/>
          <w:szCs w:val="24"/>
        </w:rPr>
        <w:t xml:space="preserve">Wiceprezesa </w:t>
      </w:r>
      <w:r w:rsidRPr="00D7125E">
        <w:rPr>
          <w:rFonts w:ascii="Arial" w:hAnsi="Arial" w:cs="Arial"/>
          <w:sz w:val="24"/>
          <w:szCs w:val="24"/>
        </w:rPr>
        <w:lastRenderedPageBreak/>
        <w:t>Zarządu.</w:t>
      </w:r>
      <w:ins w:id="142" w:author="KST-LGD" w:date="2020-12-17T12:22:00Z">
        <w:r w:rsidR="00850723">
          <w:rPr>
            <w:rFonts w:ascii="Arial" w:hAnsi="Arial" w:cs="Arial"/>
            <w:sz w:val="24"/>
            <w:szCs w:val="24"/>
          </w:rPr>
          <w:t xml:space="preserve"> </w:t>
        </w:r>
      </w:ins>
      <w:r w:rsidRPr="00D7125E">
        <w:rPr>
          <w:rFonts w:ascii="Arial" w:hAnsi="Arial" w:cs="Arial"/>
          <w:sz w:val="24"/>
          <w:szCs w:val="24"/>
        </w:rPr>
        <w:t>W przypadku Beneficjentów, których operacje zostały wybrane do finansowania i mieszczą się w limicie środków pismo</w:t>
      </w:r>
      <w:ins w:id="143" w:author="Justyna" w:date="2020-12-09T10:49:00Z">
        <w:r w:rsidR="004055E3">
          <w:rPr>
            <w:rFonts w:ascii="Arial" w:hAnsi="Arial" w:cs="Arial"/>
            <w:sz w:val="24"/>
            <w:szCs w:val="24"/>
          </w:rPr>
          <w:t xml:space="preserve"> </w:t>
        </w:r>
      </w:ins>
      <w:r w:rsidRPr="00D7125E">
        <w:rPr>
          <w:rFonts w:ascii="Arial" w:hAnsi="Arial" w:cs="Arial"/>
          <w:sz w:val="24"/>
          <w:szCs w:val="24"/>
        </w:rPr>
        <w:t xml:space="preserve">może być przekazane </w:t>
      </w:r>
      <w:r w:rsidR="008729B4" w:rsidRPr="00D7125E">
        <w:rPr>
          <w:rFonts w:ascii="Arial" w:hAnsi="Arial" w:cs="Arial"/>
          <w:sz w:val="24"/>
          <w:szCs w:val="24"/>
        </w:rPr>
        <w:br/>
      </w:r>
      <w:r w:rsidRPr="00D7125E">
        <w:rPr>
          <w:rFonts w:ascii="Arial" w:hAnsi="Arial" w:cs="Arial"/>
          <w:sz w:val="24"/>
          <w:szCs w:val="24"/>
        </w:rPr>
        <w:t xml:space="preserve">w postaci skanu pocztą elektroniczną (z opcją potwierdzenia dostarczenia </w:t>
      </w:r>
      <w:r w:rsidR="008729B4" w:rsidRPr="00D7125E">
        <w:rPr>
          <w:rFonts w:ascii="Arial" w:hAnsi="Arial" w:cs="Arial"/>
          <w:sz w:val="24"/>
          <w:szCs w:val="24"/>
        </w:rPr>
        <w:br/>
      </w:r>
      <w:r w:rsidRPr="00D7125E">
        <w:rPr>
          <w:rFonts w:ascii="Arial" w:hAnsi="Arial" w:cs="Arial"/>
          <w:sz w:val="24"/>
          <w:szCs w:val="24"/>
        </w:rPr>
        <w:t xml:space="preserve">i odczytu wiadomości) o ile wnioskodawca podał adres email. W przypadku pozostałych Beneficjentów pismo jest przekazywane w postaci skanu pocztą elektroniczną (z opcją potwierdzenia dostarczenia i odczytu wiadomości), </w:t>
      </w:r>
      <w:r w:rsidR="00E92B00" w:rsidRPr="00D7125E">
        <w:rPr>
          <w:rFonts w:ascii="Arial" w:hAnsi="Arial" w:cs="Arial"/>
          <w:sz w:val="24"/>
          <w:szCs w:val="24"/>
        </w:rPr>
        <w:br/>
      </w:r>
      <w:r w:rsidRPr="00D7125E">
        <w:rPr>
          <w:rFonts w:ascii="Arial" w:hAnsi="Arial" w:cs="Arial"/>
          <w:sz w:val="24"/>
          <w:szCs w:val="24"/>
        </w:rPr>
        <w:t>a oryginał pisma – listem poleconym za zwrotnym potwierdzeniem odbioru;</w:t>
      </w:r>
    </w:p>
    <w:p w14:paraId="0356E775" w14:textId="57C769CE" w:rsidR="004B2EA6" w:rsidRPr="006B76C6" w:rsidRDefault="004B2EA6" w:rsidP="004B2EA6">
      <w:pPr>
        <w:pStyle w:val="Akapitzlist"/>
        <w:numPr>
          <w:ilvl w:val="0"/>
          <w:numId w:val="13"/>
        </w:numPr>
        <w:spacing w:after="0" w:line="276" w:lineRule="auto"/>
        <w:jc w:val="both"/>
        <w:rPr>
          <w:rFonts w:ascii="Arial" w:hAnsi="Arial" w:cs="Arial"/>
          <w:sz w:val="24"/>
          <w:szCs w:val="24"/>
        </w:rPr>
      </w:pPr>
      <w:r w:rsidRPr="006B76C6">
        <w:rPr>
          <w:rFonts w:ascii="Arial" w:hAnsi="Arial" w:cs="Arial"/>
          <w:sz w:val="24"/>
          <w:szCs w:val="24"/>
        </w:rPr>
        <w:t xml:space="preserve">zamieszcza na swojej stronie internetowej listę operacji zgodnych </w:t>
      </w:r>
      <w:ins w:id="144" w:author="KST-LGD" w:date="2020-12-15T13:57:00Z">
        <w:r w:rsidR="001D0CD0">
          <w:rPr>
            <w:rFonts w:ascii="Arial" w:hAnsi="Arial" w:cs="Arial"/>
            <w:sz w:val="24"/>
            <w:szCs w:val="24"/>
          </w:rPr>
          <w:t xml:space="preserve">                     </w:t>
        </w:r>
      </w:ins>
      <w:r w:rsidRPr="006B76C6">
        <w:rPr>
          <w:rFonts w:ascii="Arial" w:hAnsi="Arial" w:cs="Arial"/>
          <w:sz w:val="24"/>
          <w:szCs w:val="24"/>
        </w:rPr>
        <w:t>z</w:t>
      </w:r>
      <w:r w:rsidR="00802E3B" w:rsidRPr="006B76C6">
        <w:rPr>
          <w:rFonts w:ascii="Arial" w:hAnsi="Arial" w:cs="Arial"/>
          <w:sz w:val="24"/>
          <w:szCs w:val="24"/>
        </w:rPr>
        <w:t xml:space="preserve"> </w:t>
      </w:r>
      <w:r w:rsidR="00663B62" w:rsidRPr="006B76C6">
        <w:rPr>
          <w:rFonts w:ascii="Arial" w:hAnsi="Arial" w:cs="Arial"/>
          <w:sz w:val="24"/>
          <w:szCs w:val="24"/>
        </w:rPr>
        <w:t xml:space="preserve">ogłoszeniem naboru wniosków o przyznanie pomocy i </w:t>
      </w:r>
      <w:r w:rsidRPr="006B76C6">
        <w:rPr>
          <w:rFonts w:ascii="Arial" w:hAnsi="Arial" w:cs="Arial"/>
          <w:sz w:val="24"/>
          <w:szCs w:val="24"/>
        </w:rPr>
        <w:t xml:space="preserve">LSR oraz listę operacji wybranych, ze wskazaniem, które z operacji mieszczą się </w:t>
      </w:r>
      <w:r w:rsidR="00B916A3" w:rsidRPr="006B76C6">
        <w:rPr>
          <w:rFonts w:ascii="Arial" w:hAnsi="Arial" w:cs="Arial"/>
          <w:sz w:val="24"/>
          <w:szCs w:val="24"/>
        </w:rPr>
        <w:br/>
      </w:r>
      <w:r w:rsidRPr="006B76C6">
        <w:rPr>
          <w:rFonts w:ascii="Arial" w:hAnsi="Arial" w:cs="Arial"/>
          <w:sz w:val="24"/>
          <w:szCs w:val="24"/>
        </w:rPr>
        <w:t>w limicie środków wskazanym w ogłoszeniu o naborze</w:t>
      </w:r>
      <w:ins w:id="145" w:author="KST-LGD" w:date="2020-12-15T13:52:00Z">
        <w:r w:rsidR="00CD2592">
          <w:rPr>
            <w:rFonts w:ascii="Arial" w:hAnsi="Arial" w:cs="Arial"/>
            <w:sz w:val="24"/>
            <w:szCs w:val="24"/>
          </w:rPr>
          <w:t xml:space="preserve"> </w:t>
        </w:r>
        <w:commentRangeStart w:id="146"/>
        <w:r w:rsidR="00CD2592">
          <w:rPr>
            <w:rFonts w:ascii="Arial" w:hAnsi="Arial" w:cs="Arial"/>
            <w:sz w:val="24"/>
            <w:szCs w:val="24"/>
          </w:rPr>
          <w:t>(</w:t>
        </w:r>
        <w:r w:rsidR="00BE528D">
          <w:rPr>
            <w:rFonts w:ascii="Arial" w:hAnsi="Arial" w:cs="Arial"/>
            <w:sz w:val="24"/>
            <w:szCs w:val="24"/>
          </w:rPr>
          <w:t xml:space="preserve">jeżeli LGD przewalutowała LSR z PLN na EUR, to do listy przyjmuje limit </w:t>
        </w:r>
      </w:ins>
      <w:ins w:id="147" w:author="KST-LGD" w:date="2020-12-15T13:53:00Z">
        <w:r w:rsidR="00BE528D">
          <w:rPr>
            <w:rFonts w:ascii="Arial" w:hAnsi="Arial" w:cs="Arial"/>
            <w:sz w:val="24"/>
            <w:szCs w:val="24"/>
          </w:rPr>
          <w:t>w walucie PLN, przeliczając wskazany w ogłoszeniu naboru limit środków w wa</w:t>
        </w:r>
      </w:ins>
      <w:ins w:id="148" w:author="KST-LGD" w:date="2020-12-15T13:54:00Z">
        <w:r w:rsidR="00BE528D">
          <w:rPr>
            <w:rFonts w:ascii="Arial" w:hAnsi="Arial" w:cs="Arial"/>
            <w:sz w:val="24"/>
            <w:szCs w:val="24"/>
          </w:rPr>
          <w:t xml:space="preserve">lucie EUR </w:t>
        </w:r>
      </w:ins>
      <w:ins w:id="149" w:author="KST-LGD" w:date="2020-12-15T13:57:00Z">
        <w:r w:rsidR="001D0CD0">
          <w:rPr>
            <w:rFonts w:ascii="Arial" w:hAnsi="Arial" w:cs="Arial"/>
            <w:sz w:val="24"/>
            <w:szCs w:val="24"/>
          </w:rPr>
          <w:t xml:space="preserve">              </w:t>
        </w:r>
      </w:ins>
      <w:ins w:id="150" w:author="KST-LGD" w:date="2020-12-15T13:54:00Z">
        <w:r w:rsidR="00BE528D">
          <w:rPr>
            <w:rFonts w:ascii="Arial" w:hAnsi="Arial" w:cs="Arial"/>
            <w:sz w:val="24"/>
            <w:szCs w:val="24"/>
          </w:rPr>
          <w:t xml:space="preserve">po kursie </w:t>
        </w:r>
        <w:r w:rsidR="00CB01E8">
          <w:rPr>
            <w:rFonts w:ascii="Arial" w:hAnsi="Arial" w:cs="Arial"/>
            <w:sz w:val="24"/>
            <w:szCs w:val="24"/>
          </w:rPr>
          <w:t>sta</w:t>
        </w:r>
      </w:ins>
      <w:ins w:id="151" w:author="KST-LGD" w:date="2020-12-17T14:01:00Z">
        <w:r w:rsidR="001970AE">
          <w:rPr>
            <w:rFonts w:ascii="Arial" w:hAnsi="Arial" w:cs="Arial"/>
            <w:sz w:val="24"/>
            <w:szCs w:val="24"/>
          </w:rPr>
          <w:t>ł</w:t>
        </w:r>
      </w:ins>
      <w:ins w:id="152" w:author="KST-LGD" w:date="2020-12-15T13:54:00Z">
        <w:r w:rsidR="00CB01E8">
          <w:rPr>
            <w:rFonts w:ascii="Arial" w:hAnsi="Arial" w:cs="Arial"/>
            <w:sz w:val="24"/>
            <w:szCs w:val="24"/>
          </w:rPr>
          <w:t>ym 4,0 PLN/EUR i zamieszcza przy niej informację o tym, że limit naboru ustalony jest w walucie EUR, który zostanie p</w:t>
        </w:r>
      </w:ins>
      <w:ins w:id="153" w:author="KST-LGD" w:date="2020-12-15T13:55:00Z">
        <w:r w:rsidR="00CB01E8">
          <w:rPr>
            <w:rFonts w:ascii="Arial" w:hAnsi="Arial" w:cs="Arial"/>
            <w:sz w:val="24"/>
            <w:szCs w:val="24"/>
          </w:rPr>
          <w:t xml:space="preserve">rzeliczony przez ZW </w:t>
        </w:r>
      </w:ins>
      <w:ins w:id="154" w:author="KST-LGD" w:date="2020-12-15T13:57:00Z">
        <w:r w:rsidR="001D0CD0">
          <w:rPr>
            <w:rFonts w:ascii="Arial" w:hAnsi="Arial" w:cs="Arial"/>
            <w:sz w:val="24"/>
            <w:szCs w:val="24"/>
          </w:rPr>
          <w:t xml:space="preserve">            </w:t>
        </w:r>
      </w:ins>
      <w:ins w:id="155" w:author="KST-LGD" w:date="2020-12-15T13:55:00Z">
        <w:r w:rsidR="00CB01E8">
          <w:rPr>
            <w:rFonts w:ascii="Arial" w:hAnsi="Arial" w:cs="Arial"/>
            <w:sz w:val="24"/>
            <w:szCs w:val="24"/>
          </w:rPr>
          <w:t xml:space="preserve">po kursie bieżącym). </w:t>
        </w:r>
      </w:ins>
      <w:r w:rsidRPr="006B76C6">
        <w:rPr>
          <w:rFonts w:ascii="Arial" w:hAnsi="Arial" w:cs="Arial"/>
          <w:sz w:val="24"/>
          <w:szCs w:val="24"/>
        </w:rPr>
        <w:t xml:space="preserve"> </w:t>
      </w:r>
      <w:commentRangeEnd w:id="146"/>
      <w:r w:rsidR="00850723">
        <w:rPr>
          <w:rStyle w:val="Odwoaniedokomentarza"/>
        </w:rPr>
        <w:commentReference w:id="146"/>
      </w:r>
    </w:p>
    <w:p w14:paraId="37FA2D80" w14:textId="31FBB0DB" w:rsidR="004B2EA6" w:rsidRDefault="004B2EA6" w:rsidP="004B2EA6">
      <w:pPr>
        <w:pStyle w:val="Akapitzlist"/>
        <w:numPr>
          <w:ilvl w:val="0"/>
          <w:numId w:val="13"/>
        </w:numPr>
        <w:shd w:val="clear" w:color="auto" w:fill="FFFFFF" w:themeFill="background1"/>
        <w:spacing w:after="0" w:line="276" w:lineRule="auto"/>
        <w:jc w:val="both"/>
        <w:rPr>
          <w:ins w:id="156" w:author="Justyna" w:date="2020-12-09T11:06:00Z"/>
          <w:rFonts w:ascii="Arial" w:hAnsi="Arial" w:cs="Arial"/>
          <w:sz w:val="24"/>
          <w:szCs w:val="24"/>
        </w:rPr>
      </w:pPr>
      <w:r w:rsidRPr="00A766C5">
        <w:rPr>
          <w:rFonts w:ascii="Arial" w:hAnsi="Arial" w:cs="Arial"/>
          <w:sz w:val="24"/>
          <w:szCs w:val="24"/>
        </w:rPr>
        <w:t xml:space="preserve">zamieszcza protokół z posiedzenia rady, dotyczącego oceny i wyboru operacji, zawierający informację o </w:t>
      </w:r>
      <w:proofErr w:type="spellStart"/>
      <w:r w:rsidR="00056040" w:rsidRPr="00A766C5">
        <w:rPr>
          <w:rFonts w:ascii="Arial" w:hAnsi="Arial" w:cs="Arial"/>
          <w:sz w:val="24"/>
          <w:szCs w:val="24"/>
        </w:rPr>
        <w:t>wyłą</w:t>
      </w:r>
      <w:r w:rsidRPr="00A766C5">
        <w:rPr>
          <w:rFonts w:ascii="Arial" w:hAnsi="Arial" w:cs="Arial"/>
          <w:sz w:val="24"/>
          <w:szCs w:val="24"/>
        </w:rPr>
        <w:t>czeniach</w:t>
      </w:r>
      <w:proofErr w:type="spellEnd"/>
      <w:r w:rsidRPr="00A766C5">
        <w:rPr>
          <w:rFonts w:ascii="Arial" w:hAnsi="Arial" w:cs="Arial"/>
          <w:sz w:val="24"/>
          <w:szCs w:val="24"/>
        </w:rPr>
        <w:t xml:space="preserve">  z procesu decyzyjnego ze wskazaniem, których wniosków wyłączenie dotyczy</w:t>
      </w:r>
      <w:r w:rsidR="00962C2E" w:rsidRPr="00A766C5">
        <w:rPr>
          <w:rFonts w:ascii="Arial" w:hAnsi="Arial" w:cs="Arial"/>
          <w:sz w:val="24"/>
          <w:szCs w:val="24"/>
        </w:rPr>
        <w:t>,</w:t>
      </w:r>
      <w:r w:rsidRPr="00A766C5">
        <w:rPr>
          <w:rFonts w:ascii="Arial" w:hAnsi="Arial" w:cs="Arial"/>
          <w:sz w:val="24"/>
          <w:szCs w:val="24"/>
        </w:rPr>
        <w:t xml:space="preserve"> </w:t>
      </w:r>
      <w:r w:rsidR="00663B62">
        <w:rPr>
          <w:rFonts w:ascii="Arial" w:hAnsi="Arial" w:cs="Arial"/>
          <w:sz w:val="24"/>
          <w:szCs w:val="24"/>
        </w:rPr>
        <w:t xml:space="preserve">w </w:t>
      </w:r>
      <w:r w:rsidRPr="00A766C5">
        <w:rPr>
          <w:rFonts w:ascii="Arial" w:hAnsi="Arial" w:cs="Arial"/>
          <w:sz w:val="24"/>
          <w:szCs w:val="24"/>
        </w:rPr>
        <w:t>związku z potencjalnym konfliktem interesów.</w:t>
      </w:r>
    </w:p>
    <w:p w14:paraId="14A7F5CD" w14:textId="77777777" w:rsidR="001D65ED" w:rsidRDefault="001D65ED" w:rsidP="003F63AB">
      <w:pPr>
        <w:pStyle w:val="Akapitzlist"/>
        <w:shd w:val="clear" w:color="auto" w:fill="FFFFFF" w:themeFill="background1"/>
        <w:spacing w:after="0" w:line="276" w:lineRule="auto"/>
        <w:jc w:val="both"/>
        <w:rPr>
          <w:ins w:id="157" w:author="Justyna" w:date="2020-12-09T11:06:00Z"/>
          <w:rFonts w:ascii="Arial" w:hAnsi="Arial" w:cs="Arial"/>
          <w:sz w:val="24"/>
          <w:szCs w:val="24"/>
        </w:rPr>
      </w:pPr>
    </w:p>
    <w:p w14:paraId="13B0519B" w14:textId="77777777" w:rsidR="004B2EA6" w:rsidRPr="00A766C5" w:rsidRDefault="004B2EA6" w:rsidP="004B2EA6">
      <w:pPr>
        <w:spacing w:after="0" w:line="276" w:lineRule="auto"/>
        <w:jc w:val="both"/>
        <w:rPr>
          <w:rFonts w:ascii="Arial" w:hAnsi="Arial" w:cs="Arial"/>
          <w:sz w:val="24"/>
          <w:szCs w:val="24"/>
        </w:rPr>
      </w:pPr>
    </w:p>
    <w:p w14:paraId="6E37736F" w14:textId="106C0548" w:rsidR="004B2EA6" w:rsidRPr="00A766C5" w:rsidRDefault="004161D9" w:rsidP="004B2EA6">
      <w:pPr>
        <w:spacing w:after="0" w:line="276" w:lineRule="auto"/>
        <w:jc w:val="both"/>
        <w:rPr>
          <w:rFonts w:ascii="Arial" w:hAnsi="Arial" w:cs="Arial"/>
          <w:color w:val="FF0000"/>
          <w:sz w:val="24"/>
          <w:szCs w:val="24"/>
        </w:rPr>
      </w:pPr>
      <w:r w:rsidRPr="00A766C5">
        <w:rPr>
          <w:rFonts w:ascii="Arial" w:hAnsi="Arial" w:cs="Arial"/>
          <w:sz w:val="24"/>
          <w:szCs w:val="24"/>
        </w:rPr>
        <w:t>2</w:t>
      </w:r>
      <w:r w:rsidR="00C22561">
        <w:rPr>
          <w:rFonts w:ascii="Arial" w:hAnsi="Arial" w:cs="Arial"/>
          <w:sz w:val="24"/>
          <w:szCs w:val="24"/>
        </w:rPr>
        <w:t>4</w:t>
      </w:r>
      <w:r w:rsidR="004B2EA6" w:rsidRPr="00A766C5">
        <w:rPr>
          <w:rFonts w:ascii="Arial" w:hAnsi="Arial" w:cs="Arial"/>
          <w:sz w:val="24"/>
          <w:szCs w:val="24"/>
        </w:rPr>
        <w:t>. Od negatywnego wyniku oceny wnioskodawcy przysługuje prawo do wniesienia protestu zgodnie z przepisami ustawy RLKS. W sytuacjach przewidzianych ustawą pismo informujące do wnioskodawcy zawiera pouczenie o możliwości i warunkach wniesienia protestu. Wnios</w:t>
      </w:r>
      <w:r w:rsidR="00716CAF" w:rsidRPr="00A766C5">
        <w:rPr>
          <w:rFonts w:ascii="Arial" w:hAnsi="Arial" w:cs="Arial"/>
          <w:sz w:val="24"/>
          <w:szCs w:val="24"/>
        </w:rPr>
        <w:t>kodawcy mają prawo wglądu do kart ocen</w:t>
      </w:r>
      <w:r w:rsidR="004B2EA6" w:rsidRPr="00A766C5">
        <w:rPr>
          <w:rFonts w:ascii="Arial" w:hAnsi="Arial" w:cs="Arial"/>
          <w:sz w:val="24"/>
          <w:szCs w:val="24"/>
        </w:rPr>
        <w:t>. Wnioskodawca nie ma możliwości otrzymania informacji, jaka była indywidu</w:t>
      </w:r>
      <w:r w:rsidR="00962C2E" w:rsidRPr="00A766C5">
        <w:rPr>
          <w:rFonts w:ascii="Arial" w:hAnsi="Arial" w:cs="Arial"/>
          <w:sz w:val="24"/>
          <w:szCs w:val="24"/>
        </w:rPr>
        <w:t>alna ocena danego członka Rady. Wzór pr</w:t>
      </w:r>
      <w:r w:rsidR="00716CAF" w:rsidRPr="00A766C5">
        <w:rPr>
          <w:rFonts w:ascii="Arial" w:hAnsi="Arial" w:cs="Arial"/>
          <w:sz w:val="24"/>
          <w:szCs w:val="24"/>
        </w:rPr>
        <w:t xml:space="preserve">otestu </w:t>
      </w:r>
      <w:r w:rsidR="00716CAF" w:rsidRPr="008B7F4A">
        <w:rPr>
          <w:rFonts w:ascii="Arial" w:hAnsi="Arial" w:cs="Arial"/>
          <w:sz w:val="24"/>
          <w:szCs w:val="24"/>
        </w:rPr>
        <w:t xml:space="preserve">stanowi </w:t>
      </w:r>
      <w:r w:rsidR="003501E1" w:rsidRPr="00344E0B">
        <w:rPr>
          <w:rFonts w:ascii="Arial" w:hAnsi="Arial" w:cs="Arial"/>
          <w:sz w:val="24"/>
          <w:szCs w:val="24"/>
        </w:rPr>
        <w:t xml:space="preserve">załącznik nr 10 </w:t>
      </w:r>
      <w:r w:rsidR="00716CAF" w:rsidRPr="00344E0B">
        <w:rPr>
          <w:rFonts w:ascii="Arial" w:hAnsi="Arial" w:cs="Arial"/>
          <w:sz w:val="24"/>
          <w:szCs w:val="24"/>
        </w:rPr>
        <w:t>d</w:t>
      </w:r>
      <w:r w:rsidR="00962C2E" w:rsidRPr="00344E0B">
        <w:rPr>
          <w:rFonts w:ascii="Arial" w:hAnsi="Arial" w:cs="Arial"/>
          <w:sz w:val="24"/>
          <w:szCs w:val="24"/>
        </w:rPr>
        <w:t>o procedury</w:t>
      </w:r>
      <w:r w:rsidR="00962C2E" w:rsidRPr="00A766C5">
        <w:rPr>
          <w:rFonts w:ascii="Arial" w:hAnsi="Arial" w:cs="Arial"/>
          <w:sz w:val="24"/>
          <w:szCs w:val="24"/>
        </w:rPr>
        <w:t>.</w:t>
      </w:r>
    </w:p>
    <w:p w14:paraId="60545824" w14:textId="77777777" w:rsidR="004B2EA6" w:rsidRPr="00A766C5" w:rsidRDefault="004B2EA6" w:rsidP="004B2EA6">
      <w:pPr>
        <w:spacing w:after="0" w:line="276" w:lineRule="auto"/>
        <w:jc w:val="both"/>
        <w:rPr>
          <w:rFonts w:ascii="Arial" w:hAnsi="Arial" w:cs="Arial"/>
          <w:sz w:val="24"/>
          <w:szCs w:val="24"/>
        </w:rPr>
      </w:pPr>
    </w:p>
    <w:p w14:paraId="3D00CB86" w14:textId="4D4C7F14" w:rsidR="00AA0C49" w:rsidRDefault="004B2EA6" w:rsidP="004B2EA6">
      <w:pPr>
        <w:spacing w:after="0" w:line="276" w:lineRule="auto"/>
        <w:jc w:val="both"/>
        <w:rPr>
          <w:rFonts w:ascii="Arial" w:hAnsi="Arial" w:cs="Arial"/>
          <w:sz w:val="24"/>
          <w:szCs w:val="24"/>
        </w:rPr>
      </w:pPr>
      <w:r w:rsidRPr="00A766C5">
        <w:rPr>
          <w:rFonts w:ascii="Arial" w:hAnsi="Arial" w:cs="Arial"/>
          <w:sz w:val="24"/>
          <w:szCs w:val="24"/>
        </w:rPr>
        <w:t>2</w:t>
      </w:r>
      <w:r w:rsidR="00C22561">
        <w:rPr>
          <w:rFonts w:ascii="Arial" w:hAnsi="Arial" w:cs="Arial"/>
          <w:sz w:val="24"/>
          <w:szCs w:val="24"/>
        </w:rPr>
        <w:t>5</w:t>
      </w:r>
      <w:r w:rsidRPr="00A766C5">
        <w:rPr>
          <w:rFonts w:ascii="Arial" w:hAnsi="Arial" w:cs="Arial"/>
          <w:sz w:val="24"/>
          <w:szCs w:val="24"/>
        </w:rPr>
        <w:t>. Protest wnoszony jest w ciągu 7 dni w formie</w:t>
      </w:r>
      <w:r w:rsidR="00E860C5" w:rsidRPr="00A766C5">
        <w:rPr>
          <w:rFonts w:ascii="Arial" w:hAnsi="Arial" w:cs="Arial"/>
          <w:sz w:val="24"/>
          <w:szCs w:val="24"/>
        </w:rPr>
        <w:t xml:space="preserve"> pisemnej do ZW</w:t>
      </w:r>
      <w:r w:rsidRPr="00A766C5">
        <w:rPr>
          <w:rFonts w:ascii="Arial" w:hAnsi="Arial" w:cs="Arial"/>
          <w:sz w:val="24"/>
          <w:szCs w:val="24"/>
        </w:rPr>
        <w:t xml:space="preserve"> za pośrednictwem LGD.</w:t>
      </w:r>
      <w:r w:rsidR="00DD60A2" w:rsidRPr="00DD60A2">
        <w:rPr>
          <w:rFonts w:ascii="Arial" w:hAnsi="Arial" w:cs="Arial"/>
          <w:sz w:val="24"/>
          <w:szCs w:val="24"/>
        </w:rPr>
        <w:t xml:space="preserve"> </w:t>
      </w:r>
    </w:p>
    <w:p w14:paraId="75290909" w14:textId="7BEDB517" w:rsidR="00AA0C49" w:rsidRDefault="00AA0C49" w:rsidP="004B2EA6">
      <w:pPr>
        <w:spacing w:after="0" w:line="276" w:lineRule="auto"/>
        <w:jc w:val="both"/>
        <w:rPr>
          <w:rFonts w:ascii="Arial" w:hAnsi="Arial" w:cs="Arial"/>
          <w:sz w:val="24"/>
          <w:szCs w:val="24"/>
        </w:rPr>
      </w:pPr>
      <w:r>
        <w:rPr>
          <w:rFonts w:ascii="Arial" w:hAnsi="Arial" w:cs="Arial"/>
          <w:sz w:val="24"/>
          <w:szCs w:val="24"/>
        </w:rPr>
        <w:t>LGD, w terminie 14 dni od dnia otrzymania protestu weryfikuje wyniki dokonanej przez siebie oceny projektu w zakresie kryteriów i zarzutów, o których mowa w art. 54 ust. 2 pkt</w:t>
      </w:r>
      <w:r w:rsidR="00F9335F">
        <w:rPr>
          <w:rFonts w:ascii="Arial" w:hAnsi="Arial" w:cs="Arial"/>
          <w:sz w:val="24"/>
          <w:szCs w:val="24"/>
        </w:rPr>
        <w:t xml:space="preserve"> </w:t>
      </w:r>
      <w:r>
        <w:rPr>
          <w:rFonts w:ascii="Arial" w:hAnsi="Arial" w:cs="Arial"/>
          <w:sz w:val="24"/>
          <w:szCs w:val="24"/>
        </w:rPr>
        <w:t>4 i 5</w:t>
      </w:r>
      <w:r w:rsidR="002A070E">
        <w:rPr>
          <w:rFonts w:ascii="Arial" w:hAnsi="Arial" w:cs="Arial"/>
          <w:sz w:val="24"/>
          <w:szCs w:val="24"/>
        </w:rPr>
        <w:t xml:space="preserve"> Polityki Spójności</w:t>
      </w:r>
      <w:r>
        <w:rPr>
          <w:rFonts w:ascii="Arial" w:hAnsi="Arial" w:cs="Arial"/>
          <w:sz w:val="24"/>
          <w:szCs w:val="24"/>
        </w:rPr>
        <w:t>, i:</w:t>
      </w:r>
    </w:p>
    <w:p w14:paraId="051818B2" w14:textId="7DF7D38D" w:rsidR="00AA0C49" w:rsidRDefault="00AA0C49" w:rsidP="00796DAD">
      <w:pPr>
        <w:pStyle w:val="Akapitzlist"/>
        <w:numPr>
          <w:ilvl w:val="0"/>
          <w:numId w:val="25"/>
        </w:numPr>
        <w:spacing w:after="0" w:line="276" w:lineRule="auto"/>
        <w:jc w:val="both"/>
        <w:rPr>
          <w:rFonts w:ascii="Arial" w:hAnsi="Arial" w:cs="Arial"/>
          <w:sz w:val="24"/>
          <w:szCs w:val="24"/>
        </w:rPr>
      </w:pPr>
      <w:r>
        <w:rPr>
          <w:rFonts w:ascii="Arial" w:hAnsi="Arial" w:cs="Arial"/>
          <w:sz w:val="24"/>
          <w:szCs w:val="24"/>
        </w:rPr>
        <w:t>dokonuje zmiany podjętego rozstrzygnięcia, co skutkuje odpowiednio skierowaniem projektu do właściwego etapu oceny, albo dokonuje aktualizacji listy, o której mowa  w art. 46 ust.3</w:t>
      </w:r>
      <w:r w:rsidR="002A070E">
        <w:rPr>
          <w:rFonts w:ascii="Arial" w:hAnsi="Arial" w:cs="Arial"/>
          <w:sz w:val="24"/>
          <w:szCs w:val="24"/>
        </w:rPr>
        <w:t xml:space="preserve"> Polityki Spójności</w:t>
      </w:r>
      <w:r>
        <w:rPr>
          <w:rFonts w:ascii="Arial" w:hAnsi="Arial" w:cs="Arial"/>
          <w:sz w:val="24"/>
          <w:szCs w:val="24"/>
        </w:rPr>
        <w:t>, informując o tym wnioskodawcę, albo</w:t>
      </w:r>
    </w:p>
    <w:p w14:paraId="1EC64FCC" w14:textId="277BCCD9" w:rsidR="004B2EA6" w:rsidRPr="00796DAD" w:rsidRDefault="00AA0C49" w:rsidP="00796DAD">
      <w:pPr>
        <w:pStyle w:val="Akapitzlist"/>
        <w:numPr>
          <w:ilvl w:val="0"/>
          <w:numId w:val="25"/>
        </w:numPr>
        <w:spacing w:after="0" w:line="276" w:lineRule="auto"/>
        <w:jc w:val="both"/>
        <w:rPr>
          <w:rFonts w:ascii="Arial" w:hAnsi="Arial" w:cs="Arial"/>
          <w:sz w:val="24"/>
          <w:szCs w:val="24"/>
        </w:rPr>
      </w:pPr>
      <w:r>
        <w:rPr>
          <w:rFonts w:ascii="Arial" w:hAnsi="Arial" w:cs="Arial"/>
          <w:sz w:val="24"/>
          <w:szCs w:val="24"/>
        </w:rPr>
        <w:t>kieruje protest wraz z otrzymaną od wnioskodawcy dokumentacją do właściwej instytucji, o której mowa w art. 55</w:t>
      </w:r>
      <w:r w:rsidR="002A070E">
        <w:rPr>
          <w:rFonts w:ascii="Arial" w:hAnsi="Arial" w:cs="Arial"/>
          <w:sz w:val="24"/>
          <w:szCs w:val="24"/>
        </w:rPr>
        <w:t xml:space="preserve"> Polityki Spójności</w:t>
      </w:r>
      <w:r>
        <w:rPr>
          <w:rFonts w:ascii="Arial" w:hAnsi="Arial" w:cs="Arial"/>
          <w:sz w:val="24"/>
          <w:szCs w:val="24"/>
        </w:rPr>
        <w:t>, załączając do niego stanowisko dotyczące braku podstaw do zmiany podjętego rozstrzygnięcia, oraz informuje wnioskodawcę na piśmie o przekazaniu protestu.</w:t>
      </w:r>
    </w:p>
    <w:p w14:paraId="599CE982" w14:textId="6A779B7F" w:rsidR="004B2EA6" w:rsidRPr="00A766C5" w:rsidRDefault="004B2EA6" w:rsidP="004B2EA6">
      <w:pPr>
        <w:spacing w:after="0" w:line="276" w:lineRule="auto"/>
        <w:jc w:val="both"/>
        <w:rPr>
          <w:rFonts w:ascii="Arial" w:hAnsi="Arial" w:cs="Arial"/>
          <w:sz w:val="24"/>
          <w:szCs w:val="24"/>
        </w:rPr>
      </w:pPr>
    </w:p>
    <w:p w14:paraId="73B7000F" w14:textId="345A3AD0" w:rsidR="004B2EA6" w:rsidRPr="00A766C5" w:rsidRDefault="005B0126" w:rsidP="004B2EA6">
      <w:pPr>
        <w:spacing w:after="0" w:line="276" w:lineRule="auto"/>
        <w:jc w:val="both"/>
        <w:rPr>
          <w:rFonts w:ascii="Arial" w:hAnsi="Arial" w:cs="Arial"/>
          <w:sz w:val="24"/>
          <w:szCs w:val="24"/>
        </w:rPr>
      </w:pPr>
      <w:r w:rsidRPr="00A766C5">
        <w:rPr>
          <w:rFonts w:ascii="Arial" w:hAnsi="Arial" w:cs="Arial"/>
          <w:sz w:val="24"/>
          <w:szCs w:val="24"/>
        </w:rPr>
        <w:lastRenderedPageBreak/>
        <w:t>2</w:t>
      </w:r>
      <w:r w:rsidR="00C22561">
        <w:rPr>
          <w:rFonts w:ascii="Arial" w:hAnsi="Arial" w:cs="Arial"/>
          <w:sz w:val="24"/>
          <w:szCs w:val="24"/>
        </w:rPr>
        <w:t>6</w:t>
      </w:r>
      <w:r w:rsidR="004B2EA6" w:rsidRPr="00A766C5">
        <w:rPr>
          <w:rFonts w:ascii="Arial" w:hAnsi="Arial" w:cs="Arial"/>
          <w:sz w:val="24"/>
          <w:szCs w:val="24"/>
        </w:rPr>
        <w:t>. Zarząd województwa rozpatruje protest, weryfikując prawidłowość oceny</w:t>
      </w:r>
      <w:r w:rsidR="00B916A3" w:rsidRPr="00A766C5">
        <w:rPr>
          <w:rFonts w:ascii="Arial" w:hAnsi="Arial" w:cs="Arial"/>
          <w:sz w:val="24"/>
          <w:szCs w:val="24"/>
        </w:rPr>
        <w:t xml:space="preserve"> operacji w zakresie kryteriów </w:t>
      </w:r>
      <w:r w:rsidR="004B2EA6" w:rsidRPr="00A766C5">
        <w:rPr>
          <w:rFonts w:ascii="Arial" w:hAnsi="Arial" w:cs="Arial"/>
          <w:sz w:val="24"/>
          <w:szCs w:val="24"/>
        </w:rPr>
        <w:t xml:space="preserve">i zarzutów podniesionych w proteście, w terminie nie dłuższym niż </w:t>
      </w:r>
      <w:r w:rsidR="00C93101">
        <w:rPr>
          <w:rFonts w:ascii="Arial" w:hAnsi="Arial" w:cs="Arial"/>
          <w:sz w:val="24"/>
          <w:szCs w:val="24"/>
        </w:rPr>
        <w:t>21</w:t>
      </w:r>
      <w:r w:rsidR="004B2EA6" w:rsidRPr="00A766C5">
        <w:rPr>
          <w:rFonts w:ascii="Arial" w:hAnsi="Arial" w:cs="Arial"/>
          <w:sz w:val="24"/>
          <w:szCs w:val="24"/>
        </w:rPr>
        <w:t xml:space="preserve"> dni, l</w:t>
      </w:r>
      <w:r w:rsidR="00B916A3" w:rsidRPr="00A766C5">
        <w:rPr>
          <w:rFonts w:ascii="Arial" w:hAnsi="Arial" w:cs="Arial"/>
          <w:sz w:val="24"/>
          <w:szCs w:val="24"/>
        </w:rPr>
        <w:t xml:space="preserve">icząc od dnia jego otrzymania. </w:t>
      </w:r>
      <w:r w:rsidR="004B2EA6" w:rsidRPr="00A766C5">
        <w:rPr>
          <w:rFonts w:ascii="Arial" w:hAnsi="Arial" w:cs="Arial"/>
          <w:sz w:val="24"/>
          <w:szCs w:val="24"/>
        </w:rPr>
        <w:t xml:space="preserve">W uzasadnionych przypadkach, </w:t>
      </w:r>
      <w:r w:rsidR="00B916A3" w:rsidRPr="00A766C5">
        <w:rPr>
          <w:rFonts w:ascii="Arial" w:hAnsi="Arial" w:cs="Arial"/>
          <w:sz w:val="24"/>
          <w:szCs w:val="24"/>
        </w:rPr>
        <w:br/>
      </w:r>
      <w:r w:rsidR="004B2EA6" w:rsidRPr="00A766C5">
        <w:rPr>
          <w:rFonts w:ascii="Arial" w:hAnsi="Arial" w:cs="Arial"/>
          <w:sz w:val="24"/>
          <w:szCs w:val="24"/>
        </w:rPr>
        <w:t xml:space="preserve">w szczególności gdy w trakcie rozpatrywania protestu konieczne jest skorzystanie </w:t>
      </w:r>
      <w:r w:rsidR="00B916A3" w:rsidRPr="00A766C5">
        <w:rPr>
          <w:rFonts w:ascii="Arial" w:hAnsi="Arial" w:cs="Arial"/>
          <w:sz w:val="24"/>
          <w:szCs w:val="24"/>
        </w:rPr>
        <w:br/>
      </w:r>
      <w:r w:rsidR="004B2EA6" w:rsidRPr="00A766C5">
        <w:rPr>
          <w:rFonts w:ascii="Arial" w:hAnsi="Arial" w:cs="Arial"/>
          <w:sz w:val="24"/>
          <w:szCs w:val="24"/>
        </w:rPr>
        <w:t xml:space="preserve">z pomocy ekspertów, termin rozpatrzenia protestu może być przedłużony, o czym właściwa instytucja informuje na piśmie wnioskodawcę. Termin rozpatrzenia protestu nie może przekroczyć łącznie </w:t>
      </w:r>
      <w:r w:rsidR="00C93101">
        <w:rPr>
          <w:rFonts w:ascii="Arial" w:hAnsi="Arial" w:cs="Arial"/>
          <w:sz w:val="24"/>
          <w:szCs w:val="24"/>
        </w:rPr>
        <w:t>45</w:t>
      </w:r>
      <w:r w:rsidR="004B2EA6" w:rsidRPr="00A766C5">
        <w:rPr>
          <w:rFonts w:ascii="Arial" w:hAnsi="Arial" w:cs="Arial"/>
          <w:sz w:val="24"/>
          <w:szCs w:val="24"/>
        </w:rPr>
        <w:t xml:space="preserve"> dni od dnia jego otrzymania.</w:t>
      </w:r>
    </w:p>
    <w:p w14:paraId="4E8A2580" w14:textId="77777777" w:rsidR="004B2EA6" w:rsidRPr="00A766C5" w:rsidRDefault="004B2EA6" w:rsidP="004B2EA6">
      <w:pPr>
        <w:spacing w:after="0" w:line="276" w:lineRule="auto"/>
        <w:jc w:val="both"/>
        <w:rPr>
          <w:rFonts w:ascii="Arial" w:hAnsi="Arial" w:cs="Arial"/>
          <w:sz w:val="24"/>
          <w:szCs w:val="24"/>
        </w:rPr>
      </w:pPr>
    </w:p>
    <w:p w14:paraId="24CD88A0" w14:textId="7CF544F4" w:rsidR="004B2EA6" w:rsidRPr="00A766C5" w:rsidRDefault="004B2EA6" w:rsidP="004B2EA6">
      <w:pPr>
        <w:spacing w:after="0" w:line="276" w:lineRule="auto"/>
        <w:jc w:val="both"/>
        <w:rPr>
          <w:rFonts w:ascii="Arial" w:hAnsi="Arial" w:cs="Arial"/>
          <w:sz w:val="24"/>
          <w:szCs w:val="24"/>
        </w:rPr>
      </w:pPr>
      <w:r w:rsidRPr="00A766C5">
        <w:rPr>
          <w:rFonts w:ascii="Arial" w:hAnsi="Arial" w:cs="Arial"/>
          <w:sz w:val="24"/>
          <w:szCs w:val="24"/>
        </w:rPr>
        <w:t>2</w:t>
      </w:r>
      <w:r w:rsidR="00C22561">
        <w:rPr>
          <w:rFonts w:ascii="Arial" w:hAnsi="Arial" w:cs="Arial"/>
          <w:sz w:val="24"/>
          <w:szCs w:val="24"/>
        </w:rPr>
        <w:t>7</w:t>
      </w:r>
      <w:r w:rsidRPr="00A766C5">
        <w:rPr>
          <w:rFonts w:ascii="Arial" w:hAnsi="Arial" w:cs="Arial"/>
          <w:sz w:val="24"/>
          <w:szCs w:val="24"/>
        </w:rPr>
        <w:t xml:space="preserve">. Zarząd województwa informuje wnioskodawcę na piśmie o wyniku rozpatrzenia jego protestu. Informacja ta zawiera w szczególności: </w:t>
      </w:r>
    </w:p>
    <w:p w14:paraId="7BFF35E4" w14:textId="77777777" w:rsidR="004B2EA6" w:rsidRPr="00A766C5" w:rsidRDefault="004B2EA6" w:rsidP="004B2EA6">
      <w:pPr>
        <w:pStyle w:val="Akapitzlist"/>
        <w:numPr>
          <w:ilvl w:val="0"/>
          <w:numId w:val="15"/>
        </w:numPr>
        <w:spacing w:after="0" w:line="276" w:lineRule="auto"/>
        <w:jc w:val="both"/>
        <w:rPr>
          <w:rFonts w:ascii="Arial" w:hAnsi="Arial" w:cs="Arial"/>
          <w:sz w:val="24"/>
          <w:szCs w:val="24"/>
        </w:rPr>
      </w:pPr>
      <w:r w:rsidRPr="00A766C5">
        <w:rPr>
          <w:rFonts w:ascii="Arial" w:hAnsi="Arial" w:cs="Arial"/>
          <w:sz w:val="24"/>
          <w:szCs w:val="24"/>
        </w:rPr>
        <w:t xml:space="preserve">treść rozstrzygnięcia polegającego na uwzględnieniu albo nieuwzględnieniu protestu, wraz z uzasadnieniem; </w:t>
      </w:r>
    </w:p>
    <w:p w14:paraId="08C36EE2" w14:textId="77777777" w:rsidR="004B2EA6" w:rsidRPr="00A766C5" w:rsidRDefault="004B2EA6" w:rsidP="004B2EA6">
      <w:pPr>
        <w:pStyle w:val="Akapitzlist"/>
        <w:numPr>
          <w:ilvl w:val="0"/>
          <w:numId w:val="15"/>
        </w:numPr>
        <w:spacing w:after="0" w:line="276" w:lineRule="auto"/>
        <w:jc w:val="both"/>
        <w:rPr>
          <w:rFonts w:ascii="Arial" w:hAnsi="Arial" w:cs="Arial"/>
          <w:sz w:val="24"/>
          <w:szCs w:val="24"/>
        </w:rPr>
      </w:pPr>
      <w:r w:rsidRPr="00A766C5">
        <w:rPr>
          <w:rFonts w:ascii="Arial" w:hAnsi="Arial" w:cs="Arial"/>
          <w:sz w:val="24"/>
          <w:szCs w:val="24"/>
        </w:rPr>
        <w:t>w przypadku nieuwzględnienia protestu – pouczenie o możliwości wniesienia skargi do sądu administracyjnego.</w:t>
      </w:r>
    </w:p>
    <w:p w14:paraId="4C817BBD" w14:textId="77777777" w:rsidR="004B2EA6" w:rsidRPr="00A766C5" w:rsidRDefault="004B2EA6" w:rsidP="004B2EA6">
      <w:pPr>
        <w:shd w:val="clear" w:color="auto" w:fill="FFFFFF" w:themeFill="background1"/>
        <w:spacing w:after="0" w:line="276" w:lineRule="auto"/>
        <w:jc w:val="both"/>
        <w:rPr>
          <w:rFonts w:ascii="Arial" w:hAnsi="Arial" w:cs="Arial"/>
          <w:sz w:val="24"/>
          <w:szCs w:val="24"/>
        </w:rPr>
      </w:pPr>
    </w:p>
    <w:p w14:paraId="1E74DEE0" w14:textId="42F3289D" w:rsidR="004B2EA6" w:rsidRPr="00A766C5" w:rsidRDefault="004B2EA6" w:rsidP="004B2EA6">
      <w:pPr>
        <w:shd w:val="clear" w:color="auto" w:fill="FFFFFF" w:themeFill="background1"/>
        <w:spacing w:after="0" w:line="276" w:lineRule="auto"/>
        <w:jc w:val="both"/>
        <w:rPr>
          <w:rFonts w:ascii="Arial" w:hAnsi="Arial" w:cs="Arial"/>
          <w:color w:val="FFD966" w:themeColor="accent4" w:themeTint="99"/>
          <w:sz w:val="24"/>
          <w:szCs w:val="24"/>
        </w:rPr>
      </w:pPr>
      <w:r w:rsidRPr="00A766C5">
        <w:rPr>
          <w:rFonts w:ascii="Arial" w:hAnsi="Arial" w:cs="Arial"/>
          <w:sz w:val="24"/>
          <w:szCs w:val="24"/>
        </w:rPr>
        <w:t>2</w:t>
      </w:r>
      <w:r w:rsidR="00C22561">
        <w:rPr>
          <w:rFonts w:ascii="Arial" w:hAnsi="Arial" w:cs="Arial"/>
          <w:sz w:val="24"/>
          <w:szCs w:val="24"/>
        </w:rPr>
        <w:t>8</w:t>
      </w:r>
      <w:r w:rsidRPr="00A766C5">
        <w:rPr>
          <w:rFonts w:ascii="Arial" w:hAnsi="Arial" w:cs="Arial"/>
          <w:sz w:val="24"/>
          <w:szCs w:val="24"/>
        </w:rPr>
        <w:t>. W przypadku uwzględnienia protestu Zarząd Województwa przekazuje sprawę LGD w celu przeprowadzenia ponownej oceny projektu, jeżeli stwierdzi, że doszło do naruszeń obowiązujących procedur i konieczny do wyjaśnienia zakres sprawy ma istotny wpływ na wynik oceny, informując wnioskodawcę na piśmie o przekazaniu sprawy. Ponowna ocena operacji polega na powtórnej weryfikacji operacji w zakresie kryteriów i zarzutów podniesionych w proteście.</w:t>
      </w:r>
    </w:p>
    <w:p w14:paraId="29EB9E6F" w14:textId="77777777" w:rsidR="00A6713C" w:rsidRDefault="00A6713C" w:rsidP="004B2EA6">
      <w:pPr>
        <w:spacing w:after="0" w:line="276" w:lineRule="auto"/>
        <w:jc w:val="both"/>
        <w:rPr>
          <w:rFonts w:ascii="Arial" w:hAnsi="Arial" w:cs="Arial"/>
          <w:sz w:val="24"/>
          <w:szCs w:val="24"/>
        </w:rPr>
      </w:pPr>
    </w:p>
    <w:p w14:paraId="2C830175" w14:textId="4A1216D1" w:rsidR="004B2EA6" w:rsidRPr="00A766C5" w:rsidRDefault="004B2EA6" w:rsidP="004B2EA6">
      <w:pPr>
        <w:spacing w:after="0" w:line="276" w:lineRule="auto"/>
        <w:jc w:val="both"/>
        <w:rPr>
          <w:rFonts w:ascii="Arial" w:hAnsi="Arial" w:cs="Arial"/>
          <w:sz w:val="24"/>
          <w:szCs w:val="24"/>
        </w:rPr>
      </w:pPr>
      <w:r w:rsidRPr="00A766C5">
        <w:rPr>
          <w:rFonts w:ascii="Arial" w:hAnsi="Arial" w:cs="Arial"/>
          <w:sz w:val="24"/>
          <w:szCs w:val="24"/>
        </w:rPr>
        <w:t>2</w:t>
      </w:r>
      <w:r w:rsidR="00C22561">
        <w:rPr>
          <w:rFonts w:ascii="Arial" w:hAnsi="Arial" w:cs="Arial"/>
          <w:sz w:val="24"/>
          <w:szCs w:val="24"/>
        </w:rPr>
        <w:t>9</w:t>
      </w:r>
      <w:r w:rsidRPr="00A766C5">
        <w:rPr>
          <w:rFonts w:ascii="Arial" w:hAnsi="Arial" w:cs="Arial"/>
          <w:sz w:val="24"/>
          <w:szCs w:val="24"/>
        </w:rPr>
        <w:t xml:space="preserve">. LGD informuje wnioskodawcę na piśmie o wyniku ponownej oceny i: </w:t>
      </w:r>
    </w:p>
    <w:p w14:paraId="38DB9E3A" w14:textId="77777777" w:rsidR="004B2EA6" w:rsidRPr="00A766C5" w:rsidRDefault="004B2EA6" w:rsidP="004B2EA6">
      <w:pPr>
        <w:pStyle w:val="Akapitzlist"/>
        <w:numPr>
          <w:ilvl w:val="0"/>
          <w:numId w:val="17"/>
        </w:numPr>
        <w:spacing w:after="0" w:line="276" w:lineRule="auto"/>
        <w:jc w:val="both"/>
        <w:rPr>
          <w:rFonts w:ascii="Arial" w:hAnsi="Arial" w:cs="Arial"/>
          <w:sz w:val="24"/>
          <w:szCs w:val="24"/>
        </w:rPr>
      </w:pPr>
      <w:r w:rsidRPr="00A766C5">
        <w:rPr>
          <w:rFonts w:ascii="Arial" w:hAnsi="Arial" w:cs="Arial"/>
          <w:sz w:val="24"/>
          <w:szCs w:val="24"/>
        </w:rPr>
        <w:t xml:space="preserve">w przypadku pozytywnej ponownej oceny projektu odpowiednio kieruje projekt do właściwego etapu oceny albo umieszcza go na liście projektów wybranych do dofinansowania w wyniku przeprowadzenia procedury odwoławczej; </w:t>
      </w:r>
    </w:p>
    <w:p w14:paraId="5C51DDCD" w14:textId="77777777" w:rsidR="004B2EA6" w:rsidRPr="00A766C5" w:rsidRDefault="004B2EA6" w:rsidP="004B2EA6">
      <w:pPr>
        <w:pStyle w:val="Akapitzlist"/>
        <w:numPr>
          <w:ilvl w:val="0"/>
          <w:numId w:val="17"/>
        </w:numPr>
        <w:spacing w:after="0" w:line="276" w:lineRule="auto"/>
        <w:jc w:val="both"/>
        <w:rPr>
          <w:rFonts w:ascii="Arial" w:hAnsi="Arial" w:cs="Arial"/>
          <w:sz w:val="24"/>
          <w:szCs w:val="24"/>
        </w:rPr>
      </w:pPr>
      <w:r w:rsidRPr="00A766C5">
        <w:rPr>
          <w:rFonts w:ascii="Arial" w:hAnsi="Arial" w:cs="Arial"/>
          <w:sz w:val="24"/>
          <w:szCs w:val="24"/>
        </w:rPr>
        <w:t>w przypadku negatywnej ponownej oceny projektu do informacji załącza dodatkowo pouczenie o możliwości wniesienia skargi do sądu administracyjnego.</w:t>
      </w:r>
    </w:p>
    <w:p w14:paraId="4BB6ED4B" w14:textId="77777777" w:rsidR="004B2EA6" w:rsidRPr="00A766C5" w:rsidRDefault="004B2EA6" w:rsidP="004B2EA6">
      <w:pPr>
        <w:spacing w:after="0" w:line="276" w:lineRule="auto"/>
        <w:jc w:val="both"/>
        <w:rPr>
          <w:rFonts w:ascii="Arial" w:hAnsi="Arial" w:cs="Arial"/>
          <w:sz w:val="24"/>
          <w:szCs w:val="24"/>
        </w:rPr>
      </w:pPr>
    </w:p>
    <w:p w14:paraId="43BA3EB2" w14:textId="5950FEFE" w:rsidR="004B2EA6" w:rsidRPr="00A766C5" w:rsidRDefault="00C22561" w:rsidP="004B2EA6">
      <w:pPr>
        <w:spacing w:after="0" w:line="276" w:lineRule="auto"/>
        <w:jc w:val="both"/>
        <w:rPr>
          <w:rFonts w:ascii="Arial" w:hAnsi="Arial" w:cs="Arial"/>
          <w:sz w:val="24"/>
          <w:szCs w:val="24"/>
        </w:rPr>
      </w:pPr>
      <w:r>
        <w:rPr>
          <w:rFonts w:ascii="Arial" w:hAnsi="Arial" w:cs="Arial"/>
          <w:sz w:val="24"/>
          <w:szCs w:val="24"/>
        </w:rPr>
        <w:t>30</w:t>
      </w:r>
      <w:r w:rsidR="004B2EA6" w:rsidRPr="00A766C5">
        <w:rPr>
          <w:rFonts w:ascii="Arial" w:hAnsi="Arial" w:cs="Arial"/>
          <w:sz w:val="24"/>
          <w:szCs w:val="24"/>
        </w:rPr>
        <w:t xml:space="preserve">. Protest pozostawia się bez rozpatrzenia, jeżeli mimo prawidłowego pouczenia, został wniesiony: </w:t>
      </w:r>
    </w:p>
    <w:p w14:paraId="5B041472" w14:textId="77777777" w:rsidR="004B2EA6" w:rsidRPr="00A766C5" w:rsidRDefault="004B2EA6" w:rsidP="004B2EA6">
      <w:pPr>
        <w:pStyle w:val="Akapitzlist"/>
        <w:numPr>
          <w:ilvl w:val="0"/>
          <w:numId w:val="19"/>
        </w:numPr>
        <w:spacing w:after="0" w:line="276" w:lineRule="auto"/>
        <w:jc w:val="both"/>
        <w:rPr>
          <w:rFonts w:ascii="Arial" w:hAnsi="Arial" w:cs="Arial"/>
          <w:sz w:val="24"/>
          <w:szCs w:val="24"/>
        </w:rPr>
      </w:pPr>
      <w:r w:rsidRPr="00A766C5">
        <w:rPr>
          <w:rFonts w:ascii="Arial" w:hAnsi="Arial" w:cs="Arial"/>
          <w:sz w:val="24"/>
          <w:szCs w:val="24"/>
        </w:rPr>
        <w:t xml:space="preserve">po terminie, </w:t>
      </w:r>
    </w:p>
    <w:p w14:paraId="469134D4" w14:textId="77777777" w:rsidR="004B2EA6" w:rsidRPr="00A766C5" w:rsidRDefault="004B2EA6" w:rsidP="004B2EA6">
      <w:pPr>
        <w:pStyle w:val="Akapitzlist"/>
        <w:numPr>
          <w:ilvl w:val="0"/>
          <w:numId w:val="19"/>
        </w:numPr>
        <w:spacing w:after="0" w:line="276" w:lineRule="auto"/>
        <w:jc w:val="both"/>
        <w:rPr>
          <w:rFonts w:ascii="Arial" w:hAnsi="Arial" w:cs="Arial"/>
          <w:sz w:val="24"/>
          <w:szCs w:val="24"/>
        </w:rPr>
      </w:pPr>
      <w:r w:rsidRPr="00A766C5">
        <w:rPr>
          <w:rFonts w:ascii="Arial" w:hAnsi="Arial" w:cs="Arial"/>
          <w:sz w:val="24"/>
          <w:szCs w:val="24"/>
        </w:rPr>
        <w:t xml:space="preserve">przez podmiot wykluczony z możliwości otrzymania dofinansowania, </w:t>
      </w:r>
    </w:p>
    <w:p w14:paraId="4BA47392" w14:textId="77777777" w:rsidR="004B2EA6" w:rsidRPr="00A766C5" w:rsidRDefault="004B2EA6" w:rsidP="004B2EA6">
      <w:pPr>
        <w:pStyle w:val="Akapitzlist"/>
        <w:numPr>
          <w:ilvl w:val="0"/>
          <w:numId w:val="19"/>
        </w:numPr>
        <w:spacing w:after="0" w:line="276" w:lineRule="auto"/>
        <w:jc w:val="both"/>
        <w:rPr>
          <w:rFonts w:ascii="Arial" w:hAnsi="Arial" w:cs="Arial"/>
          <w:sz w:val="24"/>
          <w:szCs w:val="24"/>
        </w:rPr>
      </w:pPr>
      <w:r w:rsidRPr="00A766C5">
        <w:rPr>
          <w:rFonts w:ascii="Arial" w:hAnsi="Arial" w:cs="Arial"/>
          <w:sz w:val="24"/>
          <w:szCs w:val="24"/>
        </w:rPr>
        <w:t xml:space="preserve">nie wskazuje kryteriów wyboru operacji, z których oceną Beneficjent się nie zgadza, lub w jakim zakresie nie zgadza się z negatywną oceną zgodności operacji z LSR oraz uzasadnienia </w:t>
      </w:r>
    </w:p>
    <w:p w14:paraId="7EF2779C" w14:textId="0781E135" w:rsidR="004B2EA6" w:rsidRPr="00A766C5" w:rsidRDefault="004B2EA6" w:rsidP="004B2EA6">
      <w:pPr>
        <w:spacing w:after="0" w:line="276" w:lineRule="auto"/>
        <w:jc w:val="both"/>
        <w:rPr>
          <w:rFonts w:ascii="Arial" w:hAnsi="Arial" w:cs="Arial"/>
          <w:sz w:val="24"/>
          <w:szCs w:val="24"/>
        </w:rPr>
      </w:pPr>
      <w:r w:rsidRPr="00A766C5">
        <w:rPr>
          <w:rFonts w:ascii="Arial" w:hAnsi="Arial" w:cs="Arial"/>
          <w:sz w:val="24"/>
          <w:szCs w:val="24"/>
        </w:rPr>
        <w:t xml:space="preserve">– o czym Beneficjent jest informowany na piśmie przez zarząd województwa, </w:t>
      </w:r>
      <w:r w:rsidR="00B916A3" w:rsidRPr="00A766C5">
        <w:rPr>
          <w:rFonts w:ascii="Arial" w:hAnsi="Arial" w:cs="Arial"/>
          <w:sz w:val="24"/>
          <w:szCs w:val="24"/>
        </w:rPr>
        <w:br/>
      </w:r>
      <w:r w:rsidRPr="00A766C5">
        <w:rPr>
          <w:rFonts w:ascii="Arial" w:hAnsi="Arial" w:cs="Arial"/>
          <w:sz w:val="24"/>
          <w:szCs w:val="24"/>
        </w:rPr>
        <w:t>a informacja ta zawiera pouczenie o możliwości wniesienia skargi do sądu administracyjnego.</w:t>
      </w:r>
    </w:p>
    <w:p w14:paraId="36E39821" w14:textId="77777777" w:rsidR="004B2EA6" w:rsidRPr="00A766C5" w:rsidRDefault="004B2EA6" w:rsidP="004B2EA6">
      <w:pPr>
        <w:spacing w:after="0" w:line="276" w:lineRule="auto"/>
        <w:jc w:val="both"/>
        <w:rPr>
          <w:rFonts w:ascii="Arial" w:hAnsi="Arial" w:cs="Arial"/>
          <w:sz w:val="24"/>
          <w:szCs w:val="24"/>
        </w:rPr>
      </w:pPr>
    </w:p>
    <w:p w14:paraId="544FF896" w14:textId="1BEAEFC8" w:rsidR="004B2EA6" w:rsidRPr="00A766C5" w:rsidRDefault="00C22561" w:rsidP="004B2EA6">
      <w:pPr>
        <w:spacing w:after="0" w:line="276" w:lineRule="auto"/>
        <w:jc w:val="both"/>
        <w:rPr>
          <w:rFonts w:ascii="Arial" w:hAnsi="Arial" w:cs="Arial"/>
          <w:sz w:val="24"/>
          <w:szCs w:val="24"/>
        </w:rPr>
      </w:pPr>
      <w:r>
        <w:rPr>
          <w:rFonts w:ascii="Arial" w:hAnsi="Arial" w:cs="Arial"/>
          <w:sz w:val="24"/>
          <w:szCs w:val="24"/>
        </w:rPr>
        <w:t>31</w:t>
      </w:r>
      <w:r w:rsidR="004B2EA6" w:rsidRPr="00A766C5">
        <w:rPr>
          <w:rFonts w:ascii="Arial" w:hAnsi="Arial" w:cs="Arial"/>
          <w:sz w:val="24"/>
          <w:szCs w:val="24"/>
        </w:rPr>
        <w:t xml:space="preserve">. W odniesieniu do oceny i wyboru danej operacji oraz w przypadku dokonywania ponownej oceny operacji, LGD stosuje zasady i kryteria wyboru, zgodnie </w:t>
      </w:r>
      <w:r w:rsidR="00B916A3" w:rsidRPr="00A766C5">
        <w:rPr>
          <w:rFonts w:ascii="Arial" w:hAnsi="Arial" w:cs="Arial"/>
          <w:sz w:val="24"/>
          <w:szCs w:val="24"/>
        </w:rPr>
        <w:br/>
      </w:r>
      <w:r w:rsidR="004B2EA6" w:rsidRPr="00A766C5">
        <w:rPr>
          <w:rFonts w:ascii="Arial" w:hAnsi="Arial" w:cs="Arial"/>
          <w:sz w:val="24"/>
          <w:szCs w:val="24"/>
        </w:rPr>
        <w:lastRenderedPageBreak/>
        <w:t>z informacjami zawartymi w p</w:t>
      </w:r>
      <w:r w:rsidR="007C7C03">
        <w:rPr>
          <w:rFonts w:ascii="Arial" w:hAnsi="Arial" w:cs="Arial"/>
          <w:sz w:val="24"/>
          <w:szCs w:val="24"/>
        </w:rPr>
        <w:t xml:space="preserve">ierwotnym ogłoszeniu o naborze </w:t>
      </w:r>
      <w:r w:rsidR="004B2EA6" w:rsidRPr="00A766C5">
        <w:rPr>
          <w:rFonts w:ascii="Arial" w:hAnsi="Arial" w:cs="Arial"/>
          <w:sz w:val="24"/>
          <w:szCs w:val="24"/>
        </w:rPr>
        <w:t>(w odpowiedzi na które złożono wniosek o przyznanie pomocy).</w:t>
      </w:r>
    </w:p>
    <w:p w14:paraId="27BFF054" w14:textId="77777777" w:rsidR="00D06946" w:rsidRPr="00A766C5" w:rsidRDefault="00D06946" w:rsidP="00ED02F1">
      <w:pPr>
        <w:spacing w:after="0" w:line="276" w:lineRule="auto"/>
        <w:jc w:val="both"/>
        <w:rPr>
          <w:rFonts w:ascii="Arial" w:hAnsi="Arial" w:cs="Arial"/>
          <w:i/>
          <w:sz w:val="24"/>
          <w:szCs w:val="24"/>
        </w:rPr>
      </w:pPr>
    </w:p>
    <w:p w14:paraId="09738995" w14:textId="1FEE4938" w:rsidR="00ED02F1" w:rsidRPr="00A766C5" w:rsidRDefault="00522E4E" w:rsidP="00522E4E">
      <w:pPr>
        <w:spacing w:after="0" w:line="276" w:lineRule="auto"/>
        <w:jc w:val="center"/>
        <w:rPr>
          <w:rFonts w:ascii="Arial" w:hAnsi="Arial" w:cs="Arial"/>
          <w:b/>
          <w:sz w:val="24"/>
          <w:szCs w:val="24"/>
        </w:rPr>
      </w:pPr>
      <w:r w:rsidRPr="00A766C5">
        <w:rPr>
          <w:rFonts w:ascii="Arial" w:hAnsi="Arial" w:cs="Arial"/>
          <w:b/>
          <w:sz w:val="24"/>
          <w:szCs w:val="24"/>
        </w:rPr>
        <w:t xml:space="preserve">§ </w:t>
      </w:r>
      <w:r w:rsidR="00D924BE">
        <w:rPr>
          <w:rFonts w:ascii="Arial" w:hAnsi="Arial" w:cs="Arial"/>
          <w:b/>
          <w:sz w:val="24"/>
          <w:szCs w:val="24"/>
        </w:rPr>
        <w:t>5</w:t>
      </w:r>
    </w:p>
    <w:p w14:paraId="3071BC0C" w14:textId="3A8C30D7" w:rsidR="00ED02F1" w:rsidRPr="00A766C5" w:rsidRDefault="00672751" w:rsidP="00522E4E">
      <w:pPr>
        <w:spacing w:after="0" w:line="276" w:lineRule="auto"/>
        <w:jc w:val="center"/>
        <w:rPr>
          <w:rFonts w:ascii="Arial" w:hAnsi="Arial" w:cs="Arial"/>
          <w:b/>
          <w:sz w:val="24"/>
          <w:szCs w:val="24"/>
        </w:rPr>
      </w:pPr>
      <w:r>
        <w:rPr>
          <w:rFonts w:ascii="Arial" w:hAnsi="Arial" w:cs="Arial"/>
          <w:b/>
          <w:sz w:val="24"/>
          <w:szCs w:val="24"/>
        </w:rPr>
        <w:t>Przekazanie wniosków do Zarządu W</w:t>
      </w:r>
      <w:r w:rsidR="00ED02F1" w:rsidRPr="00A766C5">
        <w:rPr>
          <w:rFonts w:ascii="Arial" w:hAnsi="Arial" w:cs="Arial"/>
          <w:b/>
          <w:sz w:val="24"/>
          <w:szCs w:val="24"/>
        </w:rPr>
        <w:t>ojewództwa</w:t>
      </w:r>
    </w:p>
    <w:p w14:paraId="1647E490" w14:textId="77777777" w:rsidR="00522E4E" w:rsidRPr="00A766C5" w:rsidRDefault="00522E4E" w:rsidP="00522E4E">
      <w:pPr>
        <w:spacing w:after="0" w:line="276" w:lineRule="auto"/>
        <w:jc w:val="center"/>
        <w:rPr>
          <w:rFonts w:ascii="Arial" w:hAnsi="Arial" w:cs="Arial"/>
          <w:b/>
          <w:sz w:val="24"/>
          <w:szCs w:val="24"/>
        </w:rPr>
      </w:pPr>
    </w:p>
    <w:p w14:paraId="5F1837BC" w14:textId="1FDBD583" w:rsidR="00ED02F1" w:rsidRPr="006B76C6" w:rsidRDefault="00522E4E" w:rsidP="00ED02F1">
      <w:pPr>
        <w:spacing w:after="0" w:line="276" w:lineRule="auto"/>
        <w:jc w:val="both"/>
        <w:rPr>
          <w:rFonts w:ascii="Arial" w:hAnsi="Arial" w:cs="Arial"/>
          <w:sz w:val="24"/>
          <w:szCs w:val="24"/>
        </w:rPr>
      </w:pPr>
      <w:r w:rsidRPr="00A766C5">
        <w:rPr>
          <w:rFonts w:ascii="Arial" w:hAnsi="Arial" w:cs="Arial"/>
          <w:sz w:val="24"/>
          <w:szCs w:val="24"/>
        </w:rPr>
        <w:t xml:space="preserve">1. </w:t>
      </w:r>
      <w:r w:rsidR="00ED02F1" w:rsidRPr="00A766C5">
        <w:rPr>
          <w:rFonts w:ascii="Arial" w:hAnsi="Arial" w:cs="Arial"/>
          <w:sz w:val="24"/>
          <w:szCs w:val="24"/>
        </w:rPr>
        <w:t xml:space="preserve">W terminie </w:t>
      </w:r>
      <w:r w:rsidR="002769D3">
        <w:rPr>
          <w:rFonts w:ascii="Arial" w:hAnsi="Arial" w:cs="Arial"/>
          <w:sz w:val="24"/>
          <w:szCs w:val="24"/>
        </w:rPr>
        <w:t>60</w:t>
      </w:r>
      <w:r w:rsidR="00ED02F1" w:rsidRPr="00A766C5">
        <w:rPr>
          <w:rFonts w:ascii="Arial" w:hAnsi="Arial" w:cs="Arial"/>
          <w:sz w:val="24"/>
          <w:szCs w:val="24"/>
        </w:rPr>
        <w:t xml:space="preserve"> dni od dnia </w:t>
      </w:r>
      <w:r w:rsidR="002769D3">
        <w:rPr>
          <w:rFonts w:ascii="Arial" w:hAnsi="Arial" w:cs="Arial"/>
          <w:sz w:val="24"/>
          <w:szCs w:val="24"/>
        </w:rPr>
        <w:t>następującego po ostatnim dniu terminu składania wniosków o udzielenie wsparcia, o którym mowa w art. 35 ust. 1 lit. b rozporządzenia nr 1303/2013</w:t>
      </w:r>
      <w:r w:rsidR="00ED02F1" w:rsidRPr="00A766C5">
        <w:rPr>
          <w:rFonts w:ascii="Arial" w:hAnsi="Arial" w:cs="Arial"/>
          <w:sz w:val="24"/>
          <w:szCs w:val="24"/>
        </w:rPr>
        <w:t>, LGD przekazuje zarządowi województwa wnioski</w:t>
      </w:r>
      <w:r w:rsidR="002D6264">
        <w:rPr>
          <w:rFonts w:ascii="Arial" w:hAnsi="Arial" w:cs="Arial"/>
          <w:sz w:val="24"/>
          <w:szCs w:val="24"/>
        </w:rPr>
        <w:t xml:space="preserve"> </w:t>
      </w:r>
      <w:r w:rsidR="002D6264" w:rsidRPr="006B76C6">
        <w:rPr>
          <w:rFonts w:ascii="Arial" w:hAnsi="Arial" w:cs="Arial"/>
          <w:sz w:val="24"/>
          <w:szCs w:val="24"/>
        </w:rPr>
        <w:t xml:space="preserve">o przyznanie pomocy na operacje wybrane przez LGD </w:t>
      </w:r>
      <w:r w:rsidR="00ED02F1" w:rsidRPr="006B76C6">
        <w:rPr>
          <w:rFonts w:ascii="Arial" w:hAnsi="Arial" w:cs="Arial"/>
          <w:sz w:val="24"/>
          <w:szCs w:val="24"/>
        </w:rPr>
        <w:t xml:space="preserve"> wraz z dokumentami potwierdzającymi dokonanie wyboru operacji</w:t>
      </w:r>
      <w:r w:rsidR="00930355">
        <w:rPr>
          <w:rFonts w:ascii="Arial" w:hAnsi="Arial" w:cs="Arial"/>
          <w:sz w:val="24"/>
          <w:szCs w:val="24"/>
        </w:rPr>
        <w:t xml:space="preserve"> zgodnie z załącznikiem</w:t>
      </w:r>
      <w:r w:rsidR="00C93101">
        <w:rPr>
          <w:rFonts w:ascii="Arial" w:hAnsi="Arial" w:cs="Arial"/>
          <w:sz w:val="24"/>
          <w:szCs w:val="24"/>
        </w:rPr>
        <w:t xml:space="preserve"> </w:t>
      </w:r>
      <w:r w:rsidR="002A070E">
        <w:rPr>
          <w:rFonts w:ascii="Arial" w:hAnsi="Arial" w:cs="Arial"/>
          <w:sz w:val="24"/>
          <w:szCs w:val="24"/>
        </w:rPr>
        <w:t xml:space="preserve"> nr 4 </w:t>
      </w:r>
      <w:r w:rsidR="00C93101">
        <w:rPr>
          <w:rFonts w:ascii="Arial" w:hAnsi="Arial" w:cs="Arial"/>
          <w:sz w:val="24"/>
          <w:szCs w:val="24"/>
        </w:rPr>
        <w:t>do Wytycznych.</w:t>
      </w:r>
    </w:p>
    <w:p w14:paraId="3F1F15D1" w14:textId="77777777" w:rsidR="00522E4E" w:rsidRPr="006B76C6" w:rsidRDefault="00522E4E" w:rsidP="00ED02F1">
      <w:pPr>
        <w:spacing w:after="0" w:line="276" w:lineRule="auto"/>
        <w:jc w:val="both"/>
        <w:rPr>
          <w:rFonts w:ascii="Arial" w:hAnsi="Arial" w:cs="Arial"/>
          <w:sz w:val="24"/>
          <w:szCs w:val="24"/>
        </w:rPr>
      </w:pPr>
    </w:p>
    <w:p w14:paraId="350A722E" w14:textId="663CC40E" w:rsidR="00522E4E" w:rsidRPr="00A766C5" w:rsidRDefault="00522E4E" w:rsidP="00ED02F1">
      <w:pPr>
        <w:spacing w:after="0" w:line="276" w:lineRule="auto"/>
        <w:jc w:val="both"/>
        <w:rPr>
          <w:rFonts w:ascii="Arial" w:hAnsi="Arial" w:cs="Arial"/>
          <w:sz w:val="24"/>
          <w:szCs w:val="24"/>
        </w:rPr>
      </w:pPr>
      <w:r w:rsidRPr="006B76C6">
        <w:rPr>
          <w:rFonts w:ascii="Arial" w:hAnsi="Arial" w:cs="Arial"/>
          <w:sz w:val="24"/>
          <w:szCs w:val="24"/>
        </w:rPr>
        <w:t xml:space="preserve">2. </w:t>
      </w:r>
      <w:r w:rsidR="00ED02F1" w:rsidRPr="006B76C6">
        <w:rPr>
          <w:rFonts w:ascii="Arial" w:hAnsi="Arial" w:cs="Arial"/>
          <w:sz w:val="24"/>
          <w:szCs w:val="24"/>
        </w:rPr>
        <w:t>LGD przed przekazaniem wniosków do zarządu województwa uzupełnia pierwsze strony wniosków, w miejscach do tego wyznaczonych</w:t>
      </w:r>
      <w:r w:rsidRPr="006B76C6">
        <w:rPr>
          <w:rFonts w:ascii="Arial" w:hAnsi="Arial" w:cs="Arial"/>
          <w:sz w:val="24"/>
          <w:szCs w:val="24"/>
        </w:rPr>
        <w:t>.</w:t>
      </w:r>
      <w:r w:rsidR="00ED02F1" w:rsidRPr="006B76C6">
        <w:rPr>
          <w:rFonts w:ascii="Arial" w:hAnsi="Arial" w:cs="Arial"/>
          <w:sz w:val="24"/>
          <w:szCs w:val="24"/>
        </w:rPr>
        <w:t xml:space="preserve"> </w:t>
      </w:r>
      <w:r w:rsidR="002D6264" w:rsidRPr="006B76C6">
        <w:rPr>
          <w:rFonts w:ascii="Arial" w:hAnsi="Arial" w:cs="Arial"/>
          <w:sz w:val="24"/>
          <w:szCs w:val="24"/>
        </w:rPr>
        <w:t>Po jed</w:t>
      </w:r>
      <w:r w:rsidR="00663B62" w:rsidRPr="006B76C6">
        <w:rPr>
          <w:rFonts w:ascii="Arial" w:hAnsi="Arial" w:cs="Arial"/>
          <w:sz w:val="24"/>
          <w:szCs w:val="24"/>
        </w:rPr>
        <w:t>n</w:t>
      </w:r>
      <w:r w:rsidR="002D6264" w:rsidRPr="006B76C6">
        <w:rPr>
          <w:rFonts w:ascii="Arial" w:hAnsi="Arial" w:cs="Arial"/>
          <w:sz w:val="24"/>
          <w:szCs w:val="24"/>
        </w:rPr>
        <w:t>ym</w:t>
      </w:r>
      <w:r w:rsidR="00663B62" w:rsidRPr="006B76C6">
        <w:rPr>
          <w:rFonts w:ascii="Arial" w:hAnsi="Arial" w:cs="Arial"/>
          <w:sz w:val="24"/>
          <w:szCs w:val="24"/>
        </w:rPr>
        <w:t xml:space="preserve"> egzemplarz</w:t>
      </w:r>
      <w:r w:rsidR="006B76C6" w:rsidRPr="006B76C6">
        <w:rPr>
          <w:rFonts w:ascii="Arial" w:hAnsi="Arial" w:cs="Arial"/>
          <w:sz w:val="24"/>
          <w:szCs w:val="24"/>
        </w:rPr>
        <w:t>u</w:t>
      </w:r>
      <w:r w:rsidR="00663B62" w:rsidRPr="006B76C6">
        <w:rPr>
          <w:rFonts w:ascii="Arial" w:hAnsi="Arial" w:cs="Arial"/>
          <w:sz w:val="24"/>
          <w:szCs w:val="24"/>
        </w:rPr>
        <w:t xml:space="preserve"> </w:t>
      </w:r>
      <w:r w:rsidR="002D6264" w:rsidRPr="006B76C6">
        <w:rPr>
          <w:rFonts w:ascii="Arial" w:hAnsi="Arial" w:cs="Arial"/>
          <w:sz w:val="24"/>
          <w:szCs w:val="24"/>
        </w:rPr>
        <w:t>wniosku</w:t>
      </w:r>
      <w:r w:rsidR="00ED02F1" w:rsidRPr="006B76C6">
        <w:rPr>
          <w:rFonts w:ascii="Arial" w:hAnsi="Arial" w:cs="Arial"/>
          <w:sz w:val="24"/>
          <w:szCs w:val="24"/>
        </w:rPr>
        <w:t xml:space="preserve"> o przyznanie pomocy oraz </w:t>
      </w:r>
      <w:r w:rsidR="006B76C6" w:rsidRPr="006B76C6">
        <w:rPr>
          <w:rFonts w:ascii="Arial" w:hAnsi="Arial" w:cs="Arial"/>
          <w:sz w:val="24"/>
          <w:szCs w:val="24"/>
        </w:rPr>
        <w:t>kopie</w:t>
      </w:r>
      <w:r w:rsidR="002D6264" w:rsidRPr="006B76C6">
        <w:rPr>
          <w:rFonts w:ascii="Arial" w:hAnsi="Arial" w:cs="Arial"/>
          <w:sz w:val="24"/>
          <w:szCs w:val="24"/>
        </w:rPr>
        <w:t xml:space="preserve"> </w:t>
      </w:r>
      <w:r w:rsidR="00ED02F1" w:rsidRPr="006B76C6">
        <w:rPr>
          <w:rFonts w:ascii="Arial" w:hAnsi="Arial" w:cs="Arial"/>
          <w:sz w:val="24"/>
          <w:szCs w:val="24"/>
        </w:rPr>
        <w:t>dokumentów potwierdzających dok</w:t>
      </w:r>
      <w:r w:rsidR="006B76C6" w:rsidRPr="006B76C6">
        <w:rPr>
          <w:rFonts w:ascii="Arial" w:hAnsi="Arial" w:cs="Arial"/>
          <w:sz w:val="24"/>
          <w:szCs w:val="24"/>
        </w:rPr>
        <w:t>onanie wyboru operacji podlega</w:t>
      </w:r>
      <w:r w:rsidR="00CF5816">
        <w:rPr>
          <w:rFonts w:ascii="Arial" w:hAnsi="Arial" w:cs="Arial"/>
          <w:sz w:val="24"/>
          <w:szCs w:val="24"/>
        </w:rPr>
        <w:t>ją</w:t>
      </w:r>
      <w:r w:rsidR="00ED02F1" w:rsidRPr="006B76C6">
        <w:rPr>
          <w:rFonts w:ascii="Arial" w:hAnsi="Arial" w:cs="Arial"/>
          <w:sz w:val="24"/>
          <w:szCs w:val="24"/>
        </w:rPr>
        <w:t xml:space="preserve"> archiwizacji w LGD.</w:t>
      </w:r>
      <w:r w:rsidR="00EC474F" w:rsidRPr="00A766C5">
        <w:rPr>
          <w:rFonts w:ascii="Arial" w:hAnsi="Arial" w:cs="Arial"/>
          <w:sz w:val="24"/>
          <w:szCs w:val="24"/>
        </w:rPr>
        <w:t xml:space="preserve"> </w:t>
      </w:r>
    </w:p>
    <w:p w14:paraId="47EDBAA8" w14:textId="6FA05DC4" w:rsidR="00EC474F" w:rsidRPr="00A766C5" w:rsidRDefault="00FF3445" w:rsidP="00796DAD">
      <w:pPr>
        <w:tabs>
          <w:tab w:val="left" w:pos="7860"/>
        </w:tabs>
        <w:spacing w:after="0" w:line="276" w:lineRule="auto"/>
        <w:jc w:val="both"/>
        <w:rPr>
          <w:rFonts w:ascii="Arial" w:hAnsi="Arial" w:cs="Arial"/>
          <w:sz w:val="24"/>
          <w:szCs w:val="24"/>
        </w:rPr>
      </w:pPr>
      <w:r>
        <w:rPr>
          <w:rFonts w:ascii="Arial" w:hAnsi="Arial" w:cs="Arial"/>
          <w:sz w:val="24"/>
          <w:szCs w:val="24"/>
        </w:rPr>
        <w:tab/>
      </w:r>
    </w:p>
    <w:p w14:paraId="29FB8F22" w14:textId="04140972" w:rsidR="00FF3445" w:rsidRPr="00A766C5" w:rsidRDefault="00522E4E" w:rsidP="00FF3445">
      <w:pPr>
        <w:spacing w:after="0" w:line="276" w:lineRule="auto"/>
        <w:jc w:val="both"/>
        <w:rPr>
          <w:rFonts w:ascii="Arial" w:hAnsi="Arial" w:cs="Arial"/>
          <w:sz w:val="24"/>
          <w:szCs w:val="24"/>
        </w:rPr>
      </w:pPr>
      <w:r w:rsidRPr="00A766C5">
        <w:rPr>
          <w:rFonts w:ascii="Arial" w:hAnsi="Arial" w:cs="Arial"/>
          <w:sz w:val="24"/>
          <w:szCs w:val="24"/>
        </w:rPr>
        <w:t xml:space="preserve">3. </w:t>
      </w:r>
      <w:ins w:id="158" w:author="KST-LGD" w:date="2020-12-14T13:15:00Z">
        <w:r w:rsidR="001A74B3">
          <w:rPr>
            <w:rFonts w:ascii="Arial" w:hAnsi="Arial" w:cs="Arial"/>
            <w:sz w:val="24"/>
            <w:szCs w:val="24"/>
          </w:rPr>
          <w:t xml:space="preserve">Wnioski </w:t>
        </w:r>
      </w:ins>
      <w:ins w:id="159" w:author="KST-LGD" w:date="2020-12-14T13:16:00Z">
        <w:r w:rsidR="001A74B3">
          <w:rPr>
            <w:rFonts w:ascii="Arial" w:hAnsi="Arial" w:cs="Arial"/>
            <w:sz w:val="24"/>
            <w:szCs w:val="24"/>
          </w:rPr>
          <w:t xml:space="preserve">o przyznanie pomocy na operacje wybrane przekazywane są do ZW </w:t>
        </w:r>
      </w:ins>
      <w:ins w:id="160" w:author="KST-LGD" w:date="2020-12-14T13:22:00Z">
        <w:r w:rsidR="00703D02">
          <w:rPr>
            <w:rFonts w:ascii="Arial" w:hAnsi="Arial" w:cs="Arial"/>
            <w:sz w:val="24"/>
            <w:szCs w:val="24"/>
          </w:rPr>
          <w:t xml:space="preserve">             </w:t>
        </w:r>
      </w:ins>
      <w:ins w:id="161" w:author="KST-LGD" w:date="2020-12-14T13:16:00Z">
        <w:r w:rsidR="001A74B3">
          <w:rPr>
            <w:rFonts w:ascii="Arial" w:hAnsi="Arial" w:cs="Arial"/>
            <w:sz w:val="24"/>
            <w:szCs w:val="24"/>
          </w:rPr>
          <w:t>w oryginale, a dokumenty potwierdz</w:t>
        </w:r>
        <w:r w:rsidR="0027755E">
          <w:rPr>
            <w:rFonts w:ascii="Arial" w:hAnsi="Arial" w:cs="Arial"/>
            <w:sz w:val="24"/>
            <w:szCs w:val="24"/>
          </w:rPr>
          <w:t xml:space="preserve">ające dokonanie wyboru operacji </w:t>
        </w:r>
      </w:ins>
      <w:ins w:id="162" w:author="KST-LGD" w:date="2020-12-14T13:20:00Z">
        <w:r w:rsidR="00703D02">
          <w:rPr>
            <w:rFonts w:ascii="Arial" w:hAnsi="Arial" w:cs="Arial"/>
            <w:sz w:val="24"/>
            <w:szCs w:val="24"/>
          </w:rPr>
          <w:t xml:space="preserve"> - </w:t>
        </w:r>
      </w:ins>
      <w:ins w:id="163" w:author="KST-LGD" w:date="2020-12-14T13:16:00Z">
        <w:r w:rsidR="0027755E">
          <w:rPr>
            <w:rFonts w:ascii="Arial" w:hAnsi="Arial" w:cs="Arial"/>
            <w:sz w:val="24"/>
            <w:szCs w:val="24"/>
          </w:rPr>
          <w:t xml:space="preserve">w oryginale lub kopii </w:t>
        </w:r>
      </w:ins>
      <w:ins w:id="164" w:author="KST-LGD" w:date="2020-12-14T13:17:00Z">
        <w:r w:rsidR="0027755E">
          <w:rPr>
            <w:rFonts w:ascii="Arial" w:hAnsi="Arial" w:cs="Arial"/>
            <w:sz w:val="24"/>
            <w:szCs w:val="24"/>
          </w:rPr>
          <w:t>potwierdzonej za zgodność z oryginałem przez pracownika biura LGD.</w:t>
        </w:r>
      </w:ins>
      <w:ins w:id="165" w:author="KST-LGD" w:date="2020-12-17T12:24:00Z">
        <w:r w:rsidR="00761BAD">
          <w:rPr>
            <w:rFonts w:ascii="Arial" w:hAnsi="Arial" w:cs="Arial"/>
            <w:sz w:val="24"/>
            <w:szCs w:val="24"/>
          </w:rPr>
          <w:t xml:space="preserve"> </w:t>
        </w:r>
      </w:ins>
      <w:r w:rsidR="0091164D" w:rsidRPr="00761BAD">
        <w:rPr>
          <w:rFonts w:ascii="Arial" w:hAnsi="Arial" w:cs="Arial"/>
          <w:strike/>
          <w:sz w:val="24"/>
          <w:szCs w:val="24"/>
          <w:rPrChange w:id="166" w:author="KST-LGD" w:date="2020-12-17T12:24:00Z">
            <w:rPr>
              <w:rFonts w:ascii="Arial" w:hAnsi="Arial" w:cs="Arial"/>
              <w:sz w:val="24"/>
              <w:szCs w:val="24"/>
            </w:rPr>
          </w:rPrChange>
        </w:rPr>
        <w:t>Dokumenty są przekazywane do Z</w:t>
      </w:r>
      <w:r w:rsidRPr="00761BAD">
        <w:rPr>
          <w:rFonts w:ascii="Arial" w:hAnsi="Arial" w:cs="Arial"/>
          <w:strike/>
          <w:sz w:val="24"/>
          <w:szCs w:val="24"/>
          <w:rPrChange w:id="167" w:author="KST-LGD" w:date="2020-12-17T12:24:00Z">
            <w:rPr>
              <w:rFonts w:ascii="Arial" w:hAnsi="Arial" w:cs="Arial"/>
              <w:sz w:val="24"/>
              <w:szCs w:val="24"/>
            </w:rPr>
          </w:rPrChange>
        </w:rPr>
        <w:t xml:space="preserve">W </w:t>
      </w:r>
      <w:r w:rsidR="00ED02F1" w:rsidRPr="00761BAD">
        <w:rPr>
          <w:rFonts w:ascii="Arial" w:hAnsi="Arial" w:cs="Arial"/>
          <w:strike/>
          <w:sz w:val="24"/>
          <w:szCs w:val="24"/>
          <w:rPrChange w:id="168" w:author="KST-LGD" w:date="2020-12-17T12:24:00Z">
            <w:rPr>
              <w:rFonts w:ascii="Arial" w:hAnsi="Arial" w:cs="Arial"/>
              <w:sz w:val="24"/>
              <w:szCs w:val="24"/>
            </w:rPr>
          </w:rPrChange>
        </w:rPr>
        <w:t>w oryginale lub kopii potwierdzonej za zgodność z oryginałem przez pracownika biura LGD</w:t>
      </w:r>
      <w:r w:rsidR="00ED02F1" w:rsidRPr="00761BAD">
        <w:rPr>
          <w:rFonts w:ascii="Arial" w:hAnsi="Arial" w:cs="Arial"/>
          <w:strike/>
          <w:sz w:val="24"/>
          <w:szCs w:val="24"/>
        </w:rPr>
        <w:t>.</w:t>
      </w:r>
      <w:r w:rsidR="00FF3445">
        <w:rPr>
          <w:rFonts w:ascii="Arial" w:hAnsi="Arial" w:cs="Arial"/>
          <w:sz w:val="24"/>
          <w:szCs w:val="24"/>
        </w:rPr>
        <w:t xml:space="preserve"> </w:t>
      </w:r>
      <w:ins w:id="169" w:author="KST-LGD" w:date="2020-12-17T12:24:00Z">
        <w:r w:rsidR="00761BAD">
          <w:rPr>
            <w:rFonts w:ascii="Arial" w:hAnsi="Arial" w:cs="Arial"/>
            <w:sz w:val="24"/>
            <w:szCs w:val="24"/>
          </w:rPr>
          <w:t>D</w:t>
        </w:r>
      </w:ins>
      <w:r w:rsidR="00FF3445">
        <w:rPr>
          <w:rFonts w:ascii="Arial" w:hAnsi="Arial" w:cs="Arial"/>
          <w:sz w:val="24"/>
          <w:szCs w:val="24"/>
        </w:rPr>
        <w:t>opuszczalne jest również przekazanie dokumentów potwierdzających  dokonanie wyboru operacji w formie skanu. W piśmie przekazującym nośnik danych zawierający ww. skany dokumentów należy zawrzeć oświadczenie o prawdziwości i zgodności informacji ze stanem faktycznym.</w:t>
      </w:r>
    </w:p>
    <w:p w14:paraId="4561831D" w14:textId="77777777" w:rsidR="00522E4E" w:rsidRPr="00A766C5" w:rsidRDefault="00522E4E" w:rsidP="00ED02F1">
      <w:pPr>
        <w:spacing w:after="0" w:line="276" w:lineRule="auto"/>
        <w:jc w:val="both"/>
        <w:rPr>
          <w:rFonts w:ascii="Arial" w:hAnsi="Arial" w:cs="Arial"/>
          <w:sz w:val="24"/>
          <w:szCs w:val="24"/>
        </w:rPr>
      </w:pPr>
    </w:p>
    <w:p w14:paraId="48EFD8A9" w14:textId="1371FF7E" w:rsidR="00ED02F1" w:rsidRPr="00A766C5" w:rsidRDefault="00522E4E" w:rsidP="00ED02F1">
      <w:pPr>
        <w:spacing w:after="0" w:line="276" w:lineRule="auto"/>
        <w:jc w:val="both"/>
        <w:rPr>
          <w:rFonts w:ascii="Arial" w:hAnsi="Arial" w:cs="Arial"/>
          <w:sz w:val="24"/>
          <w:szCs w:val="24"/>
        </w:rPr>
      </w:pPr>
      <w:r w:rsidRPr="00A766C5">
        <w:rPr>
          <w:rFonts w:ascii="Arial" w:hAnsi="Arial" w:cs="Arial"/>
          <w:sz w:val="24"/>
          <w:szCs w:val="24"/>
        </w:rPr>
        <w:t xml:space="preserve">4. </w:t>
      </w:r>
      <w:r w:rsidR="0091164D" w:rsidRPr="00A766C5">
        <w:rPr>
          <w:rFonts w:ascii="Arial" w:hAnsi="Arial" w:cs="Arial"/>
          <w:sz w:val="24"/>
          <w:szCs w:val="24"/>
        </w:rPr>
        <w:t>Przekazywana do ZW</w:t>
      </w:r>
      <w:r w:rsidR="00ED02F1" w:rsidRPr="00A766C5">
        <w:rPr>
          <w:rFonts w:ascii="Arial" w:hAnsi="Arial" w:cs="Arial"/>
          <w:sz w:val="24"/>
          <w:szCs w:val="24"/>
        </w:rPr>
        <w:t xml:space="preserve"> dokumentacja</w:t>
      </w:r>
      <w:r w:rsidR="00AF011E">
        <w:rPr>
          <w:rFonts w:ascii="Arial" w:hAnsi="Arial" w:cs="Arial"/>
          <w:sz w:val="24"/>
          <w:szCs w:val="24"/>
        </w:rPr>
        <w:t xml:space="preserve"> potwierdzająca dokonanie wyboru operacji</w:t>
      </w:r>
      <w:r w:rsidR="00ED02F1" w:rsidRPr="00A766C5">
        <w:rPr>
          <w:rFonts w:ascii="Arial" w:hAnsi="Arial" w:cs="Arial"/>
          <w:sz w:val="24"/>
          <w:szCs w:val="24"/>
        </w:rPr>
        <w:t xml:space="preserve"> podpisywana jest przez Przewodniczącego</w:t>
      </w:r>
      <w:r w:rsidR="0091164D" w:rsidRPr="00A766C5">
        <w:rPr>
          <w:rFonts w:ascii="Arial" w:hAnsi="Arial" w:cs="Arial"/>
          <w:sz w:val="24"/>
          <w:szCs w:val="24"/>
        </w:rPr>
        <w:t xml:space="preserve"> Rady</w:t>
      </w:r>
      <w:r w:rsidR="00ED02F1" w:rsidRPr="00A766C5">
        <w:rPr>
          <w:rFonts w:ascii="Arial" w:hAnsi="Arial" w:cs="Arial"/>
          <w:sz w:val="24"/>
          <w:szCs w:val="24"/>
        </w:rPr>
        <w:t xml:space="preserve"> lub osobę przez niego upoważnioną.</w:t>
      </w:r>
    </w:p>
    <w:p w14:paraId="34579F2A" w14:textId="77777777" w:rsidR="00522E4E" w:rsidRPr="00A766C5" w:rsidRDefault="00522E4E" w:rsidP="00ED02F1">
      <w:pPr>
        <w:spacing w:after="0" w:line="276" w:lineRule="auto"/>
        <w:jc w:val="both"/>
        <w:rPr>
          <w:rFonts w:ascii="Arial" w:hAnsi="Arial" w:cs="Arial"/>
          <w:sz w:val="24"/>
          <w:szCs w:val="24"/>
        </w:rPr>
      </w:pPr>
    </w:p>
    <w:p w14:paraId="2081EAF2" w14:textId="73BB7B98" w:rsidR="00ED02F1" w:rsidRPr="00A766C5" w:rsidRDefault="00522E4E" w:rsidP="00ED02F1">
      <w:pPr>
        <w:spacing w:after="0" w:line="276" w:lineRule="auto"/>
        <w:jc w:val="both"/>
        <w:rPr>
          <w:rFonts w:ascii="Arial" w:hAnsi="Arial" w:cs="Arial"/>
          <w:sz w:val="24"/>
          <w:szCs w:val="24"/>
        </w:rPr>
      </w:pPr>
      <w:r w:rsidRPr="00A766C5">
        <w:rPr>
          <w:rFonts w:ascii="Arial" w:hAnsi="Arial" w:cs="Arial"/>
          <w:sz w:val="24"/>
          <w:szCs w:val="24"/>
        </w:rPr>
        <w:t xml:space="preserve">5. </w:t>
      </w:r>
      <w:r w:rsidR="00ED02F1" w:rsidRPr="00A766C5">
        <w:rPr>
          <w:rFonts w:ascii="Arial" w:hAnsi="Arial" w:cs="Arial"/>
          <w:sz w:val="24"/>
          <w:szCs w:val="24"/>
        </w:rPr>
        <w:t>W przypadku, gdy w dokumentach, o któryc</w:t>
      </w:r>
      <w:r w:rsidR="00140E0D" w:rsidRPr="00A766C5">
        <w:rPr>
          <w:rFonts w:ascii="Arial" w:hAnsi="Arial" w:cs="Arial"/>
          <w:sz w:val="24"/>
          <w:szCs w:val="24"/>
        </w:rPr>
        <w:t>h mowa wyżej, ZW</w:t>
      </w:r>
      <w:r w:rsidR="00ED02F1" w:rsidRPr="00A766C5">
        <w:rPr>
          <w:rFonts w:ascii="Arial" w:hAnsi="Arial" w:cs="Arial"/>
          <w:sz w:val="24"/>
          <w:szCs w:val="24"/>
        </w:rPr>
        <w:t xml:space="preserve"> stwierdzi braki lub będzie konieczne uzyskan</w:t>
      </w:r>
      <w:r w:rsidR="00140E0D" w:rsidRPr="00A766C5">
        <w:rPr>
          <w:rFonts w:ascii="Arial" w:hAnsi="Arial" w:cs="Arial"/>
          <w:sz w:val="24"/>
          <w:szCs w:val="24"/>
        </w:rPr>
        <w:t>ie wyjaśnień, ZW</w:t>
      </w:r>
      <w:r w:rsidR="00ED02F1" w:rsidRPr="00A766C5">
        <w:rPr>
          <w:rFonts w:ascii="Arial" w:hAnsi="Arial" w:cs="Arial"/>
          <w:sz w:val="24"/>
          <w:szCs w:val="24"/>
        </w:rPr>
        <w:t xml:space="preserve"> wzywa LGD do uzupełnienia braków lub złożenia wyjaśnień w wyznaczonym terminie, nie krótszym niż 7 dni od dnia następującego po dniu przekazania pisma.</w:t>
      </w:r>
    </w:p>
    <w:p w14:paraId="331F13D7" w14:textId="77777777" w:rsidR="00522E4E" w:rsidRPr="006B1117" w:rsidRDefault="00522E4E" w:rsidP="00ED02F1">
      <w:pPr>
        <w:spacing w:after="0" w:line="276" w:lineRule="auto"/>
        <w:jc w:val="both"/>
        <w:rPr>
          <w:rFonts w:ascii="Arial" w:hAnsi="Arial" w:cs="Arial"/>
          <w:strike/>
          <w:sz w:val="24"/>
          <w:szCs w:val="24"/>
        </w:rPr>
      </w:pPr>
    </w:p>
    <w:p w14:paraId="3B52036D" w14:textId="37D4E857" w:rsidR="00ED02F1" w:rsidRPr="006B1117" w:rsidRDefault="00522E4E" w:rsidP="00ED02F1">
      <w:pPr>
        <w:spacing w:after="0" w:line="276" w:lineRule="auto"/>
        <w:jc w:val="both"/>
        <w:rPr>
          <w:rFonts w:ascii="Arial" w:hAnsi="Arial" w:cs="Arial"/>
          <w:sz w:val="24"/>
          <w:szCs w:val="24"/>
        </w:rPr>
      </w:pPr>
      <w:r w:rsidRPr="006B1117">
        <w:rPr>
          <w:rFonts w:ascii="Arial" w:hAnsi="Arial" w:cs="Arial"/>
          <w:sz w:val="24"/>
          <w:szCs w:val="24"/>
        </w:rPr>
        <w:t xml:space="preserve">6. </w:t>
      </w:r>
      <w:r w:rsidR="00ED02F1" w:rsidRPr="006B1117">
        <w:rPr>
          <w:rFonts w:ascii="Arial" w:hAnsi="Arial" w:cs="Arial"/>
          <w:sz w:val="24"/>
          <w:szCs w:val="24"/>
        </w:rPr>
        <w:t xml:space="preserve">W sytuacji, gdy zakres braków lub wyjaśnień będzie dotyczyć dokumentów, których przygotowanie wymagać będzie dłuższego terminu, </w:t>
      </w:r>
      <w:r w:rsidR="00140E0D" w:rsidRPr="006B1117">
        <w:rPr>
          <w:rFonts w:ascii="Arial" w:hAnsi="Arial" w:cs="Arial"/>
          <w:sz w:val="24"/>
          <w:szCs w:val="24"/>
        </w:rPr>
        <w:t>ZW</w:t>
      </w:r>
      <w:r w:rsidR="00ED02F1" w:rsidRPr="006B1117">
        <w:rPr>
          <w:rFonts w:ascii="Arial" w:hAnsi="Arial" w:cs="Arial"/>
          <w:sz w:val="24"/>
          <w:szCs w:val="24"/>
        </w:rPr>
        <w:t xml:space="preserve"> może wydłużyć termin do czasu potrzebnego na przygot</w:t>
      </w:r>
      <w:r w:rsidR="00871A08" w:rsidRPr="006B1117">
        <w:rPr>
          <w:rFonts w:ascii="Arial" w:hAnsi="Arial" w:cs="Arial"/>
          <w:sz w:val="24"/>
          <w:szCs w:val="24"/>
        </w:rPr>
        <w:t xml:space="preserve">owanie opisywanych dokumentów. </w:t>
      </w:r>
    </w:p>
    <w:p w14:paraId="545A40AB" w14:textId="77777777" w:rsidR="008533BF" w:rsidRPr="00A766C5" w:rsidRDefault="008533BF" w:rsidP="00ED02F1">
      <w:pPr>
        <w:spacing w:after="0" w:line="276" w:lineRule="auto"/>
        <w:jc w:val="both"/>
        <w:rPr>
          <w:rFonts w:ascii="Arial" w:hAnsi="Arial" w:cs="Arial"/>
          <w:sz w:val="24"/>
          <w:szCs w:val="24"/>
        </w:rPr>
      </w:pPr>
    </w:p>
    <w:p w14:paraId="256FB252" w14:textId="48223FE8" w:rsidR="00ED02F1" w:rsidRPr="00A766C5" w:rsidRDefault="00165134" w:rsidP="008533BF">
      <w:pPr>
        <w:spacing w:after="0" w:line="276" w:lineRule="auto"/>
        <w:jc w:val="center"/>
        <w:rPr>
          <w:rFonts w:ascii="Arial" w:hAnsi="Arial" w:cs="Arial"/>
          <w:b/>
          <w:sz w:val="24"/>
          <w:szCs w:val="24"/>
        </w:rPr>
      </w:pPr>
      <w:r>
        <w:rPr>
          <w:rFonts w:ascii="Arial" w:hAnsi="Arial" w:cs="Arial"/>
          <w:b/>
          <w:sz w:val="24"/>
          <w:szCs w:val="24"/>
        </w:rPr>
        <w:t xml:space="preserve">§ </w:t>
      </w:r>
      <w:r w:rsidR="00D924BE">
        <w:rPr>
          <w:rFonts w:ascii="Arial" w:hAnsi="Arial" w:cs="Arial"/>
          <w:b/>
          <w:sz w:val="24"/>
          <w:szCs w:val="24"/>
        </w:rPr>
        <w:t>6</w:t>
      </w:r>
    </w:p>
    <w:p w14:paraId="4918B13B" w14:textId="647D921D" w:rsidR="00ED02F1" w:rsidRPr="00A766C5" w:rsidRDefault="00ED02F1" w:rsidP="008533BF">
      <w:pPr>
        <w:spacing w:after="0" w:line="276" w:lineRule="auto"/>
        <w:jc w:val="center"/>
        <w:rPr>
          <w:rFonts w:ascii="Arial" w:hAnsi="Arial" w:cs="Arial"/>
          <w:b/>
          <w:sz w:val="24"/>
          <w:szCs w:val="24"/>
        </w:rPr>
      </w:pPr>
      <w:r w:rsidRPr="00A766C5">
        <w:rPr>
          <w:rFonts w:ascii="Arial" w:hAnsi="Arial" w:cs="Arial"/>
          <w:b/>
          <w:sz w:val="24"/>
          <w:szCs w:val="24"/>
        </w:rPr>
        <w:t>Zasady wydawania opinii</w:t>
      </w:r>
      <w:r w:rsidR="005E7597">
        <w:rPr>
          <w:rFonts w:ascii="Arial" w:hAnsi="Arial" w:cs="Arial"/>
          <w:b/>
          <w:sz w:val="24"/>
          <w:szCs w:val="24"/>
        </w:rPr>
        <w:t>, stanowisk</w:t>
      </w:r>
      <w:r w:rsidRPr="00A766C5">
        <w:rPr>
          <w:rFonts w:ascii="Arial" w:hAnsi="Arial" w:cs="Arial"/>
          <w:b/>
          <w:sz w:val="24"/>
          <w:szCs w:val="24"/>
        </w:rPr>
        <w:t xml:space="preserve"> </w:t>
      </w:r>
      <w:r w:rsidR="008533BF" w:rsidRPr="00A766C5">
        <w:rPr>
          <w:rFonts w:ascii="Arial" w:hAnsi="Arial" w:cs="Arial"/>
          <w:b/>
          <w:sz w:val="24"/>
          <w:szCs w:val="24"/>
        </w:rPr>
        <w:t xml:space="preserve">Rady </w:t>
      </w:r>
      <w:r w:rsidR="00672751">
        <w:rPr>
          <w:rFonts w:ascii="Arial" w:hAnsi="Arial" w:cs="Arial"/>
          <w:b/>
          <w:sz w:val="24"/>
          <w:szCs w:val="24"/>
        </w:rPr>
        <w:br/>
      </w:r>
      <w:r w:rsidRPr="00A766C5">
        <w:rPr>
          <w:rFonts w:ascii="Arial" w:hAnsi="Arial" w:cs="Arial"/>
          <w:b/>
          <w:sz w:val="24"/>
          <w:szCs w:val="24"/>
        </w:rPr>
        <w:t>w zakresie możliwości zmiany umowy</w:t>
      </w:r>
    </w:p>
    <w:p w14:paraId="5353FC2C" w14:textId="77777777" w:rsidR="008533BF" w:rsidRPr="00A766C5" w:rsidRDefault="008533BF" w:rsidP="008533BF">
      <w:pPr>
        <w:spacing w:after="0" w:line="276" w:lineRule="auto"/>
        <w:jc w:val="center"/>
        <w:rPr>
          <w:rFonts w:ascii="Arial" w:hAnsi="Arial" w:cs="Arial"/>
          <w:b/>
          <w:sz w:val="24"/>
          <w:szCs w:val="24"/>
        </w:rPr>
      </w:pPr>
    </w:p>
    <w:p w14:paraId="57FE18B9" w14:textId="042D6549" w:rsidR="00DC6EC2" w:rsidRPr="00A766C5" w:rsidRDefault="008533BF" w:rsidP="00ED02F1">
      <w:pPr>
        <w:spacing w:after="0" w:line="276" w:lineRule="auto"/>
        <w:jc w:val="both"/>
        <w:rPr>
          <w:rFonts w:ascii="Arial" w:hAnsi="Arial" w:cs="Arial"/>
          <w:sz w:val="24"/>
          <w:szCs w:val="24"/>
        </w:rPr>
      </w:pPr>
      <w:r w:rsidRPr="00A766C5">
        <w:rPr>
          <w:rFonts w:ascii="Arial" w:hAnsi="Arial" w:cs="Arial"/>
          <w:sz w:val="24"/>
          <w:szCs w:val="24"/>
        </w:rPr>
        <w:lastRenderedPageBreak/>
        <w:t xml:space="preserve">1. </w:t>
      </w:r>
      <w:r w:rsidR="00ED02F1" w:rsidRPr="00A766C5">
        <w:rPr>
          <w:rFonts w:ascii="Arial" w:hAnsi="Arial" w:cs="Arial"/>
          <w:sz w:val="24"/>
          <w:szCs w:val="24"/>
        </w:rPr>
        <w:t xml:space="preserve">Beneficjent ma prawo ubiegać się o zmianę umowy na realizację operacji, która została wybrana przez LGD do finansowania, pod warunkiem otrzymania pozytywnej opinii LGD </w:t>
      </w:r>
      <w:r w:rsidRPr="00A766C5">
        <w:rPr>
          <w:rFonts w:ascii="Arial" w:hAnsi="Arial" w:cs="Arial"/>
          <w:sz w:val="24"/>
          <w:szCs w:val="24"/>
        </w:rPr>
        <w:t>co do możliwości wprowadzenia zmiany</w:t>
      </w:r>
      <w:r w:rsidR="00ED02F1" w:rsidRPr="00A766C5">
        <w:rPr>
          <w:rFonts w:ascii="Arial" w:hAnsi="Arial" w:cs="Arial"/>
          <w:sz w:val="24"/>
          <w:szCs w:val="24"/>
        </w:rPr>
        <w:t>.</w:t>
      </w:r>
      <w:r w:rsidR="005E7597">
        <w:rPr>
          <w:rFonts w:ascii="Arial" w:hAnsi="Arial" w:cs="Arial"/>
          <w:sz w:val="24"/>
          <w:szCs w:val="24"/>
        </w:rPr>
        <w:t xml:space="preserve"> Opinia LGD jest wydawana wyłącznie w sytuacji gdy umowa o przyznaniu pomocy wskazuje na konieczność wydania takiej opinii.</w:t>
      </w:r>
    </w:p>
    <w:p w14:paraId="4A074AE5" w14:textId="77777777" w:rsidR="006A53B9" w:rsidRPr="00A766C5" w:rsidRDefault="006A53B9" w:rsidP="00ED02F1">
      <w:pPr>
        <w:spacing w:after="0" w:line="276" w:lineRule="auto"/>
        <w:jc w:val="both"/>
        <w:rPr>
          <w:rFonts w:ascii="Arial" w:hAnsi="Arial" w:cs="Arial"/>
          <w:sz w:val="24"/>
          <w:szCs w:val="24"/>
        </w:rPr>
      </w:pPr>
    </w:p>
    <w:p w14:paraId="14D11D4B" w14:textId="7D74814A" w:rsidR="00ED02F1" w:rsidRPr="00A766C5" w:rsidRDefault="00DC6EC2" w:rsidP="00ED02F1">
      <w:pPr>
        <w:spacing w:after="0" w:line="276" w:lineRule="auto"/>
        <w:jc w:val="both"/>
        <w:rPr>
          <w:rFonts w:ascii="Arial" w:hAnsi="Arial" w:cs="Arial"/>
          <w:sz w:val="24"/>
          <w:szCs w:val="24"/>
        </w:rPr>
      </w:pPr>
      <w:r w:rsidRPr="00A766C5">
        <w:rPr>
          <w:rFonts w:ascii="Arial" w:hAnsi="Arial" w:cs="Arial"/>
          <w:sz w:val="24"/>
          <w:szCs w:val="24"/>
        </w:rPr>
        <w:t xml:space="preserve">2. </w:t>
      </w:r>
      <w:r w:rsidR="00ED02F1" w:rsidRPr="00A766C5">
        <w:rPr>
          <w:rFonts w:ascii="Arial" w:hAnsi="Arial" w:cs="Arial"/>
          <w:sz w:val="24"/>
          <w:szCs w:val="24"/>
        </w:rPr>
        <w:t xml:space="preserve">Beneficjent występuje na piśmie do LGD z wnioskiem o udzielenie opinii </w:t>
      </w:r>
      <w:r w:rsidR="00B916A3" w:rsidRPr="00A766C5">
        <w:rPr>
          <w:rFonts w:ascii="Arial" w:hAnsi="Arial" w:cs="Arial"/>
          <w:sz w:val="24"/>
          <w:szCs w:val="24"/>
        </w:rPr>
        <w:br/>
      </w:r>
      <w:r w:rsidR="00ED02F1" w:rsidRPr="00A766C5">
        <w:rPr>
          <w:rFonts w:ascii="Arial" w:hAnsi="Arial" w:cs="Arial"/>
          <w:sz w:val="24"/>
          <w:szCs w:val="24"/>
        </w:rPr>
        <w:t>w zakresie możliwości zmiany umowy</w:t>
      </w:r>
      <w:r w:rsidR="005E7597">
        <w:rPr>
          <w:rFonts w:ascii="Arial" w:hAnsi="Arial" w:cs="Arial"/>
          <w:sz w:val="24"/>
          <w:szCs w:val="24"/>
        </w:rPr>
        <w:t xml:space="preserve"> (o ile opinia jest wymagana zgodnie </w:t>
      </w:r>
      <w:r w:rsidR="00672751">
        <w:rPr>
          <w:rFonts w:ascii="Arial" w:hAnsi="Arial" w:cs="Arial"/>
          <w:sz w:val="24"/>
          <w:szCs w:val="24"/>
        </w:rPr>
        <w:br/>
      </w:r>
      <w:r w:rsidR="005E7597">
        <w:rPr>
          <w:rFonts w:ascii="Arial" w:hAnsi="Arial" w:cs="Arial"/>
          <w:sz w:val="24"/>
          <w:szCs w:val="24"/>
        </w:rPr>
        <w:t>z zapisami umowy o przyznaniu pomocy)</w:t>
      </w:r>
      <w:r w:rsidR="00ED02F1" w:rsidRPr="00A766C5">
        <w:rPr>
          <w:rFonts w:ascii="Arial" w:hAnsi="Arial" w:cs="Arial"/>
          <w:sz w:val="24"/>
          <w:szCs w:val="24"/>
        </w:rPr>
        <w:t>.</w:t>
      </w:r>
    </w:p>
    <w:p w14:paraId="355D8184" w14:textId="77777777" w:rsidR="00DC6EC2" w:rsidRPr="00A766C5" w:rsidRDefault="00DC6EC2" w:rsidP="00ED02F1">
      <w:pPr>
        <w:spacing w:after="0" w:line="276" w:lineRule="auto"/>
        <w:jc w:val="both"/>
        <w:rPr>
          <w:rFonts w:ascii="Arial" w:hAnsi="Arial" w:cs="Arial"/>
          <w:sz w:val="24"/>
          <w:szCs w:val="24"/>
        </w:rPr>
      </w:pPr>
    </w:p>
    <w:p w14:paraId="5F3E726D" w14:textId="4422FC36" w:rsidR="00ED02F1" w:rsidRPr="00A766C5" w:rsidRDefault="00DC6EC2" w:rsidP="00ED02F1">
      <w:pPr>
        <w:spacing w:after="0" w:line="276" w:lineRule="auto"/>
        <w:jc w:val="both"/>
        <w:rPr>
          <w:rFonts w:ascii="Arial" w:hAnsi="Arial" w:cs="Arial"/>
          <w:sz w:val="24"/>
          <w:szCs w:val="24"/>
        </w:rPr>
      </w:pPr>
      <w:r w:rsidRPr="00A766C5">
        <w:rPr>
          <w:rFonts w:ascii="Arial" w:hAnsi="Arial" w:cs="Arial"/>
          <w:sz w:val="24"/>
          <w:szCs w:val="24"/>
        </w:rPr>
        <w:t xml:space="preserve">3. </w:t>
      </w:r>
      <w:r w:rsidR="00ED02F1" w:rsidRPr="00A766C5">
        <w:rPr>
          <w:rFonts w:ascii="Arial" w:hAnsi="Arial" w:cs="Arial"/>
          <w:sz w:val="24"/>
          <w:szCs w:val="24"/>
        </w:rPr>
        <w:t xml:space="preserve">Rada </w:t>
      </w:r>
      <w:r w:rsidR="009D3A70" w:rsidRPr="00A766C5">
        <w:rPr>
          <w:rFonts w:ascii="Arial" w:hAnsi="Arial" w:cs="Arial"/>
          <w:sz w:val="24"/>
          <w:szCs w:val="24"/>
        </w:rPr>
        <w:t>po otrzymaniu</w:t>
      </w:r>
      <w:r w:rsidR="00ED02F1" w:rsidRPr="00A766C5">
        <w:rPr>
          <w:rFonts w:ascii="Arial" w:hAnsi="Arial" w:cs="Arial"/>
          <w:sz w:val="24"/>
          <w:szCs w:val="24"/>
        </w:rPr>
        <w:t xml:space="preserve"> pisemnego wniosku o udzielenie opinii w zakresie możliwości zmiany umowy</w:t>
      </w:r>
      <w:r w:rsidR="005E7597">
        <w:rPr>
          <w:rFonts w:ascii="Arial" w:hAnsi="Arial" w:cs="Arial"/>
          <w:sz w:val="24"/>
          <w:szCs w:val="24"/>
        </w:rPr>
        <w:t xml:space="preserve"> (o ile zgodnie z umową o przyznaniu pomocy opinia taka jest wymagana)</w:t>
      </w:r>
      <w:r w:rsidR="00ED02F1" w:rsidRPr="00A766C5">
        <w:rPr>
          <w:rFonts w:ascii="Arial" w:hAnsi="Arial" w:cs="Arial"/>
          <w:sz w:val="24"/>
          <w:szCs w:val="24"/>
        </w:rPr>
        <w:t xml:space="preserve"> dokonuje ponownej oceny zmienionego zakresu operacji</w:t>
      </w:r>
      <w:r w:rsidRPr="00A766C5">
        <w:rPr>
          <w:rFonts w:ascii="Arial" w:hAnsi="Arial" w:cs="Arial"/>
          <w:sz w:val="24"/>
          <w:szCs w:val="24"/>
        </w:rPr>
        <w:t xml:space="preserve"> pod kątem zgodności z LSR i kryteriami wyboru operacji i podejmuje d</w:t>
      </w:r>
      <w:r w:rsidR="00ED02F1" w:rsidRPr="00A766C5">
        <w:rPr>
          <w:rFonts w:ascii="Arial" w:hAnsi="Arial" w:cs="Arial"/>
          <w:sz w:val="24"/>
          <w:szCs w:val="24"/>
        </w:rPr>
        <w:t>ecyz</w:t>
      </w:r>
      <w:r w:rsidRPr="00A766C5">
        <w:rPr>
          <w:rFonts w:ascii="Arial" w:hAnsi="Arial" w:cs="Arial"/>
          <w:sz w:val="24"/>
          <w:szCs w:val="24"/>
        </w:rPr>
        <w:t xml:space="preserve">ję w tej sprawie </w:t>
      </w:r>
      <w:r w:rsidR="00B916A3" w:rsidRPr="00A766C5">
        <w:rPr>
          <w:rFonts w:ascii="Arial" w:hAnsi="Arial" w:cs="Arial"/>
          <w:sz w:val="24"/>
          <w:szCs w:val="24"/>
        </w:rPr>
        <w:br/>
      </w:r>
      <w:r w:rsidR="009D3A70" w:rsidRPr="00A766C5">
        <w:rPr>
          <w:rFonts w:ascii="Arial" w:hAnsi="Arial" w:cs="Arial"/>
          <w:sz w:val="24"/>
          <w:szCs w:val="24"/>
        </w:rPr>
        <w:t>w formie uchwały w terminie zgodnym z Regulaminem Rady.</w:t>
      </w:r>
    </w:p>
    <w:p w14:paraId="79B8B8C1" w14:textId="77777777" w:rsidR="00847EAB" w:rsidRPr="00A766C5" w:rsidRDefault="00847EAB" w:rsidP="00ED02F1">
      <w:pPr>
        <w:spacing w:after="0" w:line="276" w:lineRule="auto"/>
        <w:jc w:val="both"/>
        <w:rPr>
          <w:rFonts w:ascii="Arial" w:hAnsi="Arial" w:cs="Arial"/>
          <w:b/>
          <w:color w:val="FF0000"/>
          <w:sz w:val="24"/>
          <w:szCs w:val="24"/>
        </w:rPr>
      </w:pPr>
    </w:p>
    <w:p w14:paraId="326BC443" w14:textId="47E6E2B6" w:rsidR="00672751" w:rsidRPr="00786121" w:rsidRDefault="00DC6EC2" w:rsidP="00796DAD">
      <w:pPr>
        <w:spacing w:after="0" w:line="276" w:lineRule="auto"/>
        <w:jc w:val="both"/>
        <w:rPr>
          <w:rFonts w:ascii="Arial" w:hAnsi="Arial" w:cs="Arial"/>
          <w:sz w:val="24"/>
          <w:szCs w:val="24"/>
        </w:rPr>
      </w:pPr>
      <w:r w:rsidRPr="00A766C5">
        <w:rPr>
          <w:rFonts w:ascii="Arial" w:hAnsi="Arial" w:cs="Arial"/>
          <w:sz w:val="24"/>
          <w:szCs w:val="24"/>
        </w:rPr>
        <w:t>4. Warunkiem pozytywnej opinii LGD w sprawie zmiany umowy o przyznaniu pomocy przez beneficjenta jest potwierdzenie, że operacja</w:t>
      </w:r>
      <w:ins w:id="170" w:author="KST-LGD" w:date="2020-12-14T13:25:00Z">
        <w:r w:rsidR="00111F3E">
          <w:rPr>
            <w:rFonts w:ascii="Arial" w:hAnsi="Arial" w:cs="Arial"/>
            <w:sz w:val="24"/>
            <w:szCs w:val="24"/>
          </w:rPr>
          <w:t xml:space="preserve"> </w:t>
        </w:r>
        <w:commentRangeStart w:id="171"/>
        <w:r w:rsidR="00111F3E">
          <w:rPr>
            <w:rFonts w:ascii="Arial" w:hAnsi="Arial" w:cs="Arial"/>
            <w:sz w:val="24"/>
            <w:szCs w:val="24"/>
          </w:rPr>
          <w:t>nadal</w:t>
        </w:r>
      </w:ins>
      <w:commentRangeEnd w:id="171"/>
      <w:ins w:id="172" w:author="KST-LGD" w:date="2020-12-17T12:27:00Z">
        <w:r w:rsidR="00347C04">
          <w:rPr>
            <w:rStyle w:val="Odwoaniedokomentarza"/>
          </w:rPr>
          <w:commentReference w:id="171"/>
        </w:r>
      </w:ins>
      <w:r w:rsidRPr="00A766C5">
        <w:rPr>
          <w:rFonts w:ascii="Arial" w:hAnsi="Arial" w:cs="Arial"/>
          <w:sz w:val="24"/>
          <w:szCs w:val="24"/>
        </w:rPr>
        <w:t xml:space="preserve"> jest zgodna z</w:t>
      </w:r>
      <w:r w:rsidR="00672751">
        <w:rPr>
          <w:rFonts w:ascii="Arial" w:hAnsi="Arial" w:cs="Arial"/>
          <w:sz w:val="24"/>
          <w:szCs w:val="24"/>
        </w:rPr>
        <w:t xml:space="preserve"> LSR oraz zakresem tematycznym, </w:t>
      </w:r>
      <w:r w:rsidRPr="00A766C5">
        <w:rPr>
          <w:rFonts w:ascii="Arial" w:hAnsi="Arial" w:cs="Arial"/>
          <w:sz w:val="24"/>
          <w:szCs w:val="24"/>
        </w:rPr>
        <w:t>a także spełnia minimum punktowe warunkujące wybór operacji</w:t>
      </w:r>
      <w:ins w:id="173" w:author="KST-LGD" w:date="2020-12-17T12:26:00Z">
        <w:r w:rsidR="00761BAD">
          <w:rPr>
            <w:rFonts w:ascii="Arial" w:hAnsi="Arial" w:cs="Arial"/>
            <w:sz w:val="24"/>
            <w:szCs w:val="24"/>
          </w:rPr>
          <w:t xml:space="preserve"> </w:t>
        </w:r>
      </w:ins>
      <w:ins w:id="174" w:author="KST-LGD" w:date="2020-12-17T12:27:00Z">
        <w:r w:rsidR="00347C04" w:rsidRPr="00347C04">
          <w:rPr>
            <w:rFonts w:ascii="Arial" w:hAnsi="Arial" w:cs="Arial"/>
            <w:strike/>
            <w:sz w:val="24"/>
            <w:szCs w:val="24"/>
            <w:rPrChange w:id="175" w:author="KST-LGD" w:date="2020-12-17T12:27:00Z">
              <w:rPr>
                <w:rFonts w:ascii="Arial" w:hAnsi="Arial" w:cs="Arial"/>
                <w:sz w:val="24"/>
                <w:szCs w:val="24"/>
              </w:rPr>
            </w:rPrChange>
          </w:rPr>
          <w:t>oraz nadal mieści się w limicie środków podanym w ogłoszeniu naboru wniosków o przyznaniu pomocy</w:t>
        </w:r>
      </w:ins>
      <w:r w:rsidRPr="00A766C5">
        <w:rPr>
          <w:rFonts w:ascii="Arial" w:hAnsi="Arial" w:cs="Arial"/>
          <w:sz w:val="24"/>
          <w:szCs w:val="24"/>
        </w:rPr>
        <w:t xml:space="preserve"> </w:t>
      </w:r>
      <w:ins w:id="176" w:author="KST-LGD" w:date="2020-12-14T13:30:00Z">
        <w:r w:rsidR="00D453A1">
          <w:rPr>
            <w:rFonts w:ascii="Arial" w:hAnsi="Arial" w:cs="Arial"/>
            <w:sz w:val="24"/>
            <w:szCs w:val="24"/>
          </w:rPr>
          <w:t>Wydanie pozytywnej opinii rady LGD w odniesieniu do ewentualnego podwyższenia kwoty pomocy (nie dotyczy wsparcia w formie ry</w:t>
        </w:r>
      </w:ins>
      <w:ins w:id="177" w:author="KST-LGD" w:date="2020-12-14T13:31:00Z">
        <w:r w:rsidR="00D453A1">
          <w:rPr>
            <w:rFonts w:ascii="Arial" w:hAnsi="Arial" w:cs="Arial"/>
            <w:sz w:val="24"/>
            <w:szCs w:val="24"/>
          </w:rPr>
          <w:t xml:space="preserve">czałtu) wymaga wskazania środków dostępnych w LSR na ten cel. </w:t>
        </w:r>
      </w:ins>
      <w:ins w:id="178" w:author="Justyna" w:date="2020-12-09T12:46:00Z">
        <w:r w:rsidR="00786121">
          <w:rPr>
            <w:rFonts w:ascii="Arial" w:hAnsi="Arial" w:cs="Arial"/>
            <w:strike/>
            <w:sz w:val="24"/>
            <w:szCs w:val="24"/>
          </w:rPr>
          <w:t xml:space="preserve"> </w:t>
        </w:r>
      </w:ins>
    </w:p>
    <w:p w14:paraId="393A3DA5" w14:textId="77777777" w:rsidR="00672751" w:rsidRDefault="00672751" w:rsidP="00796DAD">
      <w:pPr>
        <w:spacing w:after="0" w:line="276" w:lineRule="auto"/>
        <w:jc w:val="both"/>
        <w:rPr>
          <w:rFonts w:ascii="Arial" w:hAnsi="Arial" w:cs="Arial"/>
          <w:sz w:val="24"/>
          <w:szCs w:val="24"/>
        </w:rPr>
      </w:pPr>
    </w:p>
    <w:p w14:paraId="7D58EE6D" w14:textId="58C506A4" w:rsidR="00E9227C" w:rsidRPr="00796DAD" w:rsidRDefault="00DC6EC2" w:rsidP="00796DAD">
      <w:pPr>
        <w:spacing w:after="0" w:line="276" w:lineRule="auto"/>
        <w:jc w:val="both"/>
        <w:rPr>
          <w:rFonts w:ascii="Arial" w:hAnsi="Arial" w:cs="Arial"/>
          <w:sz w:val="24"/>
          <w:szCs w:val="24"/>
        </w:rPr>
      </w:pPr>
      <w:r w:rsidRPr="00796DAD">
        <w:rPr>
          <w:rFonts w:ascii="Arial" w:hAnsi="Arial" w:cs="Arial"/>
          <w:sz w:val="24"/>
          <w:szCs w:val="24"/>
        </w:rPr>
        <w:t xml:space="preserve">5. </w:t>
      </w:r>
      <w:r w:rsidR="00ED02F1" w:rsidRPr="00796DAD">
        <w:rPr>
          <w:rFonts w:ascii="Arial" w:hAnsi="Arial" w:cs="Arial"/>
          <w:sz w:val="24"/>
          <w:szCs w:val="24"/>
        </w:rPr>
        <w:t xml:space="preserve"> </w:t>
      </w:r>
      <w:r w:rsidR="002A070E" w:rsidRPr="00796DAD">
        <w:rPr>
          <w:rFonts w:ascii="Arial" w:hAnsi="Arial" w:cs="Arial"/>
          <w:sz w:val="24"/>
          <w:szCs w:val="24"/>
        </w:rPr>
        <w:t xml:space="preserve">Decyzja Rady jest </w:t>
      </w:r>
      <w:r w:rsidR="00ED02F1" w:rsidRPr="00796DAD">
        <w:rPr>
          <w:rFonts w:ascii="Arial" w:hAnsi="Arial" w:cs="Arial"/>
          <w:sz w:val="24"/>
          <w:szCs w:val="24"/>
        </w:rPr>
        <w:t>przekazywana Beneficjentowi</w:t>
      </w:r>
      <w:r w:rsidR="00E9227C" w:rsidRPr="00796DAD">
        <w:rPr>
          <w:rFonts w:ascii="Arial" w:hAnsi="Arial" w:cs="Arial"/>
          <w:sz w:val="24"/>
          <w:szCs w:val="24"/>
        </w:rPr>
        <w:t xml:space="preserve"> </w:t>
      </w:r>
      <w:r w:rsidR="001E0ECD">
        <w:rPr>
          <w:rFonts w:ascii="Arial" w:hAnsi="Arial" w:cs="Arial"/>
          <w:sz w:val="24"/>
          <w:szCs w:val="24"/>
        </w:rPr>
        <w:t xml:space="preserve">w biurze LGD za potwierdzeniem odbioru lub </w:t>
      </w:r>
      <w:r w:rsidR="00E9227C" w:rsidRPr="00796DAD">
        <w:rPr>
          <w:rFonts w:ascii="Arial" w:hAnsi="Arial" w:cs="Arial"/>
          <w:sz w:val="24"/>
          <w:szCs w:val="24"/>
        </w:rPr>
        <w:t xml:space="preserve">przesyłką rejestrowaną za zwrotnym potwierdzeniem odbioru </w:t>
      </w:r>
      <w:r w:rsidR="001E0ECD">
        <w:rPr>
          <w:rFonts w:ascii="Arial" w:hAnsi="Arial" w:cs="Arial"/>
          <w:sz w:val="24"/>
          <w:szCs w:val="24"/>
        </w:rPr>
        <w:br/>
      </w:r>
      <w:r w:rsidR="00E9227C" w:rsidRPr="00796DAD">
        <w:rPr>
          <w:rFonts w:ascii="Arial" w:hAnsi="Arial" w:cs="Arial"/>
          <w:sz w:val="24"/>
          <w:szCs w:val="24"/>
        </w:rPr>
        <w:t>za pośrednictwem operatora wyznaczonego w rozumieniu ustawy z dnia 23 listopada 2012 r. Prawo pocztowe (tj. Dz.U. z 2016 r. poz. 1113</w:t>
      </w:r>
      <w:ins w:id="179" w:author="KST-LGD" w:date="2020-12-17T14:05:00Z">
        <w:r w:rsidR="00B515AD">
          <w:rPr>
            <w:rFonts w:ascii="Arial" w:hAnsi="Arial" w:cs="Arial"/>
            <w:sz w:val="24"/>
            <w:szCs w:val="24"/>
          </w:rPr>
          <w:t xml:space="preserve"> </w:t>
        </w:r>
        <w:commentRangeStart w:id="180"/>
        <w:r w:rsidR="00B515AD">
          <w:rPr>
            <w:rFonts w:ascii="Arial" w:hAnsi="Arial" w:cs="Arial"/>
            <w:sz w:val="24"/>
            <w:szCs w:val="24"/>
          </w:rPr>
          <w:t xml:space="preserve">z </w:t>
        </w:r>
        <w:proofErr w:type="spellStart"/>
        <w:r w:rsidR="00B515AD">
          <w:rPr>
            <w:rFonts w:ascii="Arial" w:hAnsi="Arial" w:cs="Arial"/>
            <w:sz w:val="24"/>
            <w:szCs w:val="24"/>
          </w:rPr>
          <w:t>późn</w:t>
        </w:r>
        <w:proofErr w:type="spellEnd"/>
        <w:r w:rsidR="00B515AD">
          <w:rPr>
            <w:rFonts w:ascii="Arial" w:hAnsi="Arial" w:cs="Arial"/>
            <w:sz w:val="24"/>
            <w:szCs w:val="24"/>
          </w:rPr>
          <w:t xml:space="preserve"> zm. </w:t>
        </w:r>
      </w:ins>
      <w:r w:rsidR="00E9227C" w:rsidRPr="00796DAD">
        <w:rPr>
          <w:rFonts w:ascii="Arial" w:hAnsi="Arial" w:cs="Arial"/>
          <w:sz w:val="24"/>
          <w:szCs w:val="24"/>
        </w:rPr>
        <w:t>).</w:t>
      </w:r>
      <w:commentRangeEnd w:id="180"/>
      <w:r w:rsidR="00B515AD">
        <w:rPr>
          <w:rStyle w:val="Odwoaniedokomentarza"/>
        </w:rPr>
        <w:commentReference w:id="180"/>
      </w:r>
    </w:p>
    <w:p w14:paraId="7A96C4BE" w14:textId="7BDA45B7" w:rsidR="00ED02F1" w:rsidRDefault="00ED02F1" w:rsidP="00ED02F1">
      <w:pPr>
        <w:spacing w:after="0" w:line="276" w:lineRule="auto"/>
        <w:jc w:val="both"/>
        <w:rPr>
          <w:rFonts w:ascii="Arial" w:hAnsi="Arial" w:cs="Arial"/>
          <w:sz w:val="24"/>
          <w:szCs w:val="24"/>
        </w:rPr>
      </w:pPr>
      <w:r w:rsidRPr="00A766C5">
        <w:rPr>
          <w:rFonts w:ascii="Arial" w:hAnsi="Arial" w:cs="Arial"/>
          <w:sz w:val="24"/>
          <w:szCs w:val="24"/>
        </w:rPr>
        <w:t xml:space="preserve">  </w:t>
      </w:r>
      <w:r w:rsidR="00E9227C">
        <w:rPr>
          <w:rFonts w:ascii="Arial" w:hAnsi="Arial" w:cs="Arial"/>
          <w:sz w:val="24"/>
          <w:szCs w:val="24"/>
        </w:rPr>
        <w:t xml:space="preserve"> </w:t>
      </w:r>
    </w:p>
    <w:p w14:paraId="279718F7" w14:textId="54D344F0" w:rsidR="005E7597" w:rsidRPr="00796DAD" w:rsidRDefault="005E7597" w:rsidP="005E7597">
      <w:pPr>
        <w:spacing w:after="0" w:line="276" w:lineRule="auto"/>
        <w:jc w:val="both"/>
        <w:rPr>
          <w:rFonts w:ascii="Arial" w:hAnsi="Arial" w:cs="Arial"/>
          <w:sz w:val="24"/>
          <w:szCs w:val="24"/>
        </w:rPr>
      </w:pPr>
      <w:r>
        <w:rPr>
          <w:rFonts w:ascii="Arial" w:hAnsi="Arial" w:cs="Arial"/>
          <w:sz w:val="24"/>
          <w:szCs w:val="24"/>
        </w:rPr>
        <w:t>6. W przypadku bra</w:t>
      </w:r>
      <w:r w:rsidR="002A070E">
        <w:rPr>
          <w:rFonts w:ascii="Arial" w:hAnsi="Arial" w:cs="Arial"/>
          <w:sz w:val="24"/>
          <w:szCs w:val="24"/>
        </w:rPr>
        <w:t>ku podstaw do wydania opinii</w:t>
      </w:r>
      <w:r>
        <w:rPr>
          <w:rFonts w:ascii="Arial" w:hAnsi="Arial" w:cs="Arial"/>
          <w:sz w:val="24"/>
          <w:szCs w:val="24"/>
        </w:rPr>
        <w:t>,</w:t>
      </w:r>
      <w:r w:rsidR="002A070E">
        <w:rPr>
          <w:rFonts w:ascii="Arial" w:hAnsi="Arial" w:cs="Arial"/>
          <w:sz w:val="24"/>
          <w:szCs w:val="24"/>
        </w:rPr>
        <w:t xml:space="preserve"> Przewodniczący Rady</w:t>
      </w:r>
      <w:r>
        <w:rPr>
          <w:rFonts w:ascii="Arial" w:hAnsi="Arial" w:cs="Arial"/>
          <w:sz w:val="24"/>
          <w:szCs w:val="24"/>
        </w:rPr>
        <w:t xml:space="preserve"> może wyrazić swoje stanowisko w sprawie w formie odrębnego pisma.</w:t>
      </w:r>
    </w:p>
    <w:p w14:paraId="6716754C" w14:textId="77777777" w:rsidR="00A6713C" w:rsidRDefault="00A6713C" w:rsidP="00A6713C">
      <w:pPr>
        <w:spacing w:after="0" w:line="276" w:lineRule="auto"/>
        <w:rPr>
          <w:rFonts w:ascii="Arial" w:hAnsi="Arial" w:cs="Arial"/>
          <w:b/>
          <w:sz w:val="24"/>
          <w:szCs w:val="24"/>
        </w:rPr>
      </w:pPr>
    </w:p>
    <w:p w14:paraId="633AE19F" w14:textId="7FB178BC" w:rsidR="00223186" w:rsidRPr="00A766C5" w:rsidRDefault="00165134" w:rsidP="00223186">
      <w:pPr>
        <w:spacing w:after="0" w:line="276" w:lineRule="auto"/>
        <w:jc w:val="center"/>
        <w:rPr>
          <w:rFonts w:ascii="Arial" w:hAnsi="Arial" w:cs="Arial"/>
          <w:b/>
          <w:sz w:val="24"/>
          <w:szCs w:val="24"/>
        </w:rPr>
      </w:pPr>
      <w:r>
        <w:rPr>
          <w:rFonts w:ascii="Arial" w:hAnsi="Arial" w:cs="Arial"/>
          <w:b/>
          <w:sz w:val="24"/>
          <w:szCs w:val="24"/>
        </w:rPr>
        <w:t xml:space="preserve">§ </w:t>
      </w:r>
      <w:r w:rsidR="00D924BE">
        <w:rPr>
          <w:rFonts w:ascii="Arial" w:hAnsi="Arial" w:cs="Arial"/>
          <w:b/>
          <w:sz w:val="24"/>
          <w:szCs w:val="24"/>
        </w:rPr>
        <w:t>7</w:t>
      </w:r>
    </w:p>
    <w:p w14:paraId="68610A6C" w14:textId="77777777" w:rsidR="00223186" w:rsidRPr="00A766C5" w:rsidRDefault="00223186" w:rsidP="00223186">
      <w:pPr>
        <w:spacing w:after="0" w:line="276" w:lineRule="auto"/>
        <w:jc w:val="center"/>
        <w:rPr>
          <w:rFonts w:ascii="Arial" w:hAnsi="Arial" w:cs="Arial"/>
          <w:b/>
          <w:sz w:val="24"/>
          <w:szCs w:val="24"/>
        </w:rPr>
      </w:pPr>
    </w:p>
    <w:p w14:paraId="0506AD74" w14:textId="2F3A7FD9" w:rsidR="00E346CD" w:rsidRPr="00A766C5" w:rsidRDefault="00223186" w:rsidP="00D57023">
      <w:pPr>
        <w:spacing w:after="0" w:line="276" w:lineRule="auto"/>
        <w:jc w:val="both"/>
        <w:rPr>
          <w:rFonts w:ascii="Arial" w:hAnsi="Arial" w:cs="Arial"/>
          <w:sz w:val="24"/>
          <w:szCs w:val="24"/>
        </w:rPr>
      </w:pPr>
      <w:r w:rsidRPr="00A766C5">
        <w:rPr>
          <w:rFonts w:ascii="Arial" w:hAnsi="Arial" w:cs="Arial"/>
          <w:sz w:val="24"/>
          <w:szCs w:val="24"/>
        </w:rPr>
        <w:t xml:space="preserve">1. W celu wypełnienia części Wniosku o przyznanie pomocy, lit. A Informacje dotyczące wyboru operacji do dofinansowania (wypełnia lokalna grupa działania (LGD)), </w:t>
      </w:r>
      <w:r w:rsidR="006C7DA3" w:rsidRPr="00A766C5">
        <w:rPr>
          <w:rFonts w:ascii="Arial" w:hAnsi="Arial" w:cs="Arial"/>
          <w:sz w:val="24"/>
          <w:szCs w:val="24"/>
        </w:rPr>
        <w:t>pkt. III. Ocena zgodności z</w:t>
      </w:r>
      <w:r w:rsidRPr="00A766C5">
        <w:rPr>
          <w:rFonts w:ascii="Arial" w:hAnsi="Arial" w:cs="Arial"/>
          <w:sz w:val="24"/>
          <w:szCs w:val="24"/>
        </w:rPr>
        <w:t xml:space="preserve"> LSR oraz </w:t>
      </w:r>
      <w:r w:rsidR="006C7DA3" w:rsidRPr="00A766C5">
        <w:rPr>
          <w:rFonts w:ascii="Arial" w:hAnsi="Arial" w:cs="Arial"/>
          <w:sz w:val="24"/>
          <w:szCs w:val="24"/>
        </w:rPr>
        <w:t xml:space="preserve">decyzja w sprawie wyboru operacji </w:t>
      </w:r>
      <w:r w:rsidR="00672751">
        <w:rPr>
          <w:rFonts w:ascii="Arial" w:hAnsi="Arial" w:cs="Arial"/>
          <w:sz w:val="24"/>
          <w:szCs w:val="24"/>
        </w:rPr>
        <w:br/>
      </w:r>
      <w:r w:rsidR="006C7DA3" w:rsidRPr="00A766C5">
        <w:rPr>
          <w:rFonts w:ascii="Arial" w:hAnsi="Arial" w:cs="Arial"/>
          <w:sz w:val="24"/>
          <w:szCs w:val="24"/>
        </w:rPr>
        <w:t xml:space="preserve">pkt. 1 Zgodność operacji z celami przekrojowymi Programu, </w:t>
      </w:r>
      <w:proofErr w:type="spellStart"/>
      <w:r w:rsidR="006C7DA3" w:rsidRPr="00A766C5">
        <w:rPr>
          <w:rFonts w:ascii="Arial" w:hAnsi="Arial" w:cs="Arial"/>
          <w:sz w:val="24"/>
          <w:szCs w:val="24"/>
        </w:rPr>
        <w:t>ppkt</w:t>
      </w:r>
      <w:proofErr w:type="spellEnd"/>
      <w:r w:rsidR="006C7DA3" w:rsidRPr="00A766C5">
        <w:rPr>
          <w:rFonts w:ascii="Arial" w:hAnsi="Arial" w:cs="Arial"/>
          <w:sz w:val="24"/>
          <w:szCs w:val="24"/>
        </w:rPr>
        <w:t xml:space="preserve"> 1.1 Innowacyjność, </w:t>
      </w:r>
      <w:r w:rsidR="00B916A3" w:rsidRPr="00A766C5">
        <w:rPr>
          <w:rFonts w:ascii="Arial" w:hAnsi="Arial" w:cs="Arial"/>
          <w:sz w:val="24"/>
          <w:szCs w:val="24"/>
        </w:rPr>
        <w:br/>
      </w:r>
      <w:r w:rsidR="006C7DA3" w:rsidRPr="00A766C5">
        <w:rPr>
          <w:rFonts w:ascii="Arial" w:hAnsi="Arial" w:cs="Arial"/>
          <w:sz w:val="24"/>
          <w:szCs w:val="24"/>
        </w:rPr>
        <w:t>1.2 Klimat, 1.3. Środowisko</w:t>
      </w:r>
      <w:r w:rsidR="00D57023" w:rsidRPr="00A766C5">
        <w:rPr>
          <w:rFonts w:ascii="Arial" w:hAnsi="Arial" w:cs="Arial"/>
          <w:sz w:val="24"/>
          <w:szCs w:val="24"/>
        </w:rPr>
        <w:t xml:space="preserve">, </w:t>
      </w:r>
      <w:r w:rsidR="006C7DA3" w:rsidRPr="00A766C5">
        <w:rPr>
          <w:rFonts w:ascii="Arial" w:hAnsi="Arial" w:cs="Arial"/>
          <w:sz w:val="24"/>
          <w:szCs w:val="24"/>
        </w:rPr>
        <w:t xml:space="preserve"> uznać należy operację, która w procesie oceny operacji została prz</w:t>
      </w:r>
      <w:r w:rsidR="00D57023" w:rsidRPr="00A766C5">
        <w:rPr>
          <w:rFonts w:ascii="Arial" w:hAnsi="Arial" w:cs="Arial"/>
          <w:sz w:val="24"/>
          <w:szCs w:val="24"/>
        </w:rPr>
        <w:t>ez więcej niż 50% członków Rady  zaopiniowana pozytywnie.</w:t>
      </w:r>
    </w:p>
    <w:sectPr w:rsidR="00E346CD" w:rsidRPr="00A766C5" w:rsidSect="00A6713C">
      <w:headerReference w:type="default" r:id="rId12"/>
      <w:footerReference w:type="default" r:id="rId13"/>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 w:author="KST-LGD" w:date="2020-12-17T12:06:00Z" w:initials="K">
    <w:p w14:paraId="76C18B1E" w14:textId="5777DFA4" w:rsidR="00E038C6" w:rsidRDefault="00E038C6">
      <w:pPr>
        <w:pStyle w:val="Tekstkomentarza"/>
      </w:pPr>
      <w:r>
        <w:rPr>
          <w:rStyle w:val="Odwoaniedokomentarza"/>
        </w:rPr>
        <w:annotationRef/>
      </w:r>
      <w:r>
        <w:rPr>
          <w:rStyle w:val="Odwoaniedokomentarza"/>
        </w:rPr>
        <w:t>Dodano zgodnie z art. 19 ust 4 pkt 2a ustawy RLKS</w:t>
      </w:r>
    </w:p>
  </w:comment>
  <w:comment w:id="17" w:author="KST-LGD" w:date="2020-12-17T12:07:00Z" w:initials="K">
    <w:p w14:paraId="5AE02F3D" w14:textId="601E07FF" w:rsidR="003B5642" w:rsidRDefault="003B5642">
      <w:pPr>
        <w:pStyle w:val="Tekstkomentarza"/>
      </w:pPr>
      <w:r>
        <w:rPr>
          <w:rStyle w:val="Odwoaniedokomentarza"/>
        </w:rPr>
        <w:annotationRef/>
      </w:r>
      <w:r w:rsidRPr="003B5642">
        <w:t>dodano pkt b zgodnie z art. 19 ust 4 pkt 2aa ustawy RLKS</w:t>
      </w:r>
    </w:p>
  </w:comment>
  <w:comment w:id="74" w:author="KST-LGD" w:date="2020-12-14T12:26:00Z" w:initials="K">
    <w:p w14:paraId="2A34B4A4" w14:textId="525BFDBF" w:rsidR="00B24FF9" w:rsidRDefault="00B24FF9">
      <w:pPr>
        <w:pStyle w:val="Tekstkomentarza"/>
      </w:pPr>
      <w:r>
        <w:rPr>
          <w:rStyle w:val="Odwoaniedokomentarza"/>
        </w:rPr>
        <w:annotationRef/>
      </w:r>
      <w:r>
        <w:t xml:space="preserve">dodano </w:t>
      </w:r>
    </w:p>
  </w:comment>
  <w:comment w:id="78" w:author="KST-LGD" w:date="2020-12-17T12:13:00Z" w:initials="K">
    <w:p w14:paraId="32B0F79F" w14:textId="3911BBA7" w:rsidR="000B0133" w:rsidRDefault="000B0133">
      <w:pPr>
        <w:pStyle w:val="Tekstkomentarza"/>
      </w:pPr>
      <w:r>
        <w:rPr>
          <w:rStyle w:val="Odwoaniedokomentarza"/>
        </w:rPr>
        <w:annotationRef/>
      </w:r>
      <w:r>
        <w:t>dodano</w:t>
      </w:r>
    </w:p>
  </w:comment>
  <w:comment w:id="84" w:author="KST-LGD" w:date="2020-12-17T12:15:00Z" w:initials="K">
    <w:p w14:paraId="00CDD8BF" w14:textId="106F0BEE" w:rsidR="000B0133" w:rsidRDefault="000B0133">
      <w:pPr>
        <w:pStyle w:val="Tekstkomentarza"/>
      </w:pPr>
      <w:r>
        <w:rPr>
          <w:rStyle w:val="Odwoaniedokomentarza"/>
        </w:rPr>
        <w:annotationRef/>
      </w:r>
      <w:r>
        <w:t>Dodano</w:t>
      </w:r>
    </w:p>
  </w:comment>
  <w:comment w:id="98" w:author="KST-LGD" w:date="2020-12-17T14:17:00Z" w:initials="K">
    <w:p w14:paraId="3D61207F" w14:textId="2848E901" w:rsidR="00BC2BF3" w:rsidRDefault="00BC2BF3">
      <w:pPr>
        <w:pStyle w:val="Tekstkomentarza"/>
      </w:pPr>
      <w:r>
        <w:rPr>
          <w:rStyle w:val="Odwoaniedokomentarza"/>
        </w:rPr>
        <w:annotationRef/>
      </w:r>
      <w:r>
        <w:t>dodano</w:t>
      </w:r>
    </w:p>
  </w:comment>
  <w:comment w:id="116" w:author="KST-LGD" w:date="2020-12-17T12:20:00Z" w:initials="K">
    <w:p w14:paraId="782EA9A2" w14:textId="743450B1" w:rsidR="00850723" w:rsidRDefault="00850723">
      <w:pPr>
        <w:pStyle w:val="Tekstkomentarza"/>
      </w:pPr>
      <w:r>
        <w:rPr>
          <w:rStyle w:val="Odwoaniedokomentarza"/>
        </w:rPr>
        <w:annotationRef/>
      </w:r>
      <w:r>
        <w:t>dodano</w:t>
      </w:r>
    </w:p>
  </w:comment>
  <w:comment w:id="128" w:author="KST-LGD" w:date="2020-12-17T12:22:00Z" w:initials="K">
    <w:p w14:paraId="295E9610" w14:textId="3993E34D" w:rsidR="00850723" w:rsidRDefault="00850723">
      <w:pPr>
        <w:pStyle w:val="Tekstkomentarza"/>
      </w:pPr>
      <w:r>
        <w:rPr>
          <w:rStyle w:val="Odwoaniedokomentarza"/>
        </w:rPr>
        <w:annotationRef/>
      </w:r>
      <w:r>
        <w:t>dodano</w:t>
      </w:r>
    </w:p>
  </w:comment>
  <w:comment w:id="146" w:author="KST-LGD" w:date="2020-12-17T12:23:00Z" w:initials="K">
    <w:p w14:paraId="45146288" w14:textId="4D134903" w:rsidR="00850723" w:rsidRDefault="00850723">
      <w:pPr>
        <w:pStyle w:val="Tekstkomentarza"/>
      </w:pPr>
      <w:r>
        <w:rPr>
          <w:rStyle w:val="Odwoaniedokomentarza"/>
        </w:rPr>
        <w:annotationRef/>
      </w:r>
      <w:r>
        <w:t>dodano</w:t>
      </w:r>
    </w:p>
  </w:comment>
  <w:comment w:id="171" w:author="KST-LGD" w:date="2020-12-17T12:27:00Z" w:initials="K">
    <w:p w14:paraId="16AE8DB2" w14:textId="56047C0E" w:rsidR="00347C04" w:rsidRDefault="00347C04">
      <w:pPr>
        <w:pStyle w:val="Tekstkomentarza"/>
      </w:pPr>
      <w:r>
        <w:rPr>
          <w:rStyle w:val="Odwoaniedokomentarza"/>
        </w:rPr>
        <w:annotationRef/>
      </w:r>
      <w:r>
        <w:t>dodano</w:t>
      </w:r>
    </w:p>
  </w:comment>
  <w:comment w:id="180" w:author="KST-LGD" w:date="2020-12-17T14:05:00Z" w:initials="K">
    <w:p w14:paraId="199CA6E2" w14:textId="3D3ED023" w:rsidR="00B515AD" w:rsidRDefault="00B515AD">
      <w:pPr>
        <w:pStyle w:val="Tekstkomentarza"/>
      </w:pPr>
      <w:r>
        <w:rPr>
          <w:rStyle w:val="Odwoaniedokomentarza"/>
        </w:rPr>
        <w:annotationRef/>
      </w:r>
      <w:r>
        <w:t>dodano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6C18B1E" w15:done="0"/>
  <w15:commentEx w15:paraId="5AE02F3D" w15:done="0"/>
  <w15:commentEx w15:paraId="2A34B4A4" w15:done="0"/>
  <w15:commentEx w15:paraId="32B0F79F" w15:done="0"/>
  <w15:commentEx w15:paraId="00CDD8BF" w15:done="0"/>
  <w15:commentEx w15:paraId="3D61207F" w15:done="0"/>
  <w15:commentEx w15:paraId="782EA9A2" w15:done="0"/>
  <w15:commentEx w15:paraId="295E9610" w15:done="0"/>
  <w15:commentEx w15:paraId="45146288" w15:done="0"/>
  <w15:commentEx w15:paraId="16AE8DB2" w15:done="0"/>
  <w15:commentEx w15:paraId="199CA6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5C858" w16cex:dateUtc="2020-12-17T11:06:00Z"/>
  <w16cex:commentExtensible w16cex:durableId="2385C87D" w16cex:dateUtc="2020-12-17T11:07:00Z"/>
  <w16cex:commentExtensible w16cex:durableId="2381D884" w16cex:dateUtc="2020-12-14T11:26:00Z"/>
  <w16cex:commentExtensible w16cex:durableId="2385C9FB" w16cex:dateUtc="2020-12-17T11:13:00Z"/>
  <w16cex:commentExtensible w16cex:durableId="2385CA51" w16cex:dateUtc="2020-12-17T11:15:00Z"/>
  <w16cex:commentExtensible w16cex:durableId="2385E6F7" w16cex:dateUtc="2020-12-17T13:17:00Z"/>
  <w16cex:commentExtensible w16cex:durableId="2385CB94" w16cex:dateUtc="2020-12-17T11:20:00Z"/>
  <w16cex:commentExtensible w16cex:durableId="2385CC07" w16cex:dateUtc="2020-12-17T11:22:00Z"/>
  <w16cex:commentExtensible w16cex:durableId="2385CC39" w16cex:dateUtc="2020-12-17T11:23:00Z"/>
  <w16cex:commentExtensible w16cex:durableId="2385CD3E" w16cex:dateUtc="2020-12-17T11:27:00Z"/>
  <w16cex:commentExtensible w16cex:durableId="2385E425" w16cex:dateUtc="2020-12-17T13: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C18B1E" w16cid:durableId="2385C858"/>
  <w16cid:commentId w16cid:paraId="5AE02F3D" w16cid:durableId="2385C87D"/>
  <w16cid:commentId w16cid:paraId="2A34B4A4" w16cid:durableId="2381D884"/>
  <w16cid:commentId w16cid:paraId="32B0F79F" w16cid:durableId="2385C9FB"/>
  <w16cid:commentId w16cid:paraId="00CDD8BF" w16cid:durableId="2385CA51"/>
  <w16cid:commentId w16cid:paraId="3D61207F" w16cid:durableId="2385E6F7"/>
  <w16cid:commentId w16cid:paraId="782EA9A2" w16cid:durableId="2385CB94"/>
  <w16cid:commentId w16cid:paraId="295E9610" w16cid:durableId="2385CC07"/>
  <w16cid:commentId w16cid:paraId="45146288" w16cid:durableId="2385CC39"/>
  <w16cid:commentId w16cid:paraId="16AE8DB2" w16cid:durableId="2385CD3E"/>
  <w16cid:commentId w16cid:paraId="199CA6E2" w16cid:durableId="2385E4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881EC" w14:textId="77777777" w:rsidR="00CE4B84" w:rsidRDefault="00CE4B84" w:rsidP="00FF2CAA">
      <w:pPr>
        <w:spacing w:after="0" w:line="240" w:lineRule="auto"/>
      </w:pPr>
      <w:r>
        <w:separator/>
      </w:r>
    </w:p>
  </w:endnote>
  <w:endnote w:type="continuationSeparator" w:id="0">
    <w:p w14:paraId="00DD8AF9" w14:textId="77777777" w:rsidR="00CE4B84" w:rsidRDefault="00CE4B84" w:rsidP="00FF2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6ACD7" w14:textId="77777777" w:rsidR="00A2216A" w:rsidRDefault="00A2216A" w:rsidP="00FF2CAA">
    <w:pPr>
      <w:ind w:right="260"/>
      <w:jc w:val="center"/>
      <w:rPr>
        <w:color w:val="222A35" w:themeColor="text2" w:themeShade="80"/>
        <w:sz w:val="26"/>
        <w:szCs w:val="26"/>
      </w:rPr>
    </w:pPr>
    <w:r>
      <w:rPr>
        <w:noProof/>
        <w:color w:val="44546A" w:themeColor="text2"/>
        <w:sz w:val="26"/>
        <w:szCs w:val="26"/>
        <w:lang w:eastAsia="pl-PL"/>
      </w:rPr>
      <mc:AlternateContent>
        <mc:Choice Requires="wps">
          <w:drawing>
            <wp:anchor distT="0" distB="0" distL="114300" distR="114300" simplePos="0" relativeHeight="251659264" behindDoc="0" locked="0" layoutInCell="1" allowOverlap="1" wp14:anchorId="178686A8" wp14:editId="1EE89507">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Pole tekstowe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A9F7A5" w14:textId="695E2AAE" w:rsidR="00A2216A" w:rsidRDefault="00A2216A" w:rsidP="00FF2CAA">
                          <w:pPr>
                            <w:spacing w:after="0"/>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PAGE  \* Arabic  \* MERGEFORMAT</w:instrText>
                          </w:r>
                          <w:r>
                            <w:rPr>
                              <w:color w:val="222A35" w:themeColor="text2" w:themeShade="80"/>
                              <w:sz w:val="26"/>
                              <w:szCs w:val="26"/>
                            </w:rPr>
                            <w:fldChar w:fldCharType="separate"/>
                          </w:r>
                          <w:r w:rsidR="00904535">
                            <w:rPr>
                              <w:noProof/>
                              <w:color w:val="222A35" w:themeColor="text2" w:themeShade="80"/>
                              <w:sz w:val="26"/>
                              <w:szCs w:val="26"/>
                            </w:rPr>
                            <w:t>2</w:t>
                          </w:r>
                          <w:r>
                            <w:rPr>
                              <w:color w:val="222A35"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178686A8" id="_x0000_t202" coordsize="21600,21600" o:spt="202" path="m,l,21600r21600,l21600,xe">
              <v:stroke joinstyle="miter"/>
              <v:path gradientshapeok="t" o:connecttype="rect"/>
            </v:shapetype>
            <v:shape id="Pole tekstowe 49" o:spid="_x0000_s1026" type="#_x0000_t202" style="position:absolute;left:0;text-align:left;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BtY9lqNAgAAigUAAA4AAAAAAAAAAAAAAAAALgIAAGRycy9lMm9Eb2MueG1sUEsBAi0AFAAG&#10;AAgAAAAhAHBxGVPbAAAAAwEAAA8AAAAAAAAAAAAAAAAA5wQAAGRycy9kb3ducmV2LnhtbFBLBQYA&#10;AAAABAAEAPMAAADvBQAAAAA=&#10;" fillcolor="white [3201]" stroked="f" strokeweight=".5pt">
              <v:textbox style="mso-fit-shape-to-text:t" inset="0,,0">
                <w:txbxContent>
                  <w:p w14:paraId="5BA9F7A5" w14:textId="695E2AAE" w:rsidR="00A2216A" w:rsidRDefault="00A2216A" w:rsidP="00FF2CAA">
                    <w:pPr>
                      <w:spacing w:after="0"/>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PAGE  \* Arabic  \* MERGEFORMAT</w:instrText>
                    </w:r>
                    <w:r>
                      <w:rPr>
                        <w:color w:val="222A35" w:themeColor="text2" w:themeShade="80"/>
                        <w:sz w:val="26"/>
                        <w:szCs w:val="26"/>
                      </w:rPr>
                      <w:fldChar w:fldCharType="separate"/>
                    </w:r>
                    <w:r w:rsidR="00904535">
                      <w:rPr>
                        <w:noProof/>
                        <w:color w:val="222A35" w:themeColor="text2" w:themeShade="80"/>
                        <w:sz w:val="26"/>
                        <w:szCs w:val="26"/>
                      </w:rPr>
                      <w:t>2</w:t>
                    </w:r>
                    <w:r>
                      <w:rPr>
                        <w:color w:val="222A35" w:themeColor="text2" w:themeShade="80"/>
                        <w:sz w:val="26"/>
                        <w:szCs w:val="26"/>
                      </w:rPr>
                      <w:fldChar w:fldCharType="end"/>
                    </w:r>
                  </w:p>
                </w:txbxContent>
              </v:textbox>
              <w10:wrap anchorx="page" anchory="page"/>
            </v:shape>
          </w:pict>
        </mc:Fallback>
      </mc:AlternateContent>
    </w:r>
  </w:p>
  <w:p w14:paraId="3311609D" w14:textId="77777777" w:rsidR="00A2216A" w:rsidRDefault="00A221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271F3" w14:textId="77777777" w:rsidR="00CE4B84" w:rsidRDefault="00CE4B84" w:rsidP="00FF2CAA">
      <w:pPr>
        <w:spacing w:after="0" w:line="240" w:lineRule="auto"/>
      </w:pPr>
      <w:r>
        <w:separator/>
      </w:r>
    </w:p>
  </w:footnote>
  <w:footnote w:type="continuationSeparator" w:id="0">
    <w:p w14:paraId="43F5E5EC" w14:textId="77777777" w:rsidR="00CE4B84" w:rsidRDefault="00CE4B84" w:rsidP="00FF2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D62E3" w14:textId="31F3FFF7" w:rsidR="00A2216A" w:rsidRPr="00426E4F" w:rsidRDefault="00A2216A" w:rsidP="00F039E2">
    <w:pPr>
      <w:pStyle w:val="Nagwek"/>
      <w:jc w:val="right"/>
      <w:rPr>
        <w:sz w:val="18"/>
      </w:rPr>
    </w:pPr>
    <w:r w:rsidRPr="00426E4F">
      <w:rPr>
        <w:sz w:val="18"/>
      </w:rPr>
      <w:t xml:space="preserve">Załącznik nr </w:t>
    </w:r>
    <w:r w:rsidRPr="00D37A99">
      <w:rPr>
        <w:strike/>
        <w:sz w:val="18"/>
      </w:rPr>
      <w:t>2</w:t>
    </w:r>
    <w:r>
      <w:rPr>
        <w:sz w:val="18"/>
      </w:rPr>
      <w:t xml:space="preserve"> do uchwały nr </w:t>
    </w:r>
    <w:ins w:id="181" w:author="KST-LGD" w:date="2020-12-15T13:20:00Z">
      <w:r w:rsidR="00E262D4">
        <w:rPr>
          <w:sz w:val="18"/>
        </w:rPr>
        <w:t>..</w:t>
      </w:r>
    </w:ins>
    <w:r w:rsidRPr="00D37A99">
      <w:rPr>
        <w:strike/>
        <w:sz w:val="18"/>
        <w:rPrChange w:id="182" w:author="KST-LGD" w:date="2020-12-17T12:00:00Z">
          <w:rPr>
            <w:sz w:val="18"/>
          </w:rPr>
        </w:rPrChange>
      </w:rPr>
      <w:t>2</w:t>
    </w:r>
    <w:r w:rsidRPr="00426E4F">
      <w:rPr>
        <w:sz w:val="18"/>
      </w:rPr>
      <w:t>/20</w:t>
    </w:r>
    <w:r w:rsidRPr="00D37A99">
      <w:rPr>
        <w:strike/>
        <w:sz w:val="18"/>
        <w:rPrChange w:id="183" w:author="KST-LGD" w:date="2020-12-17T12:00:00Z">
          <w:rPr>
            <w:sz w:val="18"/>
          </w:rPr>
        </w:rPrChange>
      </w:rPr>
      <w:t>19</w:t>
    </w:r>
  </w:p>
  <w:p w14:paraId="6FA77DFF" w14:textId="77777777" w:rsidR="00A2216A" w:rsidRPr="00426E4F" w:rsidRDefault="00A2216A" w:rsidP="00F039E2">
    <w:pPr>
      <w:pStyle w:val="Nagwek"/>
      <w:jc w:val="right"/>
      <w:rPr>
        <w:sz w:val="18"/>
      </w:rPr>
    </w:pPr>
    <w:r w:rsidRPr="00426E4F">
      <w:rPr>
        <w:sz w:val="18"/>
      </w:rPr>
      <w:t xml:space="preserve">Zarządu Stowarzyszenia </w:t>
    </w:r>
  </w:p>
  <w:p w14:paraId="40DA0E4B" w14:textId="11B85732" w:rsidR="00A2216A" w:rsidRPr="00426E4F" w:rsidRDefault="00A2216A" w:rsidP="00F039E2">
    <w:pPr>
      <w:pStyle w:val="Nagwek"/>
      <w:jc w:val="right"/>
    </w:pPr>
    <w:r w:rsidRPr="00426E4F">
      <w:rPr>
        <w:sz w:val="18"/>
      </w:rPr>
      <w:t xml:space="preserve">z dnia </w:t>
    </w:r>
    <w:ins w:id="184" w:author="KST-LGD" w:date="2020-12-15T13:20:00Z">
      <w:r w:rsidR="00E262D4">
        <w:rPr>
          <w:sz w:val="18"/>
        </w:rPr>
        <w:t>…</w:t>
      </w:r>
    </w:ins>
    <w:r w:rsidRPr="00D37A99">
      <w:rPr>
        <w:strike/>
        <w:sz w:val="18"/>
        <w:rPrChange w:id="185" w:author="KST-LGD" w:date="2020-12-17T12:00:00Z">
          <w:rPr>
            <w:sz w:val="18"/>
          </w:rPr>
        </w:rPrChange>
      </w:rPr>
      <w:t>11</w:t>
    </w:r>
    <w:del w:id="186" w:author="KST-LGD" w:date="2020-12-17T12:00:00Z">
      <w:r w:rsidRPr="00426E4F" w:rsidDel="00D37A99">
        <w:rPr>
          <w:sz w:val="18"/>
        </w:rPr>
        <w:delText xml:space="preserve"> </w:delText>
      </w:r>
    </w:del>
    <w:ins w:id="187" w:author="KST-LGD" w:date="2020-12-17T12:00:00Z">
      <w:r w:rsidR="00D37A99">
        <w:rPr>
          <w:sz w:val="18"/>
        </w:rPr>
        <w:t xml:space="preserve"> </w:t>
      </w:r>
    </w:ins>
    <w:r w:rsidRPr="00D37A99">
      <w:rPr>
        <w:strike/>
        <w:sz w:val="18"/>
        <w:rPrChange w:id="188" w:author="KST-LGD" w:date="2020-12-17T12:00:00Z">
          <w:rPr>
            <w:sz w:val="18"/>
          </w:rPr>
        </w:rPrChange>
      </w:rPr>
      <w:t>marca</w:t>
    </w:r>
    <w:r w:rsidRPr="00426E4F">
      <w:rPr>
        <w:sz w:val="18"/>
      </w:rPr>
      <w:t xml:space="preserve"> 20</w:t>
    </w:r>
    <w:r w:rsidRPr="00B965E6">
      <w:rPr>
        <w:strike/>
        <w:sz w:val="18"/>
        <w:rPrChange w:id="189" w:author="KST-LGD" w:date="2020-12-17T12:01:00Z">
          <w:rPr>
            <w:sz w:val="18"/>
          </w:rPr>
        </w:rPrChange>
      </w:rPr>
      <w:t>19</w:t>
    </w:r>
    <w:r w:rsidRPr="00426E4F">
      <w:rPr>
        <w:sz w:val="18"/>
      </w:rPr>
      <w:t xml:space="preserve">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3089"/>
    <w:multiLevelType w:val="hybridMultilevel"/>
    <w:tmpl w:val="1E9837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B037C"/>
    <w:multiLevelType w:val="hybridMultilevel"/>
    <w:tmpl w:val="C8E0B4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595EE7"/>
    <w:multiLevelType w:val="hybridMultilevel"/>
    <w:tmpl w:val="3EA4AD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5E7725"/>
    <w:multiLevelType w:val="hybridMultilevel"/>
    <w:tmpl w:val="0E7E3F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9A2A24"/>
    <w:multiLevelType w:val="hybridMultilevel"/>
    <w:tmpl w:val="D18C837C"/>
    <w:lvl w:ilvl="0" w:tplc="038C8696">
      <w:start w:val="1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FD06106"/>
    <w:multiLevelType w:val="hybridMultilevel"/>
    <w:tmpl w:val="93745BEE"/>
    <w:lvl w:ilvl="0" w:tplc="C28293AA">
      <w:start w:val="1"/>
      <w:numFmt w:val="lowerLetter"/>
      <w:lvlText w:val="%1)"/>
      <w:lvlJc w:val="left"/>
      <w:pPr>
        <w:ind w:left="1185" w:hanging="825"/>
      </w:pPr>
      <w:rPr>
        <w:rFonts w:hint="default"/>
      </w:rPr>
    </w:lvl>
    <w:lvl w:ilvl="1" w:tplc="39ACC3C8">
      <w:start w:val="3"/>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372679"/>
    <w:multiLevelType w:val="hybridMultilevel"/>
    <w:tmpl w:val="79A053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D71F7B"/>
    <w:multiLevelType w:val="hybridMultilevel"/>
    <w:tmpl w:val="C6C610D8"/>
    <w:lvl w:ilvl="0" w:tplc="60E48C5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92594B"/>
    <w:multiLevelType w:val="hybridMultilevel"/>
    <w:tmpl w:val="B1DAAF2A"/>
    <w:lvl w:ilvl="0" w:tplc="945883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BF659F1"/>
    <w:multiLevelType w:val="hybridMultilevel"/>
    <w:tmpl w:val="8E7A6470"/>
    <w:lvl w:ilvl="0" w:tplc="0354F3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163B13"/>
    <w:multiLevelType w:val="hybridMultilevel"/>
    <w:tmpl w:val="0E7E3F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BA2818"/>
    <w:multiLevelType w:val="hybridMultilevel"/>
    <w:tmpl w:val="77FC60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1A7E81"/>
    <w:multiLevelType w:val="hybridMultilevel"/>
    <w:tmpl w:val="55A0572A"/>
    <w:lvl w:ilvl="0" w:tplc="7038ABB2">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5E91489"/>
    <w:multiLevelType w:val="hybridMultilevel"/>
    <w:tmpl w:val="5F1408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E27609"/>
    <w:multiLevelType w:val="hybridMultilevel"/>
    <w:tmpl w:val="56B4B2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75F21FD"/>
    <w:multiLevelType w:val="hybridMultilevel"/>
    <w:tmpl w:val="6FD000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C8816A5"/>
    <w:multiLevelType w:val="hybridMultilevel"/>
    <w:tmpl w:val="362CC784"/>
    <w:lvl w:ilvl="0" w:tplc="232A768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F156ED"/>
    <w:multiLevelType w:val="hybridMultilevel"/>
    <w:tmpl w:val="50123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255A81"/>
    <w:multiLevelType w:val="hybridMultilevel"/>
    <w:tmpl w:val="9E5800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60404D"/>
    <w:multiLevelType w:val="hybridMultilevel"/>
    <w:tmpl w:val="6E9499C4"/>
    <w:lvl w:ilvl="0" w:tplc="768A12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DA23B97"/>
    <w:multiLevelType w:val="hybridMultilevel"/>
    <w:tmpl w:val="7A4C2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940C8A"/>
    <w:multiLevelType w:val="hybridMultilevel"/>
    <w:tmpl w:val="F704D506"/>
    <w:lvl w:ilvl="0" w:tplc="C64E475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084896"/>
    <w:multiLevelType w:val="hybridMultilevel"/>
    <w:tmpl w:val="B614D0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CD1723"/>
    <w:multiLevelType w:val="hybridMultilevel"/>
    <w:tmpl w:val="4F862A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C93F27"/>
    <w:multiLevelType w:val="hybridMultilevel"/>
    <w:tmpl w:val="19C4F5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117B73"/>
    <w:multiLevelType w:val="hybridMultilevel"/>
    <w:tmpl w:val="F6C0DE1A"/>
    <w:lvl w:ilvl="0" w:tplc="2C7CDF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3DE3D6F"/>
    <w:multiLevelType w:val="hybridMultilevel"/>
    <w:tmpl w:val="27683C14"/>
    <w:lvl w:ilvl="0" w:tplc="6E5E6D9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6132F3"/>
    <w:multiLevelType w:val="hybridMultilevel"/>
    <w:tmpl w:val="6B52C1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BC6043"/>
    <w:multiLevelType w:val="hybridMultilevel"/>
    <w:tmpl w:val="D70C84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BF751B"/>
    <w:multiLevelType w:val="hybridMultilevel"/>
    <w:tmpl w:val="B1DAAF2A"/>
    <w:lvl w:ilvl="0" w:tplc="945883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95439F0"/>
    <w:multiLevelType w:val="hybridMultilevel"/>
    <w:tmpl w:val="B588B2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D220BC"/>
    <w:multiLevelType w:val="hybridMultilevel"/>
    <w:tmpl w:val="3342D0BE"/>
    <w:lvl w:ilvl="0" w:tplc="7AC2DF4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7A65D3"/>
    <w:multiLevelType w:val="hybridMultilevel"/>
    <w:tmpl w:val="5C94EF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0E7B10"/>
    <w:multiLevelType w:val="hybridMultilevel"/>
    <w:tmpl w:val="AB2C258A"/>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C956B6"/>
    <w:multiLevelType w:val="hybridMultilevel"/>
    <w:tmpl w:val="86ACDD2A"/>
    <w:lvl w:ilvl="0" w:tplc="04150017">
      <w:start w:val="1"/>
      <w:numFmt w:val="lowerLetter"/>
      <w:lvlText w:val="%1)"/>
      <w:lvlJc w:val="left"/>
      <w:pPr>
        <w:ind w:left="720" w:hanging="360"/>
      </w:pPr>
    </w:lvl>
    <w:lvl w:ilvl="1" w:tplc="2856DD2E">
      <w:start w:val="4"/>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3D4B5B"/>
    <w:multiLevelType w:val="hybridMultilevel"/>
    <w:tmpl w:val="BE94ED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CA30A6"/>
    <w:multiLevelType w:val="multilevel"/>
    <w:tmpl w:val="D8B4F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BB34E0A"/>
    <w:multiLevelType w:val="hybridMultilevel"/>
    <w:tmpl w:val="C4EAE218"/>
    <w:lvl w:ilvl="0" w:tplc="73923800">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3"/>
  </w:num>
  <w:num w:numId="3">
    <w:abstractNumId w:val="1"/>
  </w:num>
  <w:num w:numId="4">
    <w:abstractNumId w:val="9"/>
  </w:num>
  <w:num w:numId="5">
    <w:abstractNumId w:val="10"/>
  </w:num>
  <w:num w:numId="6">
    <w:abstractNumId w:val="7"/>
  </w:num>
  <w:num w:numId="7">
    <w:abstractNumId w:val="6"/>
  </w:num>
  <w:num w:numId="8">
    <w:abstractNumId w:val="35"/>
  </w:num>
  <w:num w:numId="9">
    <w:abstractNumId w:val="18"/>
  </w:num>
  <w:num w:numId="10">
    <w:abstractNumId w:val="5"/>
  </w:num>
  <w:num w:numId="11">
    <w:abstractNumId w:val="33"/>
  </w:num>
  <w:num w:numId="12">
    <w:abstractNumId w:val="21"/>
  </w:num>
  <w:num w:numId="13">
    <w:abstractNumId w:val="34"/>
  </w:num>
  <w:num w:numId="14">
    <w:abstractNumId w:val="11"/>
  </w:num>
  <w:num w:numId="15">
    <w:abstractNumId w:val="30"/>
  </w:num>
  <w:num w:numId="16">
    <w:abstractNumId w:val="31"/>
  </w:num>
  <w:num w:numId="17">
    <w:abstractNumId w:val="20"/>
  </w:num>
  <w:num w:numId="18">
    <w:abstractNumId w:val="16"/>
  </w:num>
  <w:num w:numId="19">
    <w:abstractNumId w:val="2"/>
  </w:num>
  <w:num w:numId="20">
    <w:abstractNumId w:val="26"/>
  </w:num>
  <w:num w:numId="21">
    <w:abstractNumId w:val="3"/>
  </w:num>
  <w:num w:numId="22">
    <w:abstractNumId w:val="37"/>
  </w:num>
  <w:num w:numId="23">
    <w:abstractNumId w:val="19"/>
  </w:num>
  <w:num w:numId="24">
    <w:abstractNumId w:val="23"/>
  </w:num>
  <w:num w:numId="25">
    <w:abstractNumId w:val="27"/>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8"/>
  </w:num>
  <w:num w:numId="31">
    <w:abstractNumId w:val="25"/>
  </w:num>
  <w:num w:numId="32">
    <w:abstractNumId w:val="17"/>
  </w:num>
  <w:num w:numId="33">
    <w:abstractNumId w:val="32"/>
  </w:num>
  <w:num w:numId="34">
    <w:abstractNumId w:val="28"/>
  </w:num>
  <w:num w:numId="35">
    <w:abstractNumId w:val="0"/>
  </w:num>
  <w:num w:numId="36">
    <w:abstractNumId w:val="29"/>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ST-LGD">
    <w15:presenceInfo w15:providerId="None" w15:userId="KST-LG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9D1"/>
    <w:rsid w:val="00000A5C"/>
    <w:rsid w:val="00003488"/>
    <w:rsid w:val="0000368D"/>
    <w:rsid w:val="0000383B"/>
    <w:rsid w:val="00007809"/>
    <w:rsid w:val="0001399A"/>
    <w:rsid w:val="00013D61"/>
    <w:rsid w:val="00023656"/>
    <w:rsid w:val="00027D98"/>
    <w:rsid w:val="00036F2C"/>
    <w:rsid w:val="00037F89"/>
    <w:rsid w:val="00053A40"/>
    <w:rsid w:val="00056040"/>
    <w:rsid w:val="00062920"/>
    <w:rsid w:val="00062F92"/>
    <w:rsid w:val="000631B4"/>
    <w:rsid w:val="00064D6F"/>
    <w:rsid w:val="00083935"/>
    <w:rsid w:val="00083A9C"/>
    <w:rsid w:val="000846D0"/>
    <w:rsid w:val="000858F8"/>
    <w:rsid w:val="00085A3F"/>
    <w:rsid w:val="00094283"/>
    <w:rsid w:val="00095149"/>
    <w:rsid w:val="000A1D5D"/>
    <w:rsid w:val="000A4F89"/>
    <w:rsid w:val="000B0133"/>
    <w:rsid w:val="000B6478"/>
    <w:rsid w:val="000C663A"/>
    <w:rsid w:val="000E121A"/>
    <w:rsid w:val="000E6AB9"/>
    <w:rsid w:val="000F2088"/>
    <w:rsid w:val="00107CAE"/>
    <w:rsid w:val="00110C48"/>
    <w:rsid w:val="00111F3E"/>
    <w:rsid w:val="00126499"/>
    <w:rsid w:val="0013634D"/>
    <w:rsid w:val="0014079D"/>
    <w:rsid w:val="00140E0D"/>
    <w:rsid w:val="00163114"/>
    <w:rsid w:val="00163548"/>
    <w:rsid w:val="00164283"/>
    <w:rsid w:val="00165134"/>
    <w:rsid w:val="00175B52"/>
    <w:rsid w:val="001801D0"/>
    <w:rsid w:val="00185C1D"/>
    <w:rsid w:val="00187F91"/>
    <w:rsid w:val="00193BBE"/>
    <w:rsid w:val="001961A6"/>
    <w:rsid w:val="001969AD"/>
    <w:rsid w:val="001970AE"/>
    <w:rsid w:val="0019774A"/>
    <w:rsid w:val="001A26BF"/>
    <w:rsid w:val="001A74B3"/>
    <w:rsid w:val="001B01B6"/>
    <w:rsid w:val="001C002C"/>
    <w:rsid w:val="001C14EF"/>
    <w:rsid w:val="001C202D"/>
    <w:rsid w:val="001C7E10"/>
    <w:rsid w:val="001D0CD0"/>
    <w:rsid w:val="001D237D"/>
    <w:rsid w:val="001D65ED"/>
    <w:rsid w:val="001E0ECD"/>
    <w:rsid w:val="001E17B9"/>
    <w:rsid w:val="001F2660"/>
    <w:rsid w:val="00203653"/>
    <w:rsid w:val="00205448"/>
    <w:rsid w:val="00205913"/>
    <w:rsid w:val="00205A53"/>
    <w:rsid w:val="00206159"/>
    <w:rsid w:val="00206354"/>
    <w:rsid w:val="002148EA"/>
    <w:rsid w:val="0022086E"/>
    <w:rsid w:val="00223186"/>
    <w:rsid w:val="002244CE"/>
    <w:rsid w:val="00231729"/>
    <w:rsid w:val="00234CC3"/>
    <w:rsid w:val="002528FB"/>
    <w:rsid w:val="00252ABB"/>
    <w:rsid w:val="00254400"/>
    <w:rsid w:val="00255693"/>
    <w:rsid w:val="002568AA"/>
    <w:rsid w:val="002769D3"/>
    <w:rsid w:val="00276A44"/>
    <w:rsid w:val="0027755E"/>
    <w:rsid w:val="00291833"/>
    <w:rsid w:val="0029234E"/>
    <w:rsid w:val="0029582C"/>
    <w:rsid w:val="00295AED"/>
    <w:rsid w:val="002A070E"/>
    <w:rsid w:val="002A3FF0"/>
    <w:rsid w:val="002A4D0D"/>
    <w:rsid w:val="002A4F85"/>
    <w:rsid w:val="002A561E"/>
    <w:rsid w:val="002A7451"/>
    <w:rsid w:val="002B22B6"/>
    <w:rsid w:val="002C2013"/>
    <w:rsid w:val="002C2E29"/>
    <w:rsid w:val="002C395C"/>
    <w:rsid w:val="002C4757"/>
    <w:rsid w:val="002C596D"/>
    <w:rsid w:val="002C7B51"/>
    <w:rsid w:val="002D08F0"/>
    <w:rsid w:val="002D6264"/>
    <w:rsid w:val="002D72B0"/>
    <w:rsid w:val="002D7DBD"/>
    <w:rsid w:val="002E0D13"/>
    <w:rsid w:val="002E192D"/>
    <w:rsid w:val="002E27DD"/>
    <w:rsid w:val="00303EB2"/>
    <w:rsid w:val="00306CE5"/>
    <w:rsid w:val="00310106"/>
    <w:rsid w:val="00310241"/>
    <w:rsid w:val="00316D5A"/>
    <w:rsid w:val="003237BD"/>
    <w:rsid w:val="00325A37"/>
    <w:rsid w:val="00325CA1"/>
    <w:rsid w:val="003266E6"/>
    <w:rsid w:val="00336BD0"/>
    <w:rsid w:val="00336CF8"/>
    <w:rsid w:val="00341118"/>
    <w:rsid w:val="00344281"/>
    <w:rsid w:val="00344E0B"/>
    <w:rsid w:val="00347C04"/>
    <w:rsid w:val="003501E1"/>
    <w:rsid w:val="00353D97"/>
    <w:rsid w:val="00355AA3"/>
    <w:rsid w:val="00357937"/>
    <w:rsid w:val="00362398"/>
    <w:rsid w:val="00364313"/>
    <w:rsid w:val="00372F9F"/>
    <w:rsid w:val="0037645C"/>
    <w:rsid w:val="003820BD"/>
    <w:rsid w:val="00384F3F"/>
    <w:rsid w:val="003863B4"/>
    <w:rsid w:val="00387283"/>
    <w:rsid w:val="00391948"/>
    <w:rsid w:val="003A011F"/>
    <w:rsid w:val="003A31E3"/>
    <w:rsid w:val="003A427E"/>
    <w:rsid w:val="003B4816"/>
    <w:rsid w:val="003B5642"/>
    <w:rsid w:val="003B6381"/>
    <w:rsid w:val="003C1C70"/>
    <w:rsid w:val="003C3CA9"/>
    <w:rsid w:val="003C63AD"/>
    <w:rsid w:val="003D39DC"/>
    <w:rsid w:val="003E0C9E"/>
    <w:rsid w:val="003F51CE"/>
    <w:rsid w:val="003F63AB"/>
    <w:rsid w:val="004046B6"/>
    <w:rsid w:val="004055E3"/>
    <w:rsid w:val="004145A5"/>
    <w:rsid w:val="00415F1A"/>
    <w:rsid w:val="004161D9"/>
    <w:rsid w:val="00422877"/>
    <w:rsid w:val="00422B60"/>
    <w:rsid w:val="00423E4F"/>
    <w:rsid w:val="00426E4F"/>
    <w:rsid w:val="004347F7"/>
    <w:rsid w:val="00435B1C"/>
    <w:rsid w:val="00452689"/>
    <w:rsid w:val="00455BBC"/>
    <w:rsid w:val="00465220"/>
    <w:rsid w:val="00467D3E"/>
    <w:rsid w:val="00470895"/>
    <w:rsid w:val="00475175"/>
    <w:rsid w:val="004801DE"/>
    <w:rsid w:val="0048375F"/>
    <w:rsid w:val="00492211"/>
    <w:rsid w:val="00492DDD"/>
    <w:rsid w:val="00496BDE"/>
    <w:rsid w:val="004A055A"/>
    <w:rsid w:val="004A6FB5"/>
    <w:rsid w:val="004A7789"/>
    <w:rsid w:val="004B0B84"/>
    <w:rsid w:val="004B2EA6"/>
    <w:rsid w:val="004C2927"/>
    <w:rsid w:val="004C50EB"/>
    <w:rsid w:val="004C73E1"/>
    <w:rsid w:val="004C798A"/>
    <w:rsid w:val="004D685C"/>
    <w:rsid w:val="004E624C"/>
    <w:rsid w:val="004F2020"/>
    <w:rsid w:val="004F291D"/>
    <w:rsid w:val="00503C9B"/>
    <w:rsid w:val="00513FCB"/>
    <w:rsid w:val="00516EED"/>
    <w:rsid w:val="00520EE4"/>
    <w:rsid w:val="00522E4E"/>
    <w:rsid w:val="005249AC"/>
    <w:rsid w:val="00526DF0"/>
    <w:rsid w:val="00534B2D"/>
    <w:rsid w:val="0055020A"/>
    <w:rsid w:val="00554718"/>
    <w:rsid w:val="00572B1A"/>
    <w:rsid w:val="005732AD"/>
    <w:rsid w:val="00576670"/>
    <w:rsid w:val="00590868"/>
    <w:rsid w:val="00594938"/>
    <w:rsid w:val="005A1C46"/>
    <w:rsid w:val="005A7EF5"/>
    <w:rsid w:val="005B0126"/>
    <w:rsid w:val="005B7DBF"/>
    <w:rsid w:val="005B7E4C"/>
    <w:rsid w:val="005C1762"/>
    <w:rsid w:val="005C1BFB"/>
    <w:rsid w:val="005D0E1D"/>
    <w:rsid w:val="005D1D87"/>
    <w:rsid w:val="005E5987"/>
    <w:rsid w:val="005E708B"/>
    <w:rsid w:val="005E7597"/>
    <w:rsid w:val="005E7AE6"/>
    <w:rsid w:val="005F3C3C"/>
    <w:rsid w:val="0060709E"/>
    <w:rsid w:val="00607F88"/>
    <w:rsid w:val="00610791"/>
    <w:rsid w:val="006147E3"/>
    <w:rsid w:val="00617F64"/>
    <w:rsid w:val="006322B1"/>
    <w:rsid w:val="00645EA7"/>
    <w:rsid w:val="006538F2"/>
    <w:rsid w:val="00655D3C"/>
    <w:rsid w:val="0066252C"/>
    <w:rsid w:val="00663B62"/>
    <w:rsid w:val="00670F61"/>
    <w:rsid w:val="00672751"/>
    <w:rsid w:val="0068292D"/>
    <w:rsid w:val="00685452"/>
    <w:rsid w:val="0068796A"/>
    <w:rsid w:val="00687AE0"/>
    <w:rsid w:val="006945D8"/>
    <w:rsid w:val="006956EF"/>
    <w:rsid w:val="006A1CAC"/>
    <w:rsid w:val="006A2FEA"/>
    <w:rsid w:val="006A4EE0"/>
    <w:rsid w:val="006A53B9"/>
    <w:rsid w:val="006A6596"/>
    <w:rsid w:val="006B1117"/>
    <w:rsid w:val="006B76C6"/>
    <w:rsid w:val="006C4E65"/>
    <w:rsid w:val="006C7DA3"/>
    <w:rsid w:val="006D71B0"/>
    <w:rsid w:val="006F0EA0"/>
    <w:rsid w:val="006F191C"/>
    <w:rsid w:val="006F5AEA"/>
    <w:rsid w:val="006F5C87"/>
    <w:rsid w:val="0070366C"/>
    <w:rsid w:val="00703D02"/>
    <w:rsid w:val="0070654A"/>
    <w:rsid w:val="007134D9"/>
    <w:rsid w:val="00716CAF"/>
    <w:rsid w:val="00717778"/>
    <w:rsid w:val="00723755"/>
    <w:rsid w:val="00730C5D"/>
    <w:rsid w:val="00731293"/>
    <w:rsid w:val="007315D2"/>
    <w:rsid w:val="00732F69"/>
    <w:rsid w:val="00734B55"/>
    <w:rsid w:val="00735697"/>
    <w:rsid w:val="007369D0"/>
    <w:rsid w:val="00743BCC"/>
    <w:rsid w:val="00753639"/>
    <w:rsid w:val="00753C89"/>
    <w:rsid w:val="00760DDC"/>
    <w:rsid w:val="00761BAD"/>
    <w:rsid w:val="00761F46"/>
    <w:rsid w:val="00764501"/>
    <w:rsid w:val="00765407"/>
    <w:rsid w:val="00770B49"/>
    <w:rsid w:val="0077379E"/>
    <w:rsid w:val="00777B03"/>
    <w:rsid w:val="007833DC"/>
    <w:rsid w:val="007838B5"/>
    <w:rsid w:val="00786121"/>
    <w:rsid w:val="007872F2"/>
    <w:rsid w:val="007921C4"/>
    <w:rsid w:val="00795230"/>
    <w:rsid w:val="00795D81"/>
    <w:rsid w:val="00796DAD"/>
    <w:rsid w:val="007B7FF9"/>
    <w:rsid w:val="007C025A"/>
    <w:rsid w:val="007C576D"/>
    <w:rsid w:val="007C71B6"/>
    <w:rsid w:val="007C7C03"/>
    <w:rsid w:val="007E2AD1"/>
    <w:rsid w:val="007E4D4A"/>
    <w:rsid w:val="007E7CA8"/>
    <w:rsid w:val="007E7D97"/>
    <w:rsid w:val="007F6146"/>
    <w:rsid w:val="00802E3B"/>
    <w:rsid w:val="00806C4A"/>
    <w:rsid w:val="00812285"/>
    <w:rsid w:val="00815C5E"/>
    <w:rsid w:val="008169D7"/>
    <w:rsid w:val="00817BE4"/>
    <w:rsid w:val="008429D4"/>
    <w:rsid w:val="00846D99"/>
    <w:rsid w:val="00847CBA"/>
    <w:rsid w:val="00847EAB"/>
    <w:rsid w:val="00850723"/>
    <w:rsid w:val="008533BF"/>
    <w:rsid w:val="00857758"/>
    <w:rsid w:val="008612DC"/>
    <w:rsid w:val="00862C86"/>
    <w:rsid w:val="00871A08"/>
    <w:rsid w:val="008729B4"/>
    <w:rsid w:val="00875D62"/>
    <w:rsid w:val="00877BE0"/>
    <w:rsid w:val="0088327E"/>
    <w:rsid w:val="0088667B"/>
    <w:rsid w:val="008866E0"/>
    <w:rsid w:val="00887542"/>
    <w:rsid w:val="008918FB"/>
    <w:rsid w:val="0089215A"/>
    <w:rsid w:val="00893138"/>
    <w:rsid w:val="008A4127"/>
    <w:rsid w:val="008A49A3"/>
    <w:rsid w:val="008B037C"/>
    <w:rsid w:val="008B242E"/>
    <w:rsid w:val="008B278E"/>
    <w:rsid w:val="008B69AB"/>
    <w:rsid w:val="008B7366"/>
    <w:rsid w:val="008B7F4A"/>
    <w:rsid w:val="008C056A"/>
    <w:rsid w:val="008C3C9E"/>
    <w:rsid w:val="008D077A"/>
    <w:rsid w:val="008D0CF2"/>
    <w:rsid w:val="008D13CD"/>
    <w:rsid w:val="008D4CBC"/>
    <w:rsid w:val="008D5784"/>
    <w:rsid w:val="008E69A5"/>
    <w:rsid w:val="008F1494"/>
    <w:rsid w:val="008F38CF"/>
    <w:rsid w:val="008F409C"/>
    <w:rsid w:val="009039C8"/>
    <w:rsid w:val="00904535"/>
    <w:rsid w:val="00905202"/>
    <w:rsid w:val="00910A77"/>
    <w:rsid w:val="0091164D"/>
    <w:rsid w:val="0091291B"/>
    <w:rsid w:val="00914C06"/>
    <w:rsid w:val="00920089"/>
    <w:rsid w:val="00923312"/>
    <w:rsid w:val="009278AC"/>
    <w:rsid w:val="00930355"/>
    <w:rsid w:val="00930D53"/>
    <w:rsid w:val="0093116E"/>
    <w:rsid w:val="00934131"/>
    <w:rsid w:val="00935785"/>
    <w:rsid w:val="009412FF"/>
    <w:rsid w:val="00945A62"/>
    <w:rsid w:val="0095052D"/>
    <w:rsid w:val="009534AD"/>
    <w:rsid w:val="00962C2E"/>
    <w:rsid w:val="00970921"/>
    <w:rsid w:val="00972009"/>
    <w:rsid w:val="009737BA"/>
    <w:rsid w:val="009755E6"/>
    <w:rsid w:val="0097785B"/>
    <w:rsid w:val="009829E9"/>
    <w:rsid w:val="009868B3"/>
    <w:rsid w:val="0099468F"/>
    <w:rsid w:val="009972DA"/>
    <w:rsid w:val="009A41FF"/>
    <w:rsid w:val="009A62F2"/>
    <w:rsid w:val="009B45FF"/>
    <w:rsid w:val="009B58E6"/>
    <w:rsid w:val="009C14C6"/>
    <w:rsid w:val="009C4A24"/>
    <w:rsid w:val="009C4B6A"/>
    <w:rsid w:val="009D13D8"/>
    <w:rsid w:val="009D2941"/>
    <w:rsid w:val="009D3789"/>
    <w:rsid w:val="009D3A70"/>
    <w:rsid w:val="009D429F"/>
    <w:rsid w:val="009D7F43"/>
    <w:rsid w:val="009E1584"/>
    <w:rsid w:val="009E1A4C"/>
    <w:rsid w:val="009E6B5E"/>
    <w:rsid w:val="009F27AF"/>
    <w:rsid w:val="00A0081E"/>
    <w:rsid w:val="00A00F37"/>
    <w:rsid w:val="00A01C4B"/>
    <w:rsid w:val="00A111E1"/>
    <w:rsid w:val="00A13D97"/>
    <w:rsid w:val="00A14283"/>
    <w:rsid w:val="00A158DF"/>
    <w:rsid w:val="00A208B7"/>
    <w:rsid w:val="00A21C3E"/>
    <w:rsid w:val="00A2216A"/>
    <w:rsid w:val="00A22FBE"/>
    <w:rsid w:val="00A271FE"/>
    <w:rsid w:val="00A340D6"/>
    <w:rsid w:val="00A37722"/>
    <w:rsid w:val="00A410D0"/>
    <w:rsid w:val="00A4352A"/>
    <w:rsid w:val="00A57D25"/>
    <w:rsid w:val="00A6713C"/>
    <w:rsid w:val="00A711CE"/>
    <w:rsid w:val="00A759E8"/>
    <w:rsid w:val="00A766C5"/>
    <w:rsid w:val="00A76BD6"/>
    <w:rsid w:val="00A9315E"/>
    <w:rsid w:val="00A974E2"/>
    <w:rsid w:val="00AA0C49"/>
    <w:rsid w:val="00AA1936"/>
    <w:rsid w:val="00AA3519"/>
    <w:rsid w:val="00AB3A3E"/>
    <w:rsid w:val="00AC1E1D"/>
    <w:rsid w:val="00AC4496"/>
    <w:rsid w:val="00AC4B70"/>
    <w:rsid w:val="00AD2F4A"/>
    <w:rsid w:val="00AE6DDD"/>
    <w:rsid w:val="00AF011E"/>
    <w:rsid w:val="00AF1E92"/>
    <w:rsid w:val="00AF2883"/>
    <w:rsid w:val="00AF65E5"/>
    <w:rsid w:val="00B029D6"/>
    <w:rsid w:val="00B1007C"/>
    <w:rsid w:val="00B130D3"/>
    <w:rsid w:val="00B24FF9"/>
    <w:rsid w:val="00B30C05"/>
    <w:rsid w:val="00B35141"/>
    <w:rsid w:val="00B47756"/>
    <w:rsid w:val="00B47EE2"/>
    <w:rsid w:val="00B50EA8"/>
    <w:rsid w:val="00B51022"/>
    <w:rsid w:val="00B515AD"/>
    <w:rsid w:val="00B53A2C"/>
    <w:rsid w:val="00B65D97"/>
    <w:rsid w:val="00B6605B"/>
    <w:rsid w:val="00B660D5"/>
    <w:rsid w:val="00B66A00"/>
    <w:rsid w:val="00B76AF2"/>
    <w:rsid w:val="00B916A3"/>
    <w:rsid w:val="00B92FF6"/>
    <w:rsid w:val="00B94447"/>
    <w:rsid w:val="00B95882"/>
    <w:rsid w:val="00B965E6"/>
    <w:rsid w:val="00B96A85"/>
    <w:rsid w:val="00B96E2D"/>
    <w:rsid w:val="00BA16D6"/>
    <w:rsid w:val="00BA2870"/>
    <w:rsid w:val="00BA5C8F"/>
    <w:rsid w:val="00BB4E5B"/>
    <w:rsid w:val="00BB5546"/>
    <w:rsid w:val="00BB5C71"/>
    <w:rsid w:val="00BC2BF3"/>
    <w:rsid w:val="00BD65AA"/>
    <w:rsid w:val="00BE3865"/>
    <w:rsid w:val="00BE528D"/>
    <w:rsid w:val="00C0099B"/>
    <w:rsid w:val="00C013D1"/>
    <w:rsid w:val="00C20867"/>
    <w:rsid w:val="00C22561"/>
    <w:rsid w:val="00C261C2"/>
    <w:rsid w:val="00C3142A"/>
    <w:rsid w:val="00C34246"/>
    <w:rsid w:val="00C412A7"/>
    <w:rsid w:val="00C532D5"/>
    <w:rsid w:val="00C607E1"/>
    <w:rsid w:val="00C73E49"/>
    <w:rsid w:val="00C75BCE"/>
    <w:rsid w:val="00C7639B"/>
    <w:rsid w:val="00C7767D"/>
    <w:rsid w:val="00C811DA"/>
    <w:rsid w:val="00C83735"/>
    <w:rsid w:val="00C8745F"/>
    <w:rsid w:val="00C90A54"/>
    <w:rsid w:val="00C93101"/>
    <w:rsid w:val="00CA03E5"/>
    <w:rsid w:val="00CB01E8"/>
    <w:rsid w:val="00CB5D91"/>
    <w:rsid w:val="00CB5F96"/>
    <w:rsid w:val="00CC3D4E"/>
    <w:rsid w:val="00CC74AD"/>
    <w:rsid w:val="00CD2592"/>
    <w:rsid w:val="00CD5FF3"/>
    <w:rsid w:val="00CD7E18"/>
    <w:rsid w:val="00CE1192"/>
    <w:rsid w:val="00CE17DE"/>
    <w:rsid w:val="00CE4B84"/>
    <w:rsid w:val="00CE6279"/>
    <w:rsid w:val="00CF0602"/>
    <w:rsid w:val="00CF46D3"/>
    <w:rsid w:val="00CF5816"/>
    <w:rsid w:val="00D048EE"/>
    <w:rsid w:val="00D06946"/>
    <w:rsid w:val="00D138D7"/>
    <w:rsid w:val="00D1479A"/>
    <w:rsid w:val="00D15406"/>
    <w:rsid w:val="00D25F62"/>
    <w:rsid w:val="00D359D1"/>
    <w:rsid w:val="00D37234"/>
    <w:rsid w:val="00D37A99"/>
    <w:rsid w:val="00D44DCB"/>
    <w:rsid w:val="00D453A1"/>
    <w:rsid w:val="00D45C82"/>
    <w:rsid w:val="00D53FAF"/>
    <w:rsid w:val="00D57023"/>
    <w:rsid w:val="00D7125E"/>
    <w:rsid w:val="00D71E82"/>
    <w:rsid w:val="00D7454D"/>
    <w:rsid w:val="00D835A5"/>
    <w:rsid w:val="00D8487F"/>
    <w:rsid w:val="00D924BE"/>
    <w:rsid w:val="00D939D3"/>
    <w:rsid w:val="00D95974"/>
    <w:rsid w:val="00DA0B32"/>
    <w:rsid w:val="00DA3080"/>
    <w:rsid w:val="00DA5885"/>
    <w:rsid w:val="00DB339D"/>
    <w:rsid w:val="00DB67C2"/>
    <w:rsid w:val="00DC6CCD"/>
    <w:rsid w:val="00DC6EC2"/>
    <w:rsid w:val="00DD27A1"/>
    <w:rsid w:val="00DD53F7"/>
    <w:rsid w:val="00DD60A2"/>
    <w:rsid w:val="00DD6FB2"/>
    <w:rsid w:val="00DE4352"/>
    <w:rsid w:val="00DE78AF"/>
    <w:rsid w:val="00E0256C"/>
    <w:rsid w:val="00E038C6"/>
    <w:rsid w:val="00E05A8C"/>
    <w:rsid w:val="00E10AE0"/>
    <w:rsid w:val="00E137D4"/>
    <w:rsid w:val="00E1543E"/>
    <w:rsid w:val="00E15F83"/>
    <w:rsid w:val="00E17F2E"/>
    <w:rsid w:val="00E22BEF"/>
    <w:rsid w:val="00E25F74"/>
    <w:rsid w:val="00E262D4"/>
    <w:rsid w:val="00E27FD5"/>
    <w:rsid w:val="00E317F6"/>
    <w:rsid w:val="00E346CD"/>
    <w:rsid w:val="00E50E8E"/>
    <w:rsid w:val="00E52110"/>
    <w:rsid w:val="00E53B74"/>
    <w:rsid w:val="00E5514C"/>
    <w:rsid w:val="00E625B7"/>
    <w:rsid w:val="00E738FF"/>
    <w:rsid w:val="00E7542F"/>
    <w:rsid w:val="00E860C5"/>
    <w:rsid w:val="00E87478"/>
    <w:rsid w:val="00E918A0"/>
    <w:rsid w:val="00E9227C"/>
    <w:rsid w:val="00E92B00"/>
    <w:rsid w:val="00E96B63"/>
    <w:rsid w:val="00EB1CBE"/>
    <w:rsid w:val="00EB31AB"/>
    <w:rsid w:val="00EC474F"/>
    <w:rsid w:val="00ED02F1"/>
    <w:rsid w:val="00EE415F"/>
    <w:rsid w:val="00EE766A"/>
    <w:rsid w:val="00EF0A92"/>
    <w:rsid w:val="00EF10A0"/>
    <w:rsid w:val="00EF4CA3"/>
    <w:rsid w:val="00EF747C"/>
    <w:rsid w:val="00EF791B"/>
    <w:rsid w:val="00F0102C"/>
    <w:rsid w:val="00F039E2"/>
    <w:rsid w:val="00F04A2A"/>
    <w:rsid w:val="00F30218"/>
    <w:rsid w:val="00F36591"/>
    <w:rsid w:val="00F41230"/>
    <w:rsid w:val="00F42CB6"/>
    <w:rsid w:val="00F44763"/>
    <w:rsid w:val="00F74AE9"/>
    <w:rsid w:val="00F7729A"/>
    <w:rsid w:val="00F8005D"/>
    <w:rsid w:val="00F87D57"/>
    <w:rsid w:val="00F90B73"/>
    <w:rsid w:val="00F9335F"/>
    <w:rsid w:val="00F95D0A"/>
    <w:rsid w:val="00FA1910"/>
    <w:rsid w:val="00FB0352"/>
    <w:rsid w:val="00FB7FCF"/>
    <w:rsid w:val="00FC015F"/>
    <w:rsid w:val="00FC2CEF"/>
    <w:rsid w:val="00FD41EE"/>
    <w:rsid w:val="00FD5820"/>
    <w:rsid w:val="00FE642B"/>
    <w:rsid w:val="00FF14DB"/>
    <w:rsid w:val="00FF2CAA"/>
    <w:rsid w:val="00FF3445"/>
    <w:rsid w:val="00FF73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C1838"/>
  <w15:docId w15:val="{28187018-75A9-4A0A-B9AA-051D0A33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B7F4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596D"/>
    <w:pPr>
      <w:ind w:left="720"/>
      <w:contextualSpacing/>
    </w:pPr>
  </w:style>
  <w:style w:type="paragraph" w:styleId="Nagwek">
    <w:name w:val="header"/>
    <w:basedOn w:val="Normalny"/>
    <w:link w:val="NagwekZnak"/>
    <w:uiPriority w:val="99"/>
    <w:unhideWhenUsed/>
    <w:rsid w:val="00FF2C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2CAA"/>
  </w:style>
  <w:style w:type="paragraph" w:styleId="Stopka">
    <w:name w:val="footer"/>
    <w:basedOn w:val="Normalny"/>
    <w:link w:val="StopkaZnak"/>
    <w:uiPriority w:val="99"/>
    <w:unhideWhenUsed/>
    <w:rsid w:val="00FF2C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2CAA"/>
  </w:style>
  <w:style w:type="character" w:styleId="Odwoaniedokomentarza">
    <w:name w:val="annotation reference"/>
    <w:basedOn w:val="Domylnaczcionkaakapitu"/>
    <w:uiPriority w:val="99"/>
    <w:semiHidden/>
    <w:unhideWhenUsed/>
    <w:rsid w:val="006F0EA0"/>
    <w:rPr>
      <w:sz w:val="16"/>
      <w:szCs w:val="16"/>
    </w:rPr>
  </w:style>
  <w:style w:type="paragraph" w:styleId="Tekstkomentarza">
    <w:name w:val="annotation text"/>
    <w:basedOn w:val="Normalny"/>
    <w:link w:val="TekstkomentarzaZnak"/>
    <w:uiPriority w:val="99"/>
    <w:semiHidden/>
    <w:unhideWhenUsed/>
    <w:rsid w:val="006F0E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0EA0"/>
    <w:rPr>
      <w:sz w:val="20"/>
      <w:szCs w:val="20"/>
    </w:rPr>
  </w:style>
  <w:style w:type="paragraph" w:styleId="Tematkomentarza">
    <w:name w:val="annotation subject"/>
    <w:basedOn w:val="Tekstkomentarza"/>
    <w:next w:val="Tekstkomentarza"/>
    <w:link w:val="TematkomentarzaZnak"/>
    <w:uiPriority w:val="99"/>
    <w:semiHidden/>
    <w:unhideWhenUsed/>
    <w:rsid w:val="006F0EA0"/>
    <w:rPr>
      <w:b/>
      <w:bCs/>
    </w:rPr>
  </w:style>
  <w:style w:type="character" w:customStyle="1" w:styleId="TematkomentarzaZnak">
    <w:name w:val="Temat komentarza Znak"/>
    <w:basedOn w:val="TekstkomentarzaZnak"/>
    <w:link w:val="Tematkomentarza"/>
    <w:uiPriority w:val="99"/>
    <w:semiHidden/>
    <w:rsid w:val="006F0EA0"/>
    <w:rPr>
      <w:b/>
      <w:bCs/>
      <w:sz w:val="20"/>
      <w:szCs w:val="20"/>
    </w:rPr>
  </w:style>
  <w:style w:type="paragraph" w:styleId="Tekstdymka">
    <w:name w:val="Balloon Text"/>
    <w:basedOn w:val="Normalny"/>
    <w:link w:val="TekstdymkaZnak"/>
    <w:uiPriority w:val="99"/>
    <w:semiHidden/>
    <w:unhideWhenUsed/>
    <w:rsid w:val="006F0E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0EA0"/>
    <w:rPr>
      <w:rFonts w:ascii="Tahoma" w:hAnsi="Tahoma" w:cs="Tahoma"/>
      <w:sz w:val="16"/>
      <w:szCs w:val="16"/>
    </w:rPr>
  </w:style>
  <w:style w:type="table" w:styleId="Tabela-Siatka">
    <w:name w:val="Table Grid"/>
    <w:basedOn w:val="Standardowy"/>
    <w:rsid w:val="00760DD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939D3"/>
    <w:pPr>
      <w:spacing w:after="0" w:line="240" w:lineRule="auto"/>
    </w:pPr>
  </w:style>
  <w:style w:type="character" w:customStyle="1" w:styleId="Nagwek1Znak">
    <w:name w:val="Nagłówek 1 Znak"/>
    <w:basedOn w:val="Domylnaczcionkaakapitu"/>
    <w:link w:val="Nagwek1"/>
    <w:uiPriority w:val="9"/>
    <w:rsid w:val="008B7F4A"/>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037F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119696">
      <w:bodyDiv w:val="1"/>
      <w:marLeft w:val="0"/>
      <w:marRight w:val="0"/>
      <w:marTop w:val="0"/>
      <w:marBottom w:val="0"/>
      <w:divBdr>
        <w:top w:val="none" w:sz="0" w:space="0" w:color="auto"/>
        <w:left w:val="none" w:sz="0" w:space="0" w:color="auto"/>
        <w:bottom w:val="none" w:sz="0" w:space="0" w:color="auto"/>
        <w:right w:val="none" w:sz="0" w:space="0" w:color="auto"/>
      </w:divBdr>
      <w:divsChild>
        <w:div w:id="123084318">
          <w:marLeft w:val="0"/>
          <w:marRight w:val="0"/>
          <w:marTop w:val="0"/>
          <w:marBottom w:val="0"/>
          <w:divBdr>
            <w:top w:val="none" w:sz="0" w:space="0" w:color="auto"/>
            <w:left w:val="none" w:sz="0" w:space="0" w:color="auto"/>
            <w:bottom w:val="none" w:sz="0" w:space="0" w:color="auto"/>
            <w:right w:val="none" w:sz="0" w:space="0" w:color="auto"/>
          </w:divBdr>
        </w:div>
        <w:div w:id="181673443">
          <w:marLeft w:val="0"/>
          <w:marRight w:val="0"/>
          <w:marTop w:val="0"/>
          <w:marBottom w:val="0"/>
          <w:divBdr>
            <w:top w:val="none" w:sz="0" w:space="0" w:color="auto"/>
            <w:left w:val="none" w:sz="0" w:space="0" w:color="auto"/>
            <w:bottom w:val="none" w:sz="0" w:space="0" w:color="auto"/>
            <w:right w:val="none" w:sz="0" w:space="0" w:color="auto"/>
          </w:divBdr>
        </w:div>
        <w:div w:id="328754850">
          <w:marLeft w:val="0"/>
          <w:marRight w:val="0"/>
          <w:marTop w:val="0"/>
          <w:marBottom w:val="0"/>
          <w:divBdr>
            <w:top w:val="none" w:sz="0" w:space="0" w:color="auto"/>
            <w:left w:val="none" w:sz="0" w:space="0" w:color="auto"/>
            <w:bottom w:val="none" w:sz="0" w:space="0" w:color="auto"/>
            <w:right w:val="none" w:sz="0" w:space="0" w:color="auto"/>
          </w:divBdr>
        </w:div>
        <w:div w:id="393089527">
          <w:marLeft w:val="0"/>
          <w:marRight w:val="0"/>
          <w:marTop w:val="0"/>
          <w:marBottom w:val="0"/>
          <w:divBdr>
            <w:top w:val="none" w:sz="0" w:space="0" w:color="auto"/>
            <w:left w:val="none" w:sz="0" w:space="0" w:color="auto"/>
            <w:bottom w:val="none" w:sz="0" w:space="0" w:color="auto"/>
            <w:right w:val="none" w:sz="0" w:space="0" w:color="auto"/>
          </w:divBdr>
        </w:div>
        <w:div w:id="1228296297">
          <w:marLeft w:val="0"/>
          <w:marRight w:val="0"/>
          <w:marTop w:val="0"/>
          <w:marBottom w:val="0"/>
          <w:divBdr>
            <w:top w:val="none" w:sz="0" w:space="0" w:color="auto"/>
            <w:left w:val="none" w:sz="0" w:space="0" w:color="auto"/>
            <w:bottom w:val="none" w:sz="0" w:space="0" w:color="auto"/>
            <w:right w:val="none" w:sz="0" w:space="0" w:color="auto"/>
          </w:divBdr>
        </w:div>
        <w:div w:id="1297024074">
          <w:marLeft w:val="0"/>
          <w:marRight w:val="0"/>
          <w:marTop w:val="0"/>
          <w:marBottom w:val="0"/>
          <w:divBdr>
            <w:top w:val="none" w:sz="0" w:space="0" w:color="auto"/>
            <w:left w:val="none" w:sz="0" w:space="0" w:color="auto"/>
            <w:bottom w:val="none" w:sz="0" w:space="0" w:color="auto"/>
            <w:right w:val="none" w:sz="0" w:space="0" w:color="auto"/>
          </w:divBdr>
        </w:div>
        <w:div w:id="1300914075">
          <w:marLeft w:val="0"/>
          <w:marRight w:val="0"/>
          <w:marTop w:val="0"/>
          <w:marBottom w:val="0"/>
          <w:divBdr>
            <w:top w:val="none" w:sz="0" w:space="0" w:color="auto"/>
            <w:left w:val="none" w:sz="0" w:space="0" w:color="auto"/>
            <w:bottom w:val="none" w:sz="0" w:space="0" w:color="auto"/>
            <w:right w:val="none" w:sz="0" w:space="0" w:color="auto"/>
          </w:divBdr>
        </w:div>
        <w:div w:id="1433208828">
          <w:marLeft w:val="0"/>
          <w:marRight w:val="0"/>
          <w:marTop w:val="0"/>
          <w:marBottom w:val="0"/>
          <w:divBdr>
            <w:top w:val="none" w:sz="0" w:space="0" w:color="auto"/>
            <w:left w:val="none" w:sz="0" w:space="0" w:color="auto"/>
            <w:bottom w:val="none" w:sz="0" w:space="0" w:color="auto"/>
            <w:right w:val="none" w:sz="0" w:space="0" w:color="auto"/>
          </w:divBdr>
        </w:div>
        <w:div w:id="1642540225">
          <w:marLeft w:val="0"/>
          <w:marRight w:val="0"/>
          <w:marTop w:val="0"/>
          <w:marBottom w:val="0"/>
          <w:divBdr>
            <w:top w:val="none" w:sz="0" w:space="0" w:color="auto"/>
            <w:left w:val="none" w:sz="0" w:space="0" w:color="auto"/>
            <w:bottom w:val="none" w:sz="0" w:space="0" w:color="auto"/>
            <w:right w:val="none" w:sz="0" w:space="0" w:color="auto"/>
          </w:divBdr>
        </w:div>
        <w:div w:id="1736512629">
          <w:marLeft w:val="0"/>
          <w:marRight w:val="0"/>
          <w:marTop w:val="0"/>
          <w:marBottom w:val="0"/>
          <w:divBdr>
            <w:top w:val="none" w:sz="0" w:space="0" w:color="auto"/>
            <w:left w:val="none" w:sz="0" w:space="0" w:color="auto"/>
            <w:bottom w:val="none" w:sz="0" w:space="0" w:color="auto"/>
            <w:right w:val="none" w:sz="0" w:space="0" w:color="auto"/>
          </w:divBdr>
        </w:div>
        <w:div w:id="1753623779">
          <w:marLeft w:val="0"/>
          <w:marRight w:val="0"/>
          <w:marTop w:val="0"/>
          <w:marBottom w:val="0"/>
          <w:divBdr>
            <w:top w:val="none" w:sz="0" w:space="0" w:color="auto"/>
            <w:left w:val="none" w:sz="0" w:space="0" w:color="auto"/>
            <w:bottom w:val="none" w:sz="0" w:space="0" w:color="auto"/>
            <w:right w:val="none" w:sz="0" w:space="0" w:color="auto"/>
          </w:divBdr>
        </w:div>
        <w:div w:id="1808475922">
          <w:marLeft w:val="0"/>
          <w:marRight w:val="0"/>
          <w:marTop w:val="0"/>
          <w:marBottom w:val="0"/>
          <w:divBdr>
            <w:top w:val="none" w:sz="0" w:space="0" w:color="auto"/>
            <w:left w:val="none" w:sz="0" w:space="0" w:color="auto"/>
            <w:bottom w:val="none" w:sz="0" w:space="0" w:color="auto"/>
            <w:right w:val="none" w:sz="0" w:space="0" w:color="auto"/>
          </w:divBdr>
        </w:div>
        <w:div w:id="1862889083">
          <w:marLeft w:val="0"/>
          <w:marRight w:val="0"/>
          <w:marTop w:val="0"/>
          <w:marBottom w:val="0"/>
          <w:divBdr>
            <w:top w:val="none" w:sz="0" w:space="0" w:color="auto"/>
            <w:left w:val="none" w:sz="0" w:space="0" w:color="auto"/>
            <w:bottom w:val="none" w:sz="0" w:space="0" w:color="auto"/>
            <w:right w:val="none" w:sz="0" w:space="0" w:color="auto"/>
          </w:divBdr>
        </w:div>
        <w:div w:id="1940216527">
          <w:marLeft w:val="0"/>
          <w:marRight w:val="0"/>
          <w:marTop w:val="0"/>
          <w:marBottom w:val="0"/>
          <w:divBdr>
            <w:top w:val="none" w:sz="0" w:space="0" w:color="auto"/>
            <w:left w:val="none" w:sz="0" w:space="0" w:color="auto"/>
            <w:bottom w:val="none" w:sz="0" w:space="0" w:color="auto"/>
            <w:right w:val="none" w:sz="0" w:space="0" w:color="auto"/>
          </w:divBdr>
        </w:div>
        <w:div w:id="2038656650">
          <w:marLeft w:val="0"/>
          <w:marRight w:val="0"/>
          <w:marTop w:val="0"/>
          <w:marBottom w:val="0"/>
          <w:divBdr>
            <w:top w:val="none" w:sz="0" w:space="0" w:color="auto"/>
            <w:left w:val="none" w:sz="0" w:space="0" w:color="auto"/>
            <w:bottom w:val="none" w:sz="0" w:space="0" w:color="auto"/>
            <w:right w:val="none" w:sz="0" w:space="0" w:color="auto"/>
          </w:divBdr>
        </w:div>
        <w:div w:id="2094232397">
          <w:marLeft w:val="0"/>
          <w:marRight w:val="0"/>
          <w:marTop w:val="0"/>
          <w:marBottom w:val="0"/>
          <w:divBdr>
            <w:top w:val="none" w:sz="0" w:space="0" w:color="auto"/>
            <w:left w:val="none" w:sz="0" w:space="0" w:color="auto"/>
            <w:bottom w:val="none" w:sz="0" w:space="0" w:color="auto"/>
            <w:right w:val="none" w:sz="0" w:space="0" w:color="auto"/>
          </w:divBdr>
        </w:div>
      </w:divsChild>
    </w:div>
    <w:div w:id="685978839">
      <w:bodyDiv w:val="1"/>
      <w:marLeft w:val="0"/>
      <w:marRight w:val="0"/>
      <w:marTop w:val="0"/>
      <w:marBottom w:val="0"/>
      <w:divBdr>
        <w:top w:val="none" w:sz="0" w:space="0" w:color="auto"/>
        <w:left w:val="none" w:sz="0" w:space="0" w:color="auto"/>
        <w:bottom w:val="none" w:sz="0" w:space="0" w:color="auto"/>
        <w:right w:val="none" w:sz="0" w:space="0" w:color="auto"/>
      </w:divBdr>
    </w:div>
    <w:div w:id="802427794">
      <w:bodyDiv w:val="1"/>
      <w:marLeft w:val="0"/>
      <w:marRight w:val="0"/>
      <w:marTop w:val="0"/>
      <w:marBottom w:val="0"/>
      <w:divBdr>
        <w:top w:val="none" w:sz="0" w:space="0" w:color="auto"/>
        <w:left w:val="none" w:sz="0" w:space="0" w:color="auto"/>
        <w:bottom w:val="none" w:sz="0" w:space="0" w:color="auto"/>
        <w:right w:val="none" w:sz="0" w:space="0" w:color="auto"/>
      </w:divBdr>
    </w:div>
    <w:div w:id="830215102">
      <w:bodyDiv w:val="1"/>
      <w:marLeft w:val="0"/>
      <w:marRight w:val="0"/>
      <w:marTop w:val="0"/>
      <w:marBottom w:val="0"/>
      <w:divBdr>
        <w:top w:val="none" w:sz="0" w:space="0" w:color="auto"/>
        <w:left w:val="none" w:sz="0" w:space="0" w:color="auto"/>
        <w:bottom w:val="none" w:sz="0" w:space="0" w:color="auto"/>
        <w:right w:val="none" w:sz="0" w:space="0" w:color="auto"/>
      </w:divBdr>
    </w:div>
    <w:div w:id="141219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E23BB-DFB6-4882-B130-AB28F4B07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Pages>
  <Words>5683</Words>
  <Characters>34099</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dc:creator>
  <cp:lastModifiedBy>KST-LGD</cp:lastModifiedBy>
  <cp:revision>29</cp:revision>
  <cp:lastPrinted>2018-02-13T09:50:00Z</cp:lastPrinted>
  <dcterms:created xsi:type="dcterms:W3CDTF">2020-12-11T07:41:00Z</dcterms:created>
  <dcterms:modified xsi:type="dcterms:W3CDTF">2020-12-17T13:18:00Z</dcterms:modified>
</cp:coreProperties>
</file>