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64" w:rsidRPr="00314489" w:rsidRDefault="002E414A" w:rsidP="002E41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Tekst je</w:t>
      </w:r>
      <w:r w:rsidR="000E0D8E">
        <w:rPr>
          <w:rFonts w:ascii="Arial" w:hAnsi="Arial" w:cs="Arial"/>
          <w:sz w:val="20"/>
          <w:szCs w:val="20"/>
        </w:rPr>
        <w:t xml:space="preserve">dnolity obowiązujący od dnia  </w:t>
      </w:r>
      <w:ins w:id="0" w:author="Natalia.Szczepanska" w:date="2015-10-07T09:15:00Z">
        <w:r w:rsidR="00363B1C">
          <w:rPr>
            <w:rFonts w:ascii="Arial" w:hAnsi="Arial" w:cs="Arial"/>
            <w:sz w:val="20"/>
            <w:szCs w:val="20"/>
          </w:rPr>
          <w:t>15.10.2015</w:t>
        </w:r>
      </w:ins>
      <w:del w:id="1" w:author="Natalia.Szczepanska" w:date="2015-10-07T09:15:00Z">
        <w:r w:rsidR="00B627C3" w:rsidDel="00363B1C">
          <w:rPr>
            <w:rFonts w:ascii="Arial" w:hAnsi="Arial" w:cs="Arial"/>
            <w:sz w:val="20"/>
            <w:szCs w:val="20"/>
          </w:rPr>
          <w:delText>18.03.2013</w:delText>
        </w:r>
      </w:del>
      <w:r w:rsidR="00B627C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.</w:t>
      </w:r>
    </w:p>
    <w:p w:rsidR="00314489" w:rsidRDefault="00314489" w:rsidP="008B15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14489" w:rsidRDefault="00314489" w:rsidP="008B15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D28A6" w:rsidRPr="002B14CA" w:rsidRDefault="007D28A6" w:rsidP="008B15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B14CA">
        <w:rPr>
          <w:rFonts w:ascii="Arial" w:hAnsi="Arial" w:cs="Arial"/>
          <w:b/>
        </w:rPr>
        <w:t>STATUT STOWARZYSZENIA</w:t>
      </w:r>
    </w:p>
    <w:p w:rsidR="007D28A6" w:rsidRPr="002B14CA" w:rsidRDefault="0062514E" w:rsidP="003A46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B14CA">
        <w:rPr>
          <w:rFonts w:ascii="Arial" w:hAnsi="Arial" w:cs="Arial"/>
          <w:b/>
        </w:rPr>
        <w:t xml:space="preserve"> </w:t>
      </w:r>
      <w:r w:rsidR="00104EAC" w:rsidRPr="002B14CA">
        <w:rPr>
          <w:rFonts w:ascii="Arial" w:hAnsi="Arial" w:cs="Arial"/>
          <w:b/>
        </w:rPr>
        <w:t>KRAINA</w:t>
      </w:r>
      <w:r w:rsidR="003A46A8" w:rsidRPr="002B14CA">
        <w:rPr>
          <w:rFonts w:ascii="Arial" w:hAnsi="Arial" w:cs="Arial"/>
          <w:b/>
        </w:rPr>
        <w:t xml:space="preserve"> SZLAKÓW TURYSTYCZNYCH</w:t>
      </w:r>
      <w:r w:rsidRPr="002B14CA">
        <w:rPr>
          <w:rFonts w:ascii="Arial" w:hAnsi="Arial" w:cs="Arial"/>
          <w:b/>
        </w:rPr>
        <w:t xml:space="preserve"> </w:t>
      </w:r>
      <w:r w:rsidRPr="002B14CA">
        <w:rPr>
          <w:rFonts w:ascii="Arial" w:hAnsi="Arial" w:cs="Arial"/>
          <w:b/>
        </w:rPr>
        <w:br/>
        <w:t>– LOKALNA GRUPA DZIAŁANIA</w:t>
      </w:r>
    </w:p>
    <w:p w:rsidR="0062514E" w:rsidRPr="002B14CA" w:rsidRDefault="0062514E" w:rsidP="003A46A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59CC" w:rsidRPr="002B14CA" w:rsidRDefault="009059CC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D52004" w:rsidRDefault="00D52004" w:rsidP="009059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52004" w:rsidRDefault="00D52004" w:rsidP="009059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059CC" w:rsidRPr="002B14CA" w:rsidRDefault="009059CC" w:rsidP="009059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4CA">
        <w:rPr>
          <w:rFonts w:ascii="Arial" w:hAnsi="Arial" w:cs="Arial"/>
          <w:b/>
          <w:sz w:val="22"/>
          <w:szCs w:val="22"/>
          <w:u w:val="single"/>
        </w:rPr>
        <w:t>NAZWA I SIEDZIBA STOWARZYSZENIA</w:t>
      </w:r>
    </w:p>
    <w:p w:rsidR="009059CC" w:rsidRPr="002B14CA" w:rsidRDefault="009059CC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A635A3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35A3">
        <w:rPr>
          <w:rFonts w:ascii="Arial" w:hAnsi="Arial" w:cs="Arial"/>
          <w:b/>
          <w:sz w:val="22"/>
          <w:szCs w:val="22"/>
        </w:rPr>
        <w:t>§ 1</w:t>
      </w:r>
      <w:r w:rsidRPr="00A635A3">
        <w:rPr>
          <w:rFonts w:ascii="Arial" w:hAnsi="Arial" w:cs="Arial"/>
          <w:sz w:val="22"/>
          <w:szCs w:val="22"/>
        </w:rPr>
        <w:t>.</w:t>
      </w:r>
    </w:p>
    <w:p w:rsidR="009059CC" w:rsidRPr="00A635A3" w:rsidRDefault="00F224E6" w:rsidP="00F224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35A3">
        <w:rPr>
          <w:rFonts w:ascii="Arial" w:hAnsi="Arial" w:cs="Arial"/>
          <w:sz w:val="22"/>
          <w:szCs w:val="22"/>
        </w:rPr>
        <w:t>1.</w:t>
      </w:r>
      <w:r w:rsidR="007D28A6" w:rsidRPr="00A635A3">
        <w:rPr>
          <w:rFonts w:ascii="Arial" w:hAnsi="Arial" w:cs="Arial"/>
          <w:i/>
          <w:sz w:val="22"/>
          <w:szCs w:val="22"/>
        </w:rPr>
        <w:t>Stowarzyszenie – lokalna grupa</w:t>
      </w:r>
      <w:r w:rsidR="007D28A6" w:rsidRPr="00A635A3">
        <w:rPr>
          <w:rFonts w:ascii="Arial" w:hAnsi="Arial" w:cs="Arial"/>
          <w:sz w:val="22"/>
          <w:szCs w:val="22"/>
        </w:rPr>
        <w:t xml:space="preserve"> działania </w:t>
      </w:r>
      <w:r w:rsidR="00222A2A" w:rsidRPr="00A635A3">
        <w:rPr>
          <w:rFonts w:ascii="Arial" w:hAnsi="Arial" w:cs="Arial"/>
          <w:sz w:val="22"/>
          <w:szCs w:val="22"/>
        </w:rPr>
        <w:t>zwane dalej LGD lub Stowarzyszeniem</w:t>
      </w:r>
      <w:r w:rsidR="009059CC" w:rsidRPr="00A635A3">
        <w:rPr>
          <w:rFonts w:ascii="Arial" w:hAnsi="Arial" w:cs="Arial"/>
          <w:sz w:val="22"/>
          <w:szCs w:val="22"/>
        </w:rPr>
        <w:t xml:space="preserve"> nosi nazwę</w:t>
      </w:r>
      <w:r w:rsidR="00700341" w:rsidRPr="00A635A3">
        <w:rPr>
          <w:rFonts w:ascii="Arial" w:hAnsi="Arial" w:cs="Arial"/>
          <w:sz w:val="22"/>
          <w:szCs w:val="22"/>
        </w:rPr>
        <w:t xml:space="preserve"> STOWARZYSZENIE </w:t>
      </w:r>
      <w:r w:rsidR="00104EAC" w:rsidRPr="00A635A3">
        <w:rPr>
          <w:rFonts w:ascii="Arial" w:hAnsi="Arial" w:cs="Arial"/>
          <w:sz w:val="22"/>
          <w:szCs w:val="22"/>
        </w:rPr>
        <w:t>KRAINA</w:t>
      </w:r>
      <w:r w:rsidR="003A46A8" w:rsidRPr="00A635A3">
        <w:rPr>
          <w:rFonts w:ascii="Arial" w:hAnsi="Arial" w:cs="Arial"/>
          <w:sz w:val="22"/>
          <w:szCs w:val="22"/>
        </w:rPr>
        <w:t xml:space="preserve"> SZLAKÓW TURYSTYCZNYCH</w:t>
      </w:r>
      <w:r w:rsidR="00D36B0A" w:rsidRPr="00A635A3">
        <w:rPr>
          <w:rFonts w:ascii="Arial" w:hAnsi="Arial" w:cs="Arial"/>
          <w:sz w:val="22"/>
          <w:szCs w:val="22"/>
        </w:rPr>
        <w:t xml:space="preserve"> </w:t>
      </w:r>
      <w:r w:rsidR="009059CC" w:rsidRPr="00A635A3">
        <w:rPr>
          <w:rFonts w:ascii="Arial" w:hAnsi="Arial" w:cs="Arial"/>
          <w:sz w:val="22"/>
          <w:szCs w:val="22"/>
        </w:rPr>
        <w:t xml:space="preserve">- </w:t>
      </w:r>
      <w:r w:rsidR="00D36B0A" w:rsidRPr="00A635A3">
        <w:rPr>
          <w:rFonts w:ascii="Arial" w:hAnsi="Arial" w:cs="Arial"/>
          <w:sz w:val="22"/>
          <w:szCs w:val="22"/>
        </w:rPr>
        <w:t>LOKALNA GRUPA DZIAŁANIA</w:t>
      </w:r>
      <w:r w:rsidR="003A46A8" w:rsidRPr="00A635A3">
        <w:rPr>
          <w:rFonts w:ascii="Arial" w:hAnsi="Arial" w:cs="Arial"/>
          <w:sz w:val="22"/>
          <w:szCs w:val="22"/>
        </w:rPr>
        <w:t xml:space="preserve"> </w:t>
      </w:r>
      <w:r w:rsidR="007D28A6" w:rsidRPr="00A635A3">
        <w:rPr>
          <w:rFonts w:ascii="Arial" w:hAnsi="Arial" w:cs="Arial"/>
          <w:sz w:val="22"/>
          <w:szCs w:val="22"/>
        </w:rPr>
        <w:t>jest dobrowolnym, samorządnym, trwałym zrze</w:t>
      </w:r>
      <w:r w:rsidR="00FF53AA" w:rsidRPr="00A635A3">
        <w:rPr>
          <w:rFonts w:ascii="Arial" w:hAnsi="Arial" w:cs="Arial"/>
          <w:sz w:val="22"/>
          <w:szCs w:val="22"/>
        </w:rPr>
        <w:t xml:space="preserve">szeniem </w:t>
      </w:r>
      <w:r w:rsidR="004A319E" w:rsidRPr="00A635A3">
        <w:rPr>
          <w:rFonts w:ascii="Arial" w:hAnsi="Arial" w:cs="Arial"/>
          <w:sz w:val="22"/>
          <w:szCs w:val="22"/>
        </w:rPr>
        <w:t xml:space="preserve">osób fizycznych oraz prawnych, w tym jednostek samorządu terytorialnego </w:t>
      </w:r>
      <w:r w:rsidR="00FF53AA" w:rsidRPr="00A635A3">
        <w:rPr>
          <w:rFonts w:ascii="Arial" w:hAnsi="Arial" w:cs="Arial"/>
          <w:sz w:val="22"/>
          <w:szCs w:val="22"/>
        </w:rPr>
        <w:t>o celach niezarobkowych i posiada  osobowość prawną.</w:t>
      </w:r>
      <w:r w:rsidR="009431E3" w:rsidRPr="00A635A3">
        <w:rPr>
          <w:rFonts w:ascii="Arial" w:hAnsi="Arial" w:cs="Arial"/>
          <w:sz w:val="22"/>
          <w:szCs w:val="22"/>
        </w:rPr>
        <w:t xml:space="preserve"> LGD jest partnerstwem trójsektorowym, skupiającym przedstawicieli sektora publicznego, gospodarczego i społecznego.</w:t>
      </w:r>
    </w:p>
    <w:p w:rsidR="009431E3" w:rsidRPr="00A635A3" w:rsidRDefault="009431E3" w:rsidP="00B61B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31E3" w:rsidRPr="00A635A3" w:rsidRDefault="00F224E6" w:rsidP="00B61B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35A3">
        <w:rPr>
          <w:rFonts w:ascii="Arial" w:hAnsi="Arial" w:cs="Arial"/>
          <w:sz w:val="22"/>
          <w:szCs w:val="22"/>
        </w:rPr>
        <w:t>1.2.</w:t>
      </w:r>
      <w:r w:rsidR="009431E3" w:rsidRPr="00A635A3">
        <w:rPr>
          <w:rFonts w:ascii="Arial" w:hAnsi="Arial" w:cs="Arial"/>
          <w:sz w:val="22"/>
          <w:szCs w:val="22"/>
        </w:rPr>
        <w:t xml:space="preserve"> </w:t>
      </w:r>
      <w:r w:rsidR="007423BB" w:rsidRPr="00A635A3">
        <w:rPr>
          <w:rFonts w:ascii="Arial" w:hAnsi="Arial" w:cs="Arial"/>
          <w:sz w:val="22"/>
          <w:szCs w:val="22"/>
        </w:rPr>
        <w:t>Stowarzyszenie</w:t>
      </w:r>
      <w:r w:rsidR="00700341" w:rsidRPr="00A635A3">
        <w:rPr>
          <w:rFonts w:ascii="Arial" w:hAnsi="Arial" w:cs="Arial"/>
          <w:sz w:val="22"/>
          <w:szCs w:val="22"/>
        </w:rPr>
        <w:t xml:space="preserve"> </w:t>
      </w:r>
      <w:r w:rsidR="00CC363A" w:rsidRPr="00A635A3">
        <w:rPr>
          <w:rFonts w:ascii="Arial" w:hAnsi="Arial" w:cs="Arial"/>
          <w:sz w:val="22"/>
          <w:szCs w:val="22"/>
        </w:rPr>
        <w:t>Kraina Szlaków Turystycznych- Lokalna Grupa Działania</w:t>
      </w:r>
      <w:r w:rsidR="007423BB" w:rsidRPr="00A635A3">
        <w:rPr>
          <w:rFonts w:ascii="Arial" w:hAnsi="Arial" w:cs="Arial"/>
          <w:sz w:val="22"/>
          <w:szCs w:val="22"/>
        </w:rPr>
        <w:t xml:space="preserve"> </w:t>
      </w:r>
      <w:r w:rsidR="007821D6" w:rsidRPr="00A635A3">
        <w:rPr>
          <w:rFonts w:ascii="Arial" w:hAnsi="Arial" w:cs="Arial"/>
          <w:sz w:val="22"/>
          <w:szCs w:val="22"/>
        </w:rPr>
        <w:t xml:space="preserve">może używać skrótu w brzmieniu </w:t>
      </w:r>
      <w:r w:rsidR="007423BB" w:rsidRPr="00A635A3">
        <w:rPr>
          <w:rFonts w:ascii="Arial" w:hAnsi="Arial" w:cs="Arial"/>
          <w:sz w:val="22"/>
          <w:szCs w:val="22"/>
        </w:rPr>
        <w:t>KST</w:t>
      </w:r>
      <w:r w:rsidR="00303ADC" w:rsidRPr="00A635A3">
        <w:rPr>
          <w:rFonts w:ascii="Arial" w:hAnsi="Arial" w:cs="Arial"/>
          <w:sz w:val="22"/>
          <w:szCs w:val="22"/>
        </w:rPr>
        <w:t xml:space="preserve"> - LGD</w:t>
      </w:r>
      <w:r w:rsidR="007423BB" w:rsidRPr="00A635A3">
        <w:rPr>
          <w:rFonts w:ascii="Arial" w:hAnsi="Arial" w:cs="Arial"/>
          <w:sz w:val="22"/>
          <w:szCs w:val="22"/>
        </w:rPr>
        <w:t>.</w:t>
      </w:r>
    </w:p>
    <w:p w:rsidR="007D28A6" w:rsidRPr="00A635A3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28A6" w:rsidRPr="00A635A3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35A3">
        <w:rPr>
          <w:rFonts w:ascii="Arial" w:hAnsi="Arial" w:cs="Arial"/>
          <w:b/>
          <w:sz w:val="22"/>
          <w:szCs w:val="22"/>
        </w:rPr>
        <w:t xml:space="preserve">§ </w:t>
      </w:r>
      <w:r w:rsidR="00F224E6" w:rsidRPr="00A635A3">
        <w:rPr>
          <w:rFonts w:ascii="Arial" w:hAnsi="Arial" w:cs="Arial"/>
          <w:b/>
          <w:sz w:val="22"/>
          <w:szCs w:val="22"/>
        </w:rPr>
        <w:t>2.</w:t>
      </w:r>
    </w:p>
    <w:p w:rsidR="007D28A6" w:rsidRPr="002B14CA" w:rsidRDefault="00F579CF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35A3">
        <w:rPr>
          <w:rFonts w:ascii="Arial" w:hAnsi="Arial" w:cs="Arial"/>
          <w:sz w:val="22"/>
          <w:szCs w:val="22"/>
        </w:rPr>
        <w:t>Siedziba Stowarzyszenia znajduje się w Sulęcinie</w:t>
      </w:r>
      <w:r w:rsidR="007D28A6" w:rsidRPr="00A635A3">
        <w:rPr>
          <w:rFonts w:ascii="Arial" w:hAnsi="Arial" w:cs="Arial"/>
          <w:sz w:val="22"/>
          <w:szCs w:val="22"/>
        </w:rPr>
        <w:t>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F224E6">
        <w:rPr>
          <w:rFonts w:ascii="Arial" w:hAnsi="Arial" w:cs="Arial"/>
          <w:b/>
          <w:sz w:val="22"/>
          <w:szCs w:val="22"/>
        </w:rPr>
        <w:t>3.</w:t>
      </w:r>
    </w:p>
    <w:p w:rsidR="007D28A6" w:rsidRPr="00B55145" w:rsidRDefault="007D28A6">
      <w:pPr>
        <w:numPr>
          <w:ilvl w:val="0"/>
          <w:numId w:val="20"/>
        </w:numPr>
        <w:jc w:val="both"/>
        <w:rPr>
          <w:ins w:id="3" w:author="Natalia.Szczepanska" w:date="2015-10-05T14:17:00Z"/>
          <w:rFonts w:ascii="Arial" w:hAnsi="Arial"/>
          <w:sz w:val="20"/>
          <w:szCs w:val="20"/>
          <w:rPrChange w:id="4" w:author="Natalia.Szczepanska" w:date="2015-10-05T14:17:00Z">
            <w:rPr>
              <w:ins w:id="5" w:author="Natalia.Szczepanska" w:date="2015-10-05T14:17:00Z"/>
              <w:rFonts w:ascii="Arial" w:hAnsi="Arial" w:cs="Arial"/>
              <w:sz w:val="22"/>
              <w:szCs w:val="22"/>
            </w:rPr>
          </w:rPrChange>
        </w:rPr>
        <w:pPrChange w:id="6" w:author="Natalia.Szczepanska" w:date="2015-10-05T14:17:00Z">
          <w:pPr>
            <w:jc w:val="both"/>
          </w:pPr>
        </w:pPrChange>
      </w:pPr>
      <w:r w:rsidRPr="002B14CA">
        <w:rPr>
          <w:rFonts w:ascii="Arial" w:hAnsi="Arial" w:cs="Arial"/>
          <w:sz w:val="22"/>
          <w:szCs w:val="22"/>
        </w:rPr>
        <w:t xml:space="preserve">Stowarzyszenie działa na podstawie przepisów ustawy z 7 kwietnia 1989 r. </w:t>
      </w:r>
      <w:r w:rsidR="00617DB9" w:rsidRPr="002B14CA">
        <w:rPr>
          <w:rFonts w:ascii="Arial" w:hAnsi="Arial" w:cs="Arial"/>
          <w:sz w:val="22"/>
          <w:szCs w:val="22"/>
        </w:rPr>
        <w:br/>
      </w:r>
      <w:r w:rsidRPr="002B14CA">
        <w:rPr>
          <w:rFonts w:ascii="Arial" w:hAnsi="Arial" w:cs="Arial"/>
          <w:sz w:val="22"/>
          <w:szCs w:val="22"/>
        </w:rPr>
        <w:t xml:space="preserve">Prawo o stowarzyszeniach (Dz.U. z </w:t>
      </w:r>
      <w:r w:rsidR="00617DB9" w:rsidRPr="002B14CA">
        <w:rPr>
          <w:rFonts w:ascii="Arial" w:hAnsi="Arial" w:cs="Arial"/>
          <w:sz w:val="22"/>
          <w:szCs w:val="22"/>
        </w:rPr>
        <w:t>2001 r. nr 79, poz. 855, ze</w:t>
      </w:r>
      <w:r w:rsidRPr="002B14CA">
        <w:rPr>
          <w:rFonts w:ascii="Arial" w:hAnsi="Arial" w:cs="Arial"/>
          <w:sz w:val="22"/>
          <w:szCs w:val="22"/>
        </w:rPr>
        <w:t xml:space="preserve"> zm.), </w:t>
      </w:r>
      <w:del w:id="7" w:author="Natalia.Szczepanska" w:date="2015-10-05T14:17:00Z">
        <w:r w:rsidRPr="002B14CA" w:rsidDel="00B55145">
          <w:rPr>
            <w:rFonts w:ascii="Arial" w:hAnsi="Arial" w:cs="Arial"/>
            <w:sz w:val="22"/>
            <w:szCs w:val="22"/>
          </w:rPr>
          <w:delText>ustawy z 7 marca 2007 o wspieraniu rozwoju obszarów wiejskich z udziałem środków Europejskiego Funduszu Rolnego na rzecz Rozwoju Obszarów Wiejskich</w:delText>
        </w:r>
        <w:r w:rsidR="00617DB9" w:rsidRPr="002B14CA" w:rsidDel="00B55145">
          <w:rPr>
            <w:rFonts w:ascii="Arial" w:hAnsi="Arial" w:cs="Arial"/>
            <w:sz w:val="22"/>
            <w:szCs w:val="22"/>
          </w:rPr>
          <w:delText xml:space="preserve">  (</w:delText>
        </w:r>
        <w:r w:rsidR="00617DB9" w:rsidRPr="002B14CA" w:rsidDel="00B55145">
          <w:rPr>
            <w:rFonts w:ascii="Arial" w:hAnsi="Arial"/>
            <w:sz w:val="20"/>
            <w:szCs w:val="20"/>
          </w:rPr>
          <w:delText>Dz.U.z 2007. nr 64. poz. 427)</w:delText>
        </w:r>
        <w:r w:rsidRPr="002B14CA" w:rsidDel="00B55145">
          <w:rPr>
            <w:rFonts w:ascii="Arial" w:hAnsi="Arial" w:cs="Arial"/>
            <w:sz w:val="22"/>
            <w:szCs w:val="22"/>
          </w:rPr>
          <w:delText>,rozporządzenia Rady (WE) nr 1698/2005 z dnia 20 września 2005 r. w sprawie wsparcia rozwoju obszarów wiejskich przez Europejski Fundusz Rolny na rzecz Rozwoju Obszarów Wiejskich ( Dz.Urz. UE L 277 z 21.10.205, str.1) oraz niniejszego statutu i z tego tytułu posiada osobowość prawną.</w:delText>
        </w:r>
      </w:del>
      <w:ins w:id="8" w:author="Natalia.Szczepanska" w:date="2015-10-05T14:17:00Z">
        <w:r w:rsidR="00B55145">
          <w:rPr>
            <w:rFonts w:ascii="Arial" w:hAnsi="Arial" w:cs="Arial"/>
            <w:sz w:val="22"/>
            <w:szCs w:val="22"/>
          </w:rPr>
          <w:t xml:space="preserve"> </w:t>
        </w:r>
      </w:ins>
    </w:p>
    <w:p w:rsidR="00B55145" w:rsidRPr="002B14CA" w:rsidDel="00B55145" w:rsidRDefault="00B55145">
      <w:pPr>
        <w:numPr>
          <w:ilvl w:val="0"/>
          <w:numId w:val="20"/>
        </w:numPr>
        <w:jc w:val="both"/>
        <w:rPr>
          <w:del w:id="9" w:author="Natalia.Szczepanska" w:date="2015-10-05T14:19:00Z"/>
          <w:rFonts w:ascii="Arial" w:hAnsi="Arial"/>
          <w:sz w:val="20"/>
          <w:szCs w:val="20"/>
        </w:rPr>
        <w:pPrChange w:id="10" w:author="Natalia.Szczepanska" w:date="2015-10-05T14:17:00Z">
          <w:pPr>
            <w:jc w:val="both"/>
          </w:pPr>
        </w:pPrChange>
      </w:pPr>
      <w:ins w:id="11" w:author="Natalia.Szczepanska" w:date="2015-10-05T14:17:00Z">
        <w:r>
          <w:rPr>
            <w:rFonts w:ascii="Arial" w:hAnsi="Arial" w:cs="Arial"/>
            <w:sz w:val="22"/>
            <w:szCs w:val="22"/>
          </w:rPr>
          <w:t>Stowarzyszenie działa jako Lokalna Grupa Działania (LGD) w rozumieniu ustawy o wspieraniu rozwoju obszarów wiejskich z udziałem środków Europejskiego Funduszu Rolnego na Rzecz Obszarów Wiejskich w ramach Programu PROW na lata 2014-2020 z dnia 20 lutego 2015 r. oraz ustawy o rozwoju lokalnym z udziałem lokalnej społeczności z dnia 2</w:t>
        </w:r>
      </w:ins>
      <w:ins w:id="12" w:author="Natalia.Szczepanska" w:date="2015-10-05T14:19:00Z">
        <w:r>
          <w:rPr>
            <w:rFonts w:ascii="Arial" w:hAnsi="Arial" w:cs="Arial"/>
            <w:i/>
            <w:iCs/>
            <w:sz w:val="22"/>
            <w:szCs w:val="22"/>
          </w:rPr>
          <w:t xml:space="preserve">0 </w:t>
        </w:r>
      </w:ins>
      <w:ins w:id="13" w:author="Natalia.Szczepanska" w:date="2015-10-05T14:20:00Z">
        <w:r>
          <w:rPr>
            <w:rFonts w:ascii="Arial" w:hAnsi="Arial" w:cs="Arial"/>
            <w:i/>
            <w:iCs/>
            <w:sz w:val="22"/>
            <w:szCs w:val="22"/>
          </w:rPr>
          <w:t>lutego 2015 r. oraz Rozporządzenia Rady (UE) nr 1303/2013, 1305/2013 i 1306/2013 z dnia 17 grudnia 2013 r.</w:t>
        </w:r>
      </w:ins>
    </w:p>
    <w:p w:rsidR="007D28A6" w:rsidRPr="00B55145" w:rsidRDefault="007D28A6">
      <w:pPr>
        <w:ind w:left="720"/>
        <w:jc w:val="both"/>
        <w:rPr>
          <w:rFonts w:ascii="Arial" w:hAnsi="Arial" w:cs="Arial"/>
          <w:i/>
          <w:iCs/>
          <w:sz w:val="22"/>
          <w:szCs w:val="22"/>
        </w:rPr>
        <w:pPrChange w:id="14" w:author="Natalia.Szczepanska" w:date="2015-10-05T14:19:00Z">
          <w:pPr>
            <w:autoSpaceDE w:val="0"/>
            <w:autoSpaceDN w:val="0"/>
            <w:adjustRightInd w:val="0"/>
            <w:jc w:val="both"/>
          </w:pPr>
        </w:pPrChange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F224E6">
        <w:rPr>
          <w:rFonts w:ascii="Arial" w:hAnsi="Arial" w:cs="Arial"/>
          <w:b/>
          <w:sz w:val="22"/>
          <w:szCs w:val="22"/>
        </w:rPr>
        <w:t>4.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lastRenderedPageBreak/>
        <w:t>Stowarzyszenie może być członkiem krajowych i międzynarodowych organizacji o podobnym celu działania.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F224E6">
        <w:rPr>
          <w:rFonts w:ascii="Arial" w:hAnsi="Arial" w:cs="Arial"/>
          <w:b/>
          <w:sz w:val="22"/>
          <w:szCs w:val="22"/>
        </w:rPr>
        <w:t>5.</w:t>
      </w:r>
    </w:p>
    <w:p w:rsidR="007D28A6" w:rsidRPr="00AF2118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 xml:space="preserve">Stowarzyszenie swoim działaniem obejmuje obszar </w:t>
      </w:r>
      <w:r w:rsidRPr="002B14CA">
        <w:rPr>
          <w:rFonts w:ascii="Arial" w:hAnsi="Arial" w:cs="Arial"/>
          <w:iCs/>
          <w:sz w:val="22"/>
          <w:szCs w:val="22"/>
        </w:rPr>
        <w:t>Rzecz</w:t>
      </w:r>
      <w:r w:rsidR="00F579CF" w:rsidRPr="002B14CA">
        <w:rPr>
          <w:rFonts w:ascii="Arial" w:hAnsi="Arial" w:cs="Arial"/>
          <w:iCs/>
          <w:sz w:val="22"/>
          <w:szCs w:val="22"/>
        </w:rPr>
        <w:t>y</w:t>
      </w:r>
      <w:r w:rsidRPr="002B14CA">
        <w:rPr>
          <w:rFonts w:ascii="Arial" w:hAnsi="Arial" w:cs="Arial"/>
          <w:iCs/>
          <w:sz w:val="22"/>
          <w:szCs w:val="22"/>
        </w:rPr>
        <w:t>pospolitej Polskiej</w:t>
      </w:r>
      <w:r w:rsidR="00EB0C1F">
        <w:rPr>
          <w:rFonts w:ascii="Arial" w:hAnsi="Arial" w:cs="Arial"/>
          <w:iCs/>
          <w:sz w:val="22"/>
          <w:szCs w:val="22"/>
        </w:rPr>
        <w:t>.</w:t>
      </w:r>
      <w:r w:rsidR="00F224E6">
        <w:rPr>
          <w:rFonts w:ascii="Arial" w:hAnsi="Arial" w:cs="Arial"/>
          <w:iCs/>
          <w:sz w:val="22"/>
          <w:szCs w:val="22"/>
        </w:rPr>
        <w:t xml:space="preserve"> </w:t>
      </w:r>
      <w:r w:rsidR="00734FD4" w:rsidRPr="00AF2118">
        <w:rPr>
          <w:rFonts w:ascii="Arial" w:hAnsi="Arial" w:cs="Arial"/>
          <w:color w:val="000000"/>
          <w:sz w:val="22"/>
          <w:szCs w:val="22"/>
        </w:rPr>
        <w:t>Realizując swe cele Stowarzyszenie może prowadzić działalność poza granicami Rzeczypospolitej Polskiej.</w:t>
      </w:r>
    </w:p>
    <w:p w:rsidR="007D28A6" w:rsidRPr="00AF2118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F224E6">
        <w:rPr>
          <w:rFonts w:ascii="Arial" w:hAnsi="Arial" w:cs="Arial"/>
          <w:b/>
          <w:sz w:val="22"/>
          <w:szCs w:val="22"/>
        </w:rPr>
        <w:t>6.</w:t>
      </w:r>
    </w:p>
    <w:p w:rsidR="007D28A6" w:rsidRPr="008558D6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Czas trwania Stowarzyszenia jest nieograniczony.</w:t>
      </w:r>
    </w:p>
    <w:p w:rsidR="007D28A6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224E6" w:rsidRPr="00F224E6" w:rsidRDefault="00465E08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24E6">
        <w:rPr>
          <w:rFonts w:ascii="Arial" w:hAnsi="Arial" w:cs="Arial"/>
          <w:b/>
          <w:sz w:val="22"/>
          <w:szCs w:val="22"/>
        </w:rPr>
        <w:t>§</w:t>
      </w:r>
      <w:r w:rsidR="00F224E6" w:rsidRPr="00F224E6">
        <w:rPr>
          <w:rFonts w:ascii="Arial" w:hAnsi="Arial" w:cs="Arial"/>
          <w:b/>
          <w:sz w:val="22"/>
          <w:szCs w:val="22"/>
        </w:rPr>
        <w:t>7.</w:t>
      </w:r>
    </w:p>
    <w:p w:rsidR="00D52004" w:rsidRPr="00D30373" w:rsidRDefault="008D2971" w:rsidP="00D30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383D">
        <w:rPr>
          <w:rFonts w:ascii="Arial" w:hAnsi="Arial" w:cs="Arial"/>
          <w:sz w:val="22"/>
          <w:szCs w:val="22"/>
        </w:rPr>
        <w:t>Nadzór nad Stowarzyszeniem pełni M</w:t>
      </w:r>
      <w:r w:rsidR="008F0E22">
        <w:rPr>
          <w:rFonts w:ascii="Arial" w:hAnsi="Arial" w:cs="Arial"/>
          <w:sz w:val="22"/>
          <w:szCs w:val="22"/>
        </w:rPr>
        <w:t>arszałek Województwa Lubuskiego.</w:t>
      </w:r>
    </w:p>
    <w:p w:rsidR="00D52004" w:rsidRDefault="00D52004" w:rsidP="008B15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0A26" w:rsidRDefault="00890A26" w:rsidP="008B15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0A26" w:rsidRDefault="00890A26" w:rsidP="008B15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56C" w:rsidRPr="002B14CA" w:rsidRDefault="008B156C" w:rsidP="008B15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4CA">
        <w:rPr>
          <w:rFonts w:ascii="Arial" w:hAnsi="Arial" w:cs="Arial"/>
          <w:b/>
          <w:sz w:val="22"/>
          <w:szCs w:val="22"/>
          <w:u w:val="single"/>
        </w:rPr>
        <w:t>CELE I SPOSOBY REALIZACJI</w:t>
      </w:r>
    </w:p>
    <w:p w:rsidR="009059CC" w:rsidRPr="002B14CA" w:rsidRDefault="009059CC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156C" w:rsidRPr="002B14CA" w:rsidRDefault="008B156C" w:rsidP="008B15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F224E6">
        <w:rPr>
          <w:rFonts w:ascii="Arial" w:hAnsi="Arial" w:cs="Arial"/>
          <w:b/>
          <w:sz w:val="22"/>
          <w:szCs w:val="22"/>
        </w:rPr>
        <w:t>8.</w:t>
      </w:r>
    </w:p>
    <w:p w:rsidR="008B156C" w:rsidRPr="002B14CA" w:rsidRDefault="008B156C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Cele statutowe stowarzyszenia to:</w:t>
      </w:r>
    </w:p>
    <w:p w:rsidR="009059CC" w:rsidRPr="002B14CA" w:rsidRDefault="009059CC" w:rsidP="00905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działanie na rzecz zrównoważonego rozwoju obszarów wiejskich;</w:t>
      </w:r>
    </w:p>
    <w:p w:rsidR="009059CC" w:rsidRPr="002B14CA" w:rsidRDefault="009059CC" w:rsidP="00905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aktywizowanie ludności wiejskiej;</w:t>
      </w:r>
    </w:p>
    <w:p w:rsidR="009059CC" w:rsidRPr="002B14CA" w:rsidRDefault="009059CC" w:rsidP="00905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realizacja lokalnej strategii rozwoju (LSR) opracowanej przez lokalną grupę działania(</w:t>
      </w:r>
      <w:r w:rsidR="009C107B" w:rsidRPr="002B14CA">
        <w:rPr>
          <w:rFonts w:ascii="Arial" w:hAnsi="Arial" w:cs="Arial"/>
          <w:sz w:val="22"/>
          <w:szCs w:val="22"/>
        </w:rPr>
        <w:t>LGD);</w:t>
      </w:r>
    </w:p>
    <w:p w:rsidR="009059CC" w:rsidRPr="002B14CA" w:rsidRDefault="009059CC" w:rsidP="00905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upowszechnianie i wymiana informacji o inicjatywach związanych z aktywizacją ludności na obszarach wiejskich</w:t>
      </w:r>
      <w:r w:rsidR="009C107B" w:rsidRPr="002B14CA">
        <w:rPr>
          <w:rFonts w:ascii="Arial" w:hAnsi="Arial" w:cs="Arial"/>
          <w:sz w:val="22"/>
          <w:szCs w:val="22"/>
        </w:rPr>
        <w:t>;</w:t>
      </w:r>
    </w:p>
    <w:p w:rsidR="009059CC" w:rsidRPr="002B14CA" w:rsidRDefault="009059CC" w:rsidP="00905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promocja obszarów wiejskich</w:t>
      </w:r>
      <w:r w:rsidR="009C107B" w:rsidRPr="002B14CA">
        <w:rPr>
          <w:rFonts w:ascii="Arial" w:hAnsi="Arial" w:cs="Arial"/>
          <w:sz w:val="22"/>
          <w:szCs w:val="22"/>
        </w:rPr>
        <w:t>;</w:t>
      </w:r>
    </w:p>
    <w:p w:rsidR="0089234E" w:rsidRPr="002B14CA" w:rsidRDefault="009C107B" w:rsidP="00905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wspieranie lokalnych inicjatyw kulturalnych, ekologicznych i sportowych;</w:t>
      </w:r>
    </w:p>
    <w:p w:rsidR="009C107B" w:rsidRPr="002B14CA" w:rsidRDefault="009C107B" w:rsidP="00905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wspomaganie rozwoju demokracji;</w:t>
      </w:r>
    </w:p>
    <w:p w:rsidR="009C107B" w:rsidRPr="002B14CA" w:rsidRDefault="009C107B" w:rsidP="00905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upowszechnianie i ochrona wolności praw człowieka oraz swobód obywatelskich;</w:t>
      </w:r>
    </w:p>
    <w:p w:rsidR="009C107B" w:rsidRPr="002B14CA" w:rsidRDefault="009C107B" w:rsidP="009059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 xml:space="preserve">aktywizowanie zawodowe osób pozostających bez pracy i </w:t>
      </w:r>
      <w:r w:rsidR="00A54E0F" w:rsidRPr="002B14CA">
        <w:rPr>
          <w:rFonts w:ascii="Arial" w:hAnsi="Arial" w:cs="Arial"/>
          <w:sz w:val="22"/>
          <w:szCs w:val="22"/>
        </w:rPr>
        <w:t>zagrożonych</w:t>
      </w:r>
      <w:r w:rsidRPr="002B14CA">
        <w:rPr>
          <w:rFonts w:ascii="Arial" w:hAnsi="Arial" w:cs="Arial"/>
          <w:sz w:val="22"/>
          <w:szCs w:val="22"/>
        </w:rPr>
        <w:t xml:space="preserve"> zwolnieniem z pracy. </w:t>
      </w:r>
    </w:p>
    <w:p w:rsidR="009059CC" w:rsidRPr="002B14CA" w:rsidRDefault="009059CC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2B14CA" w:rsidRDefault="008B156C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F224E6">
        <w:rPr>
          <w:rFonts w:ascii="Arial" w:hAnsi="Arial" w:cs="Arial"/>
          <w:b/>
          <w:sz w:val="22"/>
          <w:szCs w:val="22"/>
        </w:rPr>
        <w:t>9.</w:t>
      </w:r>
    </w:p>
    <w:p w:rsidR="007D28A6" w:rsidRPr="002B14CA" w:rsidRDefault="00BA6DAC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1</w:t>
      </w:r>
      <w:r w:rsidR="00B61B69" w:rsidRPr="002B14CA">
        <w:rPr>
          <w:rFonts w:ascii="Arial" w:hAnsi="Arial" w:cs="Arial"/>
          <w:b/>
          <w:sz w:val="22"/>
          <w:szCs w:val="22"/>
        </w:rPr>
        <w:t>.</w:t>
      </w:r>
      <w:r w:rsidRPr="002B14CA">
        <w:rPr>
          <w:rFonts w:ascii="Arial" w:hAnsi="Arial" w:cs="Arial"/>
          <w:sz w:val="22"/>
          <w:szCs w:val="22"/>
        </w:rPr>
        <w:t xml:space="preserve"> </w:t>
      </w:r>
      <w:r w:rsidR="007D28A6" w:rsidRPr="002B14CA">
        <w:rPr>
          <w:rFonts w:ascii="Arial" w:hAnsi="Arial" w:cs="Arial"/>
          <w:sz w:val="22"/>
          <w:szCs w:val="22"/>
        </w:rPr>
        <w:t>Stowarzyszenie realizuje swoje cele poprzez:</w:t>
      </w:r>
    </w:p>
    <w:p w:rsidR="001407E0" w:rsidRPr="002B14CA" w:rsidRDefault="001407E0" w:rsidP="00B61B69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organizowanie i finansowanie:</w:t>
      </w:r>
    </w:p>
    <w:p w:rsidR="001407E0" w:rsidRPr="002B14CA" w:rsidRDefault="001407E0" w:rsidP="009A606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a) przedsięwzięć o charakterze informacyjnym lub szkoleniowym, w tym seminariów, szkoleń, konferencji i konkursów,</w:t>
      </w:r>
    </w:p>
    <w:p w:rsidR="001407E0" w:rsidRPr="002B14CA" w:rsidRDefault="001407E0" w:rsidP="009A606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b) imprez kulturalnych, takich jak festiwale, targi, pokazy i wystawy, służących zwłaszcza promocji regionu i jego tożsamości kulturowej,</w:t>
      </w:r>
    </w:p>
    <w:p w:rsidR="001407E0" w:rsidRPr="002B14CA" w:rsidRDefault="001407E0" w:rsidP="009A606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c) działalności zw</w:t>
      </w:r>
      <w:r w:rsidR="00DC37BE" w:rsidRPr="002B14CA">
        <w:rPr>
          <w:rFonts w:ascii="Arial" w:hAnsi="Arial" w:cs="Arial"/>
          <w:sz w:val="22"/>
          <w:szCs w:val="22"/>
        </w:rPr>
        <w:t xml:space="preserve">iązanej ze sportem i </w:t>
      </w:r>
      <w:r w:rsidR="00A54E0F" w:rsidRPr="002B14CA">
        <w:rPr>
          <w:rFonts w:ascii="Arial" w:hAnsi="Arial" w:cs="Arial"/>
          <w:sz w:val="22"/>
          <w:szCs w:val="22"/>
        </w:rPr>
        <w:t>rekreacją</w:t>
      </w:r>
      <w:r w:rsidRPr="002B14CA">
        <w:rPr>
          <w:rFonts w:ascii="Arial" w:hAnsi="Arial" w:cs="Arial"/>
          <w:sz w:val="22"/>
          <w:szCs w:val="22"/>
        </w:rPr>
        <w:t>,</w:t>
      </w:r>
    </w:p>
    <w:p w:rsidR="001407E0" w:rsidRPr="002B14CA" w:rsidRDefault="001407E0" w:rsidP="009A606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d) działalności propagandowej, promocyjnej, informacyjnej i poligraficznej, w tym:</w:t>
      </w:r>
    </w:p>
    <w:p w:rsidR="001407E0" w:rsidRPr="002B14CA" w:rsidRDefault="001407E0" w:rsidP="009A606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- opracowywanie i druk broszur, folderów, plakatów,</w:t>
      </w:r>
    </w:p>
    <w:p w:rsidR="001407E0" w:rsidRPr="002B14CA" w:rsidRDefault="001407E0" w:rsidP="009A606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- opracowywanie i rozpowszechnianie materiałów audiowizualnych,</w:t>
      </w:r>
    </w:p>
    <w:p w:rsidR="001407E0" w:rsidRPr="002B14CA" w:rsidRDefault="001407E0" w:rsidP="009A606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- tworzenie stron internetowych,</w:t>
      </w:r>
    </w:p>
    <w:p w:rsidR="000646DD" w:rsidRPr="002B14CA" w:rsidRDefault="001407E0" w:rsidP="009A606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lastRenderedPageBreak/>
        <w:t>- przygotowywanie i rozpowszechnianie innych materiałów o charakterze reklamowym lub promocyjnym,</w:t>
      </w:r>
    </w:p>
    <w:p w:rsidR="001407E0" w:rsidRPr="002B14CA" w:rsidRDefault="001407E0" w:rsidP="00B61B69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prowadzenie bezpłatnego doradztwa w zakresie przygotowywania projektów inwestycyjnych związanych z realizacją LSR,</w:t>
      </w:r>
    </w:p>
    <w:p w:rsidR="00FC5C96" w:rsidRPr="002B14CA" w:rsidRDefault="00FC5C96" w:rsidP="00B61B69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przygotowywanie projektów inwestycyjnych związanych z realizacją LSR</w:t>
      </w:r>
    </w:p>
    <w:p w:rsidR="001407E0" w:rsidRPr="002B14CA" w:rsidRDefault="001407E0" w:rsidP="00B61B69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współpracę i wymianę doświadczeń z instytucjami publicznymi i organizacjami pozarządowymi działającymi w zakresie objętym celem Stowarzyszenia na poziomie krajowym i międzynarodowym,</w:t>
      </w:r>
    </w:p>
    <w:p w:rsidR="00D256AE" w:rsidRDefault="001407E0" w:rsidP="00B61B69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prowadzenie innych działań przewidzianych dla LGD w przepisach PROW</w:t>
      </w:r>
    </w:p>
    <w:p w:rsidR="00D15F7F" w:rsidRDefault="00D426AC" w:rsidP="00B61B69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udzielanie wsparcia finansowego, rzeczowego, organizacyjnego i pozamaterialnego osobom fizycznym oraz prawnym, w tym organizacjom pozarządowym i organizacjom o których mowa w </w:t>
      </w:r>
      <w:r w:rsidR="00FC5CBF">
        <w:rPr>
          <w:rFonts w:ascii="Arial" w:hAnsi="Arial" w:cs="Arial"/>
          <w:sz w:val="22"/>
          <w:szCs w:val="22"/>
        </w:rPr>
        <w:t xml:space="preserve">art.3 ust 3 Ustawy o działalności pożytku publicznego i o </w:t>
      </w:r>
      <w:proofErr w:type="spellStart"/>
      <w:r w:rsidR="00FC5CBF">
        <w:rPr>
          <w:rFonts w:ascii="Arial" w:hAnsi="Arial" w:cs="Arial"/>
          <w:sz w:val="22"/>
          <w:szCs w:val="22"/>
        </w:rPr>
        <w:t>wolantariacie</w:t>
      </w:r>
      <w:proofErr w:type="spellEnd"/>
      <w:r w:rsidR="000646DD">
        <w:rPr>
          <w:rFonts w:ascii="Arial" w:hAnsi="Arial" w:cs="Arial"/>
          <w:sz w:val="22"/>
          <w:szCs w:val="22"/>
        </w:rPr>
        <w:t>,</w:t>
      </w:r>
    </w:p>
    <w:p w:rsidR="00FC5CBF" w:rsidRPr="000D42CB" w:rsidRDefault="000D42CB" w:rsidP="00B61B69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u</w:t>
      </w:r>
      <w:r w:rsidR="00CC3BBD" w:rsidRPr="00CC3BBD">
        <w:rPr>
          <w:rFonts w:ascii="Arial" w:hAnsi="Arial" w:cs="Arial"/>
          <w:sz w:val="22"/>
        </w:rPr>
        <w:t>dzielanie dotacji</w:t>
      </w:r>
      <w:r w:rsidR="004D190B">
        <w:rPr>
          <w:rFonts w:ascii="Arial" w:hAnsi="Arial" w:cs="Arial"/>
          <w:sz w:val="22"/>
        </w:rPr>
        <w:t xml:space="preserve"> </w:t>
      </w:r>
      <w:r w:rsidR="00CC3BBD" w:rsidRPr="00CC3BBD">
        <w:rPr>
          <w:rFonts w:ascii="Arial" w:hAnsi="Arial" w:cs="Arial"/>
          <w:sz w:val="22"/>
        </w:rPr>
        <w:t xml:space="preserve">organizacjom pozarządowym oraz innym podmiotom w obszarze działalności pożytku publicznego określonego w art. 4 Ustawy o działalności pożytku </w:t>
      </w:r>
      <w:r w:rsidR="00CC3BBD" w:rsidRPr="00CC3BBD">
        <w:rPr>
          <w:rFonts w:ascii="Arial" w:hAnsi="Arial" w:cs="Arial"/>
          <w:sz w:val="22"/>
          <w:szCs w:val="22"/>
        </w:rPr>
        <w:t>publicznego i wolontariacie</w:t>
      </w:r>
      <w:r>
        <w:rPr>
          <w:rFonts w:ascii="Arial" w:hAnsi="Arial" w:cs="Arial"/>
          <w:sz w:val="22"/>
          <w:szCs w:val="22"/>
        </w:rPr>
        <w:t>,</w:t>
      </w:r>
    </w:p>
    <w:p w:rsidR="000D42CB" w:rsidRDefault="00CC3BBD" w:rsidP="00B61B69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CC3BBD">
        <w:rPr>
          <w:rFonts w:ascii="Arial" w:hAnsi="Arial" w:cs="Arial"/>
          <w:sz w:val="22"/>
          <w:szCs w:val="22"/>
        </w:rPr>
        <w:t>inicjowanie i pozyskiwanie pomocy finansowej i rzeczowej do realizacji zadań statutowych</w:t>
      </w:r>
      <w:r w:rsidR="000D42CB">
        <w:rPr>
          <w:rFonts w:ascii="Arial" w:hAnsi="Arial" w:cs="Arial"/>
          <w:sz w:val="22"/>
          <w:szCs w:val="22"/>
        </w:rPr>
        <w:t>,</w:t>
      </w:r>
    </w:p>
    <w:p w:rsidR="000D42CB" w:rsidRPr="000D42CB" w:rsidRDefault="00CC3BBD" w:rsidP="00B61B69">
      <w:pPr>
        <w:numPr>
          <w:ilvl w:val="0"/>
          <w:numId w:val="3"/>
        </w:numPr>
        <w:adjustRightInd w:val="0"/>
        <w:jc w:val="both"/>
        <w:rPr>
          <w:rFonts w:ascii="Arial" w:hAnsi="Arial" w:cs="Arial"/>
          <w:sz w:val="20"/>
          <w:szCs w:val="22"/>
        </w:rPr>
      </w:pPr>
      <w:r w:rsidRPr="00CC3BBD">
        <w:rPr>
          <w:rFonts w:ascii="Arial" w:hAnsi="Arial" w:cs="Arial"/>
          <w:sz w:val="22"/>
        </w:rPr>
        <w:t>promocję i organizację wolontariatu.</w:t>
      </w:r>
    </w:p>
    <w:p w:rsidR="001407E0" w:rsidRPr="002B14CA" w:rsidRDefault="001407E0" w:rsidP="009A60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11014" w:rsidRDefault="00E11014" w:rsidP="009A606D">
      <w:pPr>
        <w:autoSpaceDE w:val="0"/>
        <w:autoSpaceDN w:val="0"/>
        <w:adjustRightInd w:val="0"/>
        <w:jc w:val="both"/>
        <w:rPr>
          <w:ins w:id="15" w:author="Natalia.Szczepanska" w:date="2015-10-05T14:22:00Z"/>
          <w:rFonts w:ascii="Arial" w:hAnsi="Arial" w:cs="Arial"/>
          <w:b/>
          <w:sz w:val="22"/>
          <w:szCs w:val="22"/>
        </w:rPr>
      </w:pPr>
    </w:p>
    <w:p w:rsidR="007D28A6" w:rsidRPr="002B14CA" w:rsidRDefault="008B156C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F224E6">
        <w:rPr>
          <w:rFonts w:ascii="Arial" w:hAnsi="Arial" w:cs="Arial"/>
          <w:b/>
          <w:sz w:val="22"/>
          <w:szCs w:val="22"/>
        </w:rPr>
        <w:t>10.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Stowarzyszenie realizując cel</w:t>
      </w:r>
      <w:r w:rsidR="00FC5C96" w:rsidRPr="002B14CA">
        <w:rPr>
          <w:rFonts w:ascii="Arial" w:hAnsi="Arial" w:cs="Arial"/>
          <w:sz w:val="22"/>
          <w:szCs w:val="22"/>
        </w:rPr>
        <w:t>e</w:t>
      </w:r>
      <w:r w:rsidRPr="002B14CA">
        <w:rPr>
          <w:rFonts w:ascii="Arial" w:hAnsi="Arial" w:cs="Arial"/>
          <w:sz w:val="22"/>
          <w:szCs w:val="22"/>
        </w:rPr>
        <w:t xml:space="preserve"> s</w:t>
      </w:r>
      <w:r w:rsidR="00FC5C96" w:rsidRPr="002B14CA">
        <w:rPr>
          <w:rFonts w:ascii="Arial" w:hAnsi="Arial" w:cs="Arial"/>
          <w:sz w:val="22"/>
          <w:szCs w:val="22"/>
        </w:rPr>
        <w:t>tatutowe</w:t>
      </w:r>
      <w:r w:rsidRPr="002B14CA">
        <w:rPr>
          <w:rFonts w:ascii="Arial" w:hAnsi="Arial" w:cs="Arial"/>
          <w:sz w:val="22"/>
          <w:szCs w:val="22"/>
        </w:rPr>
        <w:t xml:space="preserve"> może powołać inne jednostki organizacyjne</w:t>
      </w:r>
      <w:r w:rsidR="001407E0" w:rsidRPr="002B14CA">
        <w:rPr>
          <w:rFonts w:ascii="Arial" w:hAnsi="Arial" w:cs="Arial"/>
          <w:sz w:val="22"/>
          <w:szCs w:val="22"/>
        </w:rPr>
        <w:t xml:space="preserve"> </w:t>
      </w:r>
      <w:r w:rsidR="00FC5C96" w:rsidRPr="002B14CA">
        <w:rPr>
          <w:rFonts w:ascii="Arial" w:hAnsi="Arial" w:cs="Arial"/>
          <w:sz w:val="22"/>
          <w:szCs w:val="22"/>
        </w:rPr>
        <w:br/>
      </w:r>
      <w:r w:rsidRPr="002B14CA">
        <w:rPr>
          <w:rFonts w:ascii="Arial" w:hAnsi="Arial" w:cs="Arial"/>
          <w:sz w:val="22"/>
          <w:szCs w:val="22"/>
        </w:rPr>
        <w:t>w granicach prawem dopuszczalnych.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D42CB" w:rsidRDefault="000D42CB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D42CB" w:rsidRDefault="000D42CB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D42CB" w:rsidRDefault="000D42CB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8B156C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F224E6">
        <w:rPr>
          <w:rFonts w:ascii="Arial" w:hAnsi="Arial" w:cs="Arial"/>
          <w:b/>
          <w:sz w:val="22"/>
          <w:szCs w:val="22"/>
        </w:rPr>
        <w:t>11.</w:t>
      </w:r>
    </w:p>
    <w:p w:rsidR="007D28A6" w:rsidRDefault="007D28A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ins w:id="16" w:author="Natalia.Szczepanska" w:date="2015-10-05T14:22:00Z"/>
          <w:rFonts w:ascii="Arial" w:hAnsi="Arial" w:cs="Arial"/>
          <w:sz w:val="22"/>
          <w:szCs w:val="22"/>
        </w:rPr>
        <w:pPrChange w:id="17" w:author="Natalia.Szczepanska" w:date="2015-10-05T14:22:00Z">
          <w:pPr>
            <w:autoSpaceDE w:val="0"/>
            <w:autoSpaceDN w:val="0"/>
            <w:adjustRightInd w:val="0"/>
            <w:jc w:val="both"/>
          </w:pPr>
        </w:pPrChange>
      </w:pPr>
      <w:r w:rsidRPr="00E11014">
        <w:rPr>
          <w:rFonts w:ascii="Arial" w:hAnsi="Arial" w:cs="Arial"/>
          <w:sz w:val="22"/>
          <w:szCs w:val="22"/>
          <w:rPrChange w:id="18" w:author="Natalia.Szczepanska" w:date="2015-10-05T14:22:00Z">
            <w:rPr/>
          </w:rPrChange>
        </w:rPr>
        <w:t>Stowarzyszenie realizując cel</w:t>
      </w:r>
      <w:r w:rsidR="00FC5C96" w:rsidRPr="00E11014">
        <w:rPr>
          <w:rFonts w:ascii="Arial" w:hAnsi="Arial" w:cs="Arial"/>
          <w:sz w:val="22"/>
          <w:szCs w:val="22"/>
          <w:rPrChange w:id="19" w:author="Natalia.Szczepanska" w:date="2015-10-05T14:22:00Z">
            <w:rPr/>
          </w:rPrChange>
        </w:rPr>
        <w:t>e statutowe</w:t>
      </w:r>
      <w:r w:rsidRPr="00E11014">
        <w:rPr>
          <w:rFonts w:ascii="Arial" w:hAnsi="Arial" w:cs="Arial"/>
          <w:sz w:val="22"/>
          <w:szCs w:val="22"/>
          <w:rPrChange w:id="20" w:author="Natalia.Szczepanska" w:date="2015-10-05T14:22:00Z">
            <w:rPr/>
          </w:rPrChange>
        </w:rPr>
        <w:t xml:space="preserve"> opiera się na pracy społecznej członków </w:t>
      </w:r>
      <w:r w:rsidR="00FC5C96" w:rsidRPr="00E11014">
        <w:rPr>
          <w:rFonts w:ascii="Arial" w:hAnsi="Arial" w:cs="Arial"/>
          <w:sz w:val="22"/>
          <w:szCs w:val="22"/>
          <w:rPrChange w:id="21" w:author="Natalia.Szczepanska" w:date="2015-10-05T14:22:00Z">
            <w:rPr/>
          </w:rPrChange>
        </w:rPr>
        <w:br/>
      </w:r>
      <w:r w:rsidRPr="00E11014">
        <w:rPr>
          <w:rFonts w:ascii="Arial" w:hAnsi="Arial" w:cs="Arial"/>
          <w:sz w:val="22"/>
          <w:szCs w:val="22"/>
          <w:rPrChange w:id="22" w:author="Natalia.Szczepanska" w:date="2015-10-05T14:22:00Z">
            <w:rPr/>
          </w:rPrChange>
        </w:rPr>
        <w:t>i</w:t>
      </w:r>
      <w:r w:rsidR="001407E0" w:rsidRPr="00E11014">
        <w:rPr>
          <w:rFonts w:ascii="Arial" w:hAnsi="Arial" w:cs="Arial"/>
          <w:sz w:val="22"/>
          <w:szCs w:val="22"/>
          <w:rPrChange w:id="23" w:author="Natalia.Szczepanska" w:date="2015-10-05T14:22:00Z">
            <w:rPr/>
          </w:rPrChange>
        </w:rPr>
        <w:t xml:space="preserve"> </w:t>
      </w:r>
      <w:r w:rsidR="004046C3" w:rsidRPr="00E11014">
        <w:rPr>
          <w:rFonts w:ascii="Arial" w:hAnsi="Arial" w:cs="Arial"/>
          <w:sz w:val="22"/>
          <w:szCs w:val="22"/>
          <w:rPrChange w:id="24" w:author="Natalia.Szczepanska" w:date="2015-10-05T14:22:00Z">
            <w:rPr/>
          </w:rPrChange>
        </w:rPr>
        <w:t xml:space="preserve">zatrudnionych pracowników </w:t>
      </w:r>
      <w:r w:rsidRPr="00E11014">
        <w:rPr>
          <w:rFonts w:ascii="Arial" w:hAnsi="Arial" w:cs="Arial"/>
          <w:sz w:val="22"/>
          <w:szCs w:val="22"/>
          <w:rPrChange w:id="25" w:author="Natalia.Szczepanska" w:date="2015-10-05T14:22:00Z">
            <w:rPr/>
          </w:rPrChange>
        </w:rPr>
        <w:t>do prowadzenia swoich</w:t>
      </w:r>
      <w:r w:rsidR="001407E0" w:rsidRPr="00E11014">
        <w:rPr>
          <w:rFonts w:ascii="Arial" w:hAnsi="Arial" w:cs="Arial"/>
          <w:sz w:val="22"/>
          <w:szCs w:val="22"/>
          <w:rPrChange w:id="26" w:author="Natalia.Szczepanska" w:date="2015-10-05T14:22:00Z">
            <w:rPr/>
          </w:rPrChange>
        </w:rPr>
        <w:t xml:space="preserve"> </w:t>
      </w:r>
      <w:r w:rsidRPr="00E11014">
        <w:rPr>
          <w:rFonts w:ascii="Arial" w:hAnsi="Arial" w:cs="Arial"/>
          <w:sz w:val="22"/>
          <w:szCs w:val="22"/>
          <w:rPrChange w:id="27" w:author="Natalia.Szczepanska" w:date="2015-10-05T14:22:00Z">
            <w:rPr/>
          </w:rPrChange>
        </w:rPr>
        <w:t>spraw.</w:t>
      </w:r>
      <w:r w:rsidR="00711FF6" w:rsidRPr="00E11014">
        <w:rPr>
          <w:rFonts w:ascii="Arial" w:hAnsi="Arial" w:cs="Arial"/>
          <w:sz w:val="22"/>
          <w:szCs w:val="22"/>
          <w:rPrChange w:id="28" w:author="Natalia.Szczepanska" w:date="2015-10-05T14:22:00Z">
            <w:rPr/>
          </w:rPrChange>
        </w:rPr>
        <w:t xml:space="preserve"> </w:t>
      </w:r>
      <w:r w:rsidR="008F399E" w:rsidRPr="00E11014">
        <w:rPr>
          <w:rFonts w:ascii="Arial" w:hAnsi="Arial" w:cs="Arial"/>
          <w:sz w:val="22"/>
          <w:szCs w:val="22"/>
          <w:rPrChange w:id="29" w:author="Natalia.Szczepanska" w:date="2015-10-05T14:22:00Z">
            <w:rPr/>
          </w:rPrChange>
        </w:rPr>
        <w:t>LGD może zlecać wykonywanie niektórych zadań wyspecjalizowanym podmiotom.</w:t>
      </w:r>
    </w:p>
    <w:p w:rsidR="00E11014" w:rsidRPr="00E11014" w:rsidRDefault="00E1101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rPrChange w:id="30" w:author="Natalia.Szczepanska" w:date="2015-10-05T14:22:00Z">
            <w:rPr/>
          </w:rPrChange>
        </w:rPr>
        <w:pPrChange w:id="31" w:author="Natalia.Szczepanska" w:date="2015-10-05T14:22:00Z">
          <w:pPr>
            <w:autoSpaceDE w:val="0"/>
            <w:autoSpaceDN w:val="0"/>
            <w:adjustRightInd w:val="0"/>
            <w:jc w:val="both"/>
          </w:pPr>
        </w:pPrChange>
      </w:pPr>
      <w:ins w:id="32" w:author="Natalia.Szczepanska" w:date="2015-10-05T14:22:00Z">
        <w:r>
          <w:rPr>
            <w:rFonts w:ascii="Arial" w:hAnsi="Arial" w:cs="Arial"/>
            <w:sz w:val="22"/>
            <w:szCs w:val="22"/>
          </w:rPr>
          <w:t xml:space="preserve"> Członkowie Stowarzyszenia, w tym Członkowie Zarządu mają prawo do wynagrodzenia jeżeli wykonują pracę w ramach realizacji programów finansowanych ze środków zewnętrznych lub działalności gospodarczej.</w:t>
        </w:r>
      </w:ins>
    </w:p>
    <w:p w:rsidR="008B156C" w:rsidRPr="002B14CA" w:rsidRDefault="008B156C" w:rsidP="004C41C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4C41C2" w:rsidRPr="002B14CA" w:rsidDel="00E11014" w:rsidRDefault="004C41C2" w:rsidP="00F224E6">
      <w:pPr>
        <w:autoSpaceDE w:val="0"/>
        <w:autoSpaceDN w:val="0"/>
        <w:adjustRightInd w:val="0"/>
        <w:rPr>
          <w:del w:id="33" w:author="Natalia.Szczepanska" w:date="2015-10-05T14:23:00Z"/>
          <w:rFonts w:ascii="Arial" w:hAnsi="Arial" w:cs="Arial"/>
          <w:sz w:val="22"/>
          <w:szCs w:val="22"/>
          <w:u w:val="single"/>
        </w:rPr>
      </w:pPr>
    </w:p>
    <w:p w:rsidR="004C41C2" w:rsidRPr="002B14CA" w:rsidDel="00E11014" w:rsidRDefault="004C41C2">
      <w:pPr>
        <w:autoSpaceDE w:val="0"/>
        <w:autoSpaceDN w:val="0"/>
        <w:adjustRightInd w:val="0"/>
        <w:rPr>
          <w:del w:id="34" w:author="Natalia.Szczepanska" w:date="2015-10-05T14:23:00Z"/>
          <w:rFonts w:ascii="Arial" w:hAnsi="Arial" w:cs="Arial"/>
          <w:sz w:val="22"/>
          <w:szCs w:val="22"/>
          <w:u w:val="single"/>
        </w:rPr>
        <w:pPrChange w:id="35" w:author="Natalia.Szczepanska" w:date="2015-10-05T14:23:00Z">
          <w:pPr>
            <w:autoSpaceDE w:val="0"/>
            <w:autoSpaceDN w:val="0"/>
            <w:adjustRightInd w:val="0"/>
            <w:jc w:val="center"/>
          </w:pPr>
        </w:pPrChange>
      </w:pPr>
    </w:p>
    <w:p w:rsidR="00D52004" w:rsidRDefault="00D52004" w:rsidP="008F0E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D52004" w:rsidRDefault="00D52004" w:rsidP="004C41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56C" w:rsidRPr="002B14CA" w:rsidRDefault="004C41C2" w:rsidP="004C41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4CA">
        <w:rPr>
          <w:rFonts w:ascii="Arial" w:hAnsi="Arial" w:cs="Arial"/>
          <w:b/>
          <w:sz w:val="22"/>
          <w:szCs w:val="22"/>
          <w:u w:val="single"/>
        </w:rPr>
        <w:t>CZŁONKOWIE ICH PRAWA I OBOWIĄZKI</w:t>
      </w:r>
    </w:p>
    <w:p w:rsidR="008B156C" w:rsidRPr="002B14CA" w:rsidRDefault="008B156C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2B14CA" w:rsidRDefault="00F224E6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FD38F8">
        <w:rPr>
          <w:rFonts w:ascii="Arial" w:hAnsi="Arial" w:cs="Arial"/>
          <w:b/>
          <w:sz w:val="22"/>
          <w:szCs w:val="22"/>
        </w:rPr>
        <w:t>12.</w:t>
      </w:r>
    </w:p>
    <w:p w:rsidR="009C107B" w:rsidRPr="002B14CA" w:rsidRDefault="00535650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1. </w:t>
      </w:r>
      <w:r w:rsidR="0010453D" w:rsidRPr="002B14CA">
        <w:rPr>
          <w:rFonts w:ascii="Arial" w:hAnsi="Arial" w:cs="Arial"/>
          <w:sz w:val="22"/>
          <w:szCs w:val="22"/>
        </w:rPr>
        <w:t>Członkowie</w:t>
      </w:r>
      <w:r w:rsidR="008F399E">
        <w:rPr>
          <w:rFonts w:ascii="Arial" w:hAnsi="Arial" w:cs="Arial"/>
          <w:sz w:val="22"/>
          <w:szCs w:val="22"/>
        </w:rPr>
        <w:t xml:space="preserve"> Stowarzyszenia</w:t>
      </w:r>
      <w:r w:rsidR="0010453D" w:rsidRPr="002B14CA">
        <w:rPr>
          <w:rFonts w:ascii="Arial" w:hAnsi="Arial" w:cs="Arial"/>
          <w:sz w:val="22"/>
          <w:szCs w:val="22"/>
        </w:rPr>
        <w:t xml:space="preserve"> dzielą się na:</w:t>
      </w:r>
    </w:p>
    <w:p w:rsidR="0010453D" w:rsidRPr="002B14CA" w:rsidRDefault="0010453D" w:rsidP="0010453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zwyczajnych,</w:t>
      </w:r>
    </w:p>
    <w:p w:rsidR="0010453D" w:rsidRPr="002B14CA" w:rsidRDefault="00535650" w:rsidP="0010453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wspierających,</w:t>
      </w:r>
    </w:p>
    <w:p w:rsidR="00535650" w:rsidRDefault="00535650" w:rsidP="0010453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honorowych.</w:t>
      </w:r>
    </w:p>
    <w:p w:rsidR="00F36398" w:rsidRPr="002B14CA" w:rsidRDefault="00F36398" w:rsidP="00F3639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7D28A6" w:rsidRDefault="00535650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2. </w:t>
      </w:r>
      <w:r w:rsidR="00FC5C96" w:rsidRPr="002B14CA">
        <w:rPr>
          <w:rFonts w:ascii="Arial" w:hAnsi="Arial" w:cs="Arial"/>
          <w:sz w:val="22"/>
          <w:szCs w:val="22"/>
        </w:rPr>
        <w:t>Członkami</w:t>
      </w:r>
      <w:r w:rsidR="001407E0" w:rsidRPr="002B14CA">
        <w:rPr>
          <w:rFonts w:ascii="Arial" w:hAnsi="Arial" w:cs="Arial"/>
          <w:sz w:val="22"/>
          <w:szCs w:val="22"/>
        </w:rPr>
        <w:t xml:space="preserve"> zwyczajnym</w:t>
      </w:r>
      <w:r w:rsidR="00FC5C96" w:rsidRPr="002B14CA">
        <w:rPr>
          <w:rFonts w:ascii="Arial" w:hAnsi="Arial" w:cs="Arial"/>
          <w:sz w:val="22"/>
          <w:szCs w:val="22"/>
        </w:rPr>
        <w:t>i</w:t>
      </w:r>
      <w:r w:rsidR="001407E0" w:rsidRPr="002B14CA">
        <w:rPr>
          <w:rFonts w:ascii="Arial" w:hAnsi="Arial" w:cs="Arial"/>
          <w:sz w:val="22"/>
          <w:szCs w:val="22"/>
        </w:rPr>
        <w:t xml:space="preserve"> Stowarzyszenia mogą być osoby fizyczne i osoby prawne, w tym jednostki samorządu terytorialnego,</w:t>
      </w:r>
      <w:ins w:id="36" w:author="Natalia.Szczepanska" w:date="2015-10-05T14:24:00Z">
        <w:r w:rsidR="00E11014">
          <w:rPr>
            <w:rFonts w:ascii="Arial" w:hAnsi="Arial" w:cs="Arial"/>
            <w:sz w:val="22"/>
            <w:szCs w:val="22"/>
          </w:rPr>
          <w:t xml:space="preserve"> </w:t>
        </w:r>
      </w:ins>
      <w:ins w:id="37" w:author="Natalia.Szczepanska" w:date="2015-10-05T14:23:00Z">
        <w:r w:rsidR="00E11014">
          <w:rPr>
            <w:rFonts w:ascii="Arial" w:hAnsi="Arial" w:cs="Arial"/>
            <w:sz w:val="22"/>
            <w:szCs w:val="22"/>
          </w:rPr>
          <w:t>z wyłączeniem województwa,</w:t>
        </w:r>
      </w:ins>
      <w:r w:rsidR="001407E0" w:rsidRPr="002B14CA">
        <w:rPr>
          <w:rFonts w:ascii="Arial" w:hAnsi="Arial" w:cs="Arial"/>
          <w:sz w:val="22"/>
          <w:szCs w:val="22"/>
        </w:rPr>
        <w:t xml:space="preserve"> które złożą deklarację członkowską</w:t>
      </w:r>
      <w:r w:rsidR="005319C3">
        <w:rPr>
          <w:rFonts w:ascii="Arial" w:hAnsi="Arial" w:cs="Arial"/>
          <w:sz w:val="22"/>
          <w:szCs w:val="22"/>
        </w:rPr>
        <w:t xml:space="preserve"> </w:t>
      </w:r>
      <w:r w:rsidR="005319C3" w:rsidRPr="00A635A3">
        <w:rPr>
          <w:rFonts w:ascii="Arial" w:hAnsi="Arial" w:cs="Arial"/>
          <w:sz w:val="22"/>
          <w:szCs w:val="22"/>
        </w:rPr>
        <w:t>wraz z rekomendacją co najmniej trzech członków Stowarzyszenia Kraina Szlaków Turystycznych – Lokalna Grupa Działania</w:t>
      </w:r>
      <w:r w:rsidR="007D28A6" w:rsidRPr="00A635A3">
        <w:rPr>
          <w:rFonts w:ascii="Arial" w:hAnsi="Arial" w:cs="Arial"/>
          <w:sz w:val="22"/>
          <w:szCs w:val="22"/>
        </w:rPr>
        <w:t>.</w:t>
      </w:r>
    </w:p>
    <w:p w:rsidR="00F36398" w:rsidRPr="002B14CA" w:rsidRDefault="00F36398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5650" w:rsidRDefault="00535650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3. </w:t>
      </w:r>
      <w:r w:rsidRPr="002B14CA">
        <w:rPr>
          <w:rFonts w:ascii="Arial" w:hAnsi="Arial" w:cs="Arial"/>
          <w:sz w:val="22"/>
          <w:szCs w:val="22"/>
        </w:rPr>
        <w:t>Członkami wspierającymi</w:t>
      </w:r>
      <w:r w:rsidR="00E91069" w:rsidRPr="002B14CA">
        <w:rPr>
          <w:rFonts w:ascii="Arial" w:hAnsi="Arial" w:cs="Arial"/>
          <w:sz w:val="22"/>
          <w:szCs w:val="22"/>
        </w:rPr>
        <w:t xml:space="preserve"> Stowarzyszenia</w:t>
      </w:r>
      <w:r w:rsidRPr="002B14CA">
        <w:rPr>
          <w:rFonts w:ascii="Arial" w:hAnsi="Arial" w:cs="Arial"/>
          <w:sz w:val="22"/>
          <w:szCs w:val="22"/>
        </w:rPr>
        <w:t xml:space="preserve"> są osoby fizyczne </w:t>
      </w:r>
      <w:r w:rsidR="00A54E0F" w:rsidRPr="002B14CA">
        <w:rPr>
          <w:rFonts w:ascii="Arial" w:hAnsi="Arial" w:cs="Arial"/>
          <w:sz w:val="22"/>
          <w:szCs w:val="22"/>
        </w:rPr>
        <w:t>lub</w:t>
      </w:r>
      <w:r w:rsidRPr="002B14CA">
        <w:rPr>
          <w:rFonts w:ascii="Arial" w:hAnsi="Arial" w:cs="Arial"/>
          <w:sz w:val="22"/>
          <w:szCs w:val="22"/>
        </w:rPr>
        <w:t xml:space="preserve"> prawne deklarujące </w:t>
      </w:r>
      <w:r w:rsidR="00F36398">
        <w:rPr>
          <w:rFonts w:ascii="Arial" w:hAnsi="Arial" w:cs="Arial"/>
          <w:sz w:val="22"/>
          <w:szCs w:val="22"/>
        </w:rPr>
        <w:br/>
      </w:r>
      <w:r w:rsidRPr="002B14CA">
        <w:rPr>
          <w:rFonts w:ascii="Arial" w:hAnsi="Arial" w:cs="Arial"/>
          <w:sz w:val="22"/>
          <w:szCs w:val="22"/>
        </w:rPr>
        <w:t>i realizujące świadczenia na rzecz</w:t>
      </w:r>
      <w:r w:rsidR="00A54E0F" w:rsidRPr="002B14CA">
        <w:rPr>
          <w:rFonts w:ascii="Arial" w:hAnsi="Arial" w:cs="Arial"/>
          <w:sz w:val="22"/>
          <w:szCs w:val="22"/>
        </w:rPr>
        <w:t xml:space="preserve"> Stowarzyszenia.</w:t>
      </w:r>
      <w:r w:rsidRPr="002B14CA">
        <w:rPr>
          <w:rFonts w:ascii="Arial" w:hAnsi="Arial" w:cs="Arial"/>
          <w:sz w:val="22"/>
          <w:szCs w:val="22"/>
        </w:rPr>
        <w:t xml:space="preserve"> Status członka wspierającego nadaje Zarząd </w:t>
      </w:r>
      <w:r w:rsidR="00E91069" w:rsidRPr="002B14CA">
        <w:rPr>
          <w:rFonts w:ascii="Arial" w:hAnsi="Arial" w:cs="Arial"/>
          <w:sz w:val="22"/>
          <w:szCs w:val="22"/>
        </w:rPr>
        <w:t>na wniosek osoby fizycznej lub prawnej ubiegającej się o miano członka wspierającego lub na wniosek min. 5 członków zwyczajnych Stowarzyszenia.</w:t>
      </w:r>
    </w:p>
    <w:p w:rsidR="00F36398" w:rsidRPr="002B14CA" w:rsidRDefault="00F36398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407E0" w:rsidRDefault="00E91069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4.</w:t>
      </w:r>
      <w:r w:rsidRPr="002B14CA">
        <w:rPr>
          <w:rFonts w:ascii="Arial" w:hAnsi="Arial" w:cs="Arial"/>
          <w:sz w:val="22"/>
          <w:szCs w:val="22"/>
        </w:rPr>
        <w:t xml:space="preserve"> Członkostwo honorowe nadaje Walne Zgromadzenie na wniosek Zarządu Stowarzyszenia osobom fizycznym, które szczególnie zasłużyły się dla Stowarzyszenia lub realizacji jego celów.</w:t>
      </w:r>
    </w:p>
    <w:p w:rsidR="00EB67BA" w:rsidRDefault="00EB67BA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B67BA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F224E6">
        <w:rPr>
          <w:rFonts w:ascii="Arial" w:hAnsi="Arial" w:cs="Arial"/>
          <w:b/>
          <w:sz w:val="22"/>
          <w:szCs w:val="22"/>
        </w:rPr>
        <w:t>13.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Nabycie i utrata członkowstwa następuje w drodze uchwały przyjętej zwykłą</w:t>
      </w:r>
      <w:r w:rsidR="001407E0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większością głosów Zarządu Stowarzyszenia</w:t>
      </w:r>
      <w:r w:rsidR="00D52004">
        <w:rPr>
          <w:rFonts w:ascii="Arial" w:hAnsi="Arial" w:cs="Arial"/>
          <w:sz w:val="22"/>
          <w:szCs w:val="22"/>
        </w:rPr>
        <w:t xml:space="preserve"> nie później niż w ciągu sześciu</w:t>
      </w:r>
      <w:r w:rsidR="00327696">
        <w:rPr>
          <w:rFonts w:ascii="Arial" w:hAnsi="Arial" w:cs="Arial"/>
          <w:sz w:val="22"/>
          <w:szCs w:val="22"/>
        </w:rPr>
        <w:t xml:space="preserve"> miesięcy od daty złożenia deklaracji bąd</w:t>
      </w:r>
      <w:r w:rsidR="00324F39">
        <w:rPr>
          <w:rFonts w:ascii="Arial" w:hAnsi="Arial" w:cs="Arial"/>
          <w:sz w:val="22"/>
          <w:szCs w:val="22"/>
        </w:rPr>
        <w:t>ź</w:t>
      </w:r>
      <w:r w:rsidR="00327696">
        <w:rPr>
          <w:rFonts w:ascii="Arial" w:hAnsi="Arial" w:cs="Arial"/>
          <w:sz w:val="22"/>
          <w:szCs w:val="22"/>
        </w:rPr>
        <w:t xml:space="preserve"> rezygnacji.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§</w:t>
      </w:r>
      <w:r w:rsidR="004C41C2" w:rsidRPr="002B14CA">
        <w:rPr>
          <w:rFonts w:ascii="Arial" w:hAnsi="Arial" w:cs="Arial"/>
          <w:b/>
          <w:sz w:val="22"/>
          <w:szCs w:val="22"/>
        </w:rPr>
        <w:t xml:space="preserve"> </w:t>
      </w:r>
      <w:r w:rsidR="003D10F1">
        <w:rPr>
          <w:rFonts w:ascii="Arial" w:hAnsi="Arial" w:cs="Arial"/>
          <w:b/>
          <w:sz w:val="22"/>
          <w:szCs w:val="22"/>
        </w:rPr>
        <w:t>14.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2B14CA">
        <w:rPr>
          <w:rFonts w:ascii="Arial" w:hAnsi="Arial" w:cs="Arial"/>
          <w:sz w:val="22"/>
          <w:szCs w:val="22"/>
        </w:rPr>
        <w:t>Członkowie Stowarzyszenia zobowiązani są:</w:t>
      </w:r>
    </w:p>
    <w:p w:rsidR="007D28A6" w:rsidRPr="002B14CA" w:rsidRDefault="007D28A6" w:rsidP="00B61B6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propagować cele Stowarzyszenia i aktywnie uczestniczyć w ich realizacji;</w:t>
      </w:r>
    </w:p>
    <w:p w:rsidR="007D28A6" w:rsidRPr="002B14CA" w:rsidRDefault="007D28A6" w:rsidP="00B61B6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przestrzegać postanowień Statutu</w:t>
      </w:r>
      <w:r w:rsidR="00291C25">
        <w:rPr>
          <w:rFonts w:ascii="Arial" w:hAnsi="Arial" w:cs="Arial"/>
          <w:sz w:val="22"/>
          <w:szCs w:val="22"/>
        </w:rPr>
        <w:t xml:space="preserve"> i uchwał władz LGD</w:t>
      </w:r>
      <w:r w:rsidR="00324F39">
        <w:rPr>
          <w:rFonts w:ascii="Arial" w:hAnsi="Arial" w:cs="Arial"/>
          <w:sz w:val="22"/>
          <w:szCs w:val="22"/>
        </w:rPr>
        <w:t>;</w:t>
      </w:r>
    </w:p>
    <w:p w:rsidR="007D28A6" w:rsidRPr="002B14CA" w:rsidRDefault="007D28A6" w:rsidP="00B61B6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opłacać składki członkowskie;</w:t>
      </w:r>
    </w:p>
    <w:p w:rsidR="007D28A6" w:rsidRPr="002B14CA" w:rsidRDefault="007D28A6" w:rsidP="00B61B6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brać udział w Walnym Zebraniu Członków.</w:t>
      </w:r>
    </w:p>
    <w:p w:rsidR="001407E0" w:rsidRPr="002B14CA" w:rsidRDefault="001407E0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bCs/>
          <w:sz w:val="22"/>
          <w:szCs w:val="22"/>
        </w:rPr>
        <w:t>2</w:t>
      </w:r>
      <w:r w:rsidRPr="002B14CA">
        <w:rPr>
          <w:rFonts w:ascii="Arial" w:hAnsi="Arial" w:cs="Arial"/>
          <w:bCs/>
          <w:sz w:val="22"/>
          <w:szCs w:val="22"/>
        </w:rPr>
        <w:t>.</w:t>
      </w:r>
      <w:r w:rsidRPr="002B14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 xml:space="preserve">Członkowie </w:t>
      </w:r>
      <w:r w:rsidR="00E91069" w:rsidRPr="002B14CA">
        <w:rPr>
          <w:rFonts w:ascii="Arial" w:hAnsi="Arial" w:cs="Arial"/>
          <w:sz w:val="22"/>
          <w:szCs w:val="22"/>
        </w:rPr>
        <w:t xml:space="preserve">zwyczajni </w:t>
      </w:r>
      <w:r w:rsidRPr="002B14CA">
        <w:rPr>
          <w:rFonts w:ascii="Arial" w:hAnsi="Arial" w:cs="Arial"/>
          <w:sz w:val="22"/>
          <w:szCs w:val="22"/>
        </w:rPr>
        <w:t>mają prawo:</w:t>
      </w:r>
    </w:p>
    <w:p w:rsidR="007D28A6" w:rsidRPr="002B14CA" w:rsidRDefault="00FC5C96" w:rsidP="00B61B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wybierać i być wybieranymi</w:t>
      </w:r>
      <w:r w:rsidR="007D28A6" w:rsidRPr="002B14CA">
        <w:rPr>
          <w:rFonts w:ascii="Arial" w:hAnsi="Arial" w:cs="Arial"/>
          <w:sz w:val="22"/>
          <w:szCs w:val="22"/>
        </w:rPr>
        <w:t xml:space="preserve"> do władz Stowarzyszenia;</w:t>
      </w:r>
    </w:p>
    <w:p w:rsidR="007D28A6" w:rsidRPr="002B14CA" w:rsidRDefault="007D28A6" w:rsidP="00B61B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składać Zarządowi Stowarzyszenia wnioski dotyczące działalności</w:t>
      </w:r>
      <w:r w:rsidR="004C41C2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Stowarzyszenia;</w:t>
      </w:r>
    </w:p>
    <w:p w:rsidR="007D28A6" w:rsidRPr="002B14CA" w:rsidRDefault="007D28A6" w:rsidP="00B61B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brać udział w organizowanych przez Stowarzyszenie przedsięwzięciach o</w:t>
      </w:r>
      <w:r w:rsidR="004C41C2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charakterze informacyjnym lub szkoleniowym;</w:t>
      </w:r>
    </w:p>
    <w:p w:rsidR="00E64272" w:rsidRDefault="007D28A6" w:rsidP="00B61B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wstępu na imprezy kulturalne organizowane przez Stowarzyszenie</w:t>
      </w:r>
      <w:r w:rsidR="00D52004">
        <w:rPr>
          <w:rFonts w:ascii="Arial" w:hAnsi="Arial" w:cs="Arial"/>
          <w:sz w:val="22"/>
          <w:szCs w:val="22"/>
        </w:rPr>
        <w:t>;</w:t>
      </w:r>
    </w:p>
    <w:p w:rsidR="007D28A6" w:rsidRPr="002B14CA" w:rsidRDefault="00E64272" w:rsidP="00B61B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uczestniczyć w zebraniach z głosem decydującym.</w:t>
      </w:r>
    </w:p>
    <w:p w:rsidR="00DC37BE" w:rsidRPr="002B14CA" w:rsidRDefault="00DC37BE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C37BE" w:rsidRPr="002B14CA" w:rsidRDefault="00DC37BE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4C41C2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C29A3">
        <w:rPr>
          <w:rFonts w:ascii="Arial" w:hAnsi="Arial" w:cs="Arial"/>
          <w:b/>
          <w:sz w:val="22"/>
          <w:szCs w:val="22"/>
        </w:rPr>
        <w:t>15.</w:t>
      </w:r>
    </w:p>
    <w:p w:rsidR="007D28A6" w:rsidRPr="00542A2F" w:rsidRDefault="007D28A6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rPrChange w:id="38" w:author="Natalia.Szczepanska" w:date="2015-10-05T14:24:00Z">
            <w:rPr/>
          </w:rPrChange>
        </w:rPr>
        <w:pPrChange w:id="39" w:author="Natalia.Szczepanska" w:date="2015-10-05T14:24:00Z">
          <w:pPr>
            <w:autoSpaceDE w:val="0"/>
            <w:autoSpaceDN w:val="0"/>
            <w:adjustRightInd w:val="0"/>
            <w:jc w:val="both"/>
          </w:pPr>
        </w:pPrChange>
      </w:pPr>
      <w:r w:rsidRPr="00542A2F">
        <w:rPr>
          <w:rFonts w:ascii="Arial" w:hAnsi="Arial" w:cs="Arial"/>
          <w:sz w:val="22"/>
          <w:szCs w:val="22"/>
          <w:rPrChange w:id="40" w:author="Natalia.Szczepanska" w:date="2015-10-05T14:24:00Z">
            <w:rPr/>
          </w:rPrChange>
        </w:rPr>
        <w:t>Skreślenie z listy członków Stowarzyszenia następuje z powodu:</w:t>
      </w:r>
    </w:p>
    <w:p w:rsidR="007D28A6" w:rsidRPr="002B14CA" w:rsidRDefault="007D28A6" w:rsidP="00B61B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pisemnej rezygnacji złożonej Zarządowi;</w:t>
      </w:r>
    </w:p>
    <w:p w:rsidR="007D28A6" w:rsidRPr="002B14CA" w:rsidRDefault="007D28A6" w:rsidP="00B61B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wykluczenia przez Zarząd;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a)</w:t>
      </w:r>
      <w:r w:rsidR="00D52004">
        <w:rPr>
          <w:rFonts w:ascii="Arial" w:hAnsi="Arial" w:cs="Arial"/>
          <w:sz w:val="22"/>
          <w:szCs w:val="22"/>
        </w:rPr>
        <w:t xml:space="preserve">  </w:t>
      </w:r>
      <w:r w:rsidRPr="002B14CA">
        <w:rPr>
          <w:rFonts w:ascii="Arial" w:hAnsi="Arial" w:cs="Arial"/>
          <w:sz w:val="22"/>
          <w:szCs w:val="22"/>
        </w:rPr>
        <w:t xml:space="preserve"> za działalność niezgodną ze Statutem lub uchwałą władz Stowarzyszenia;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 xml:space="preserve">b) </w:t>
      </w:r>
      <w:r w:rsidR="00D52004">
        <w:rPr>
          <w:rFonts w:ascii="Arial" w:hAnsi="Arial" w:cs="Arial"/>
          <w:sz w:val="22"/>
          <w:szCs w:val="22"/>
        </w:rPr>
        <w:t xml:space="preserve">  </w:t>
      </w:r>
      <w:r w:rsidRPr="002B14CA">
        <w:rPr>
          <w:rFonts w:ascii="Arial" w:hAnsi="Arial" w:cs="Arial"/>
          <w:sz w:val="22"/>
          <w:szCs w:val="22"/>
        </w:rPr>
        <w:t>za pozbawienie praw publicznych w wyniku prawomocnego orzeczenia sądu;</w:t>
      </w:r>
    </w:p>
    <w:p w:rsidR="002C57CF" w:rsidRDefault="007D28A6" w:rsidP="00B61B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śmierci</w:t>
      </w:r>
      <w:r w:rsidR="006645B7">
        <w:rPr>
          <w:rFonts w:ascii="Arial" w:hAnsi="Arial" w:cs="Arial"/>
          <w:sz w:val="22"/>
          <w:szCs w:val="22"/>
        </w:rPr>
        <w:t xml:space="preserve"> członka (osoby fizycznej) lub likwidacji/rozwiązania organizacji (osoby prawnej)</w:t>
      </w:r>
      <w:r w:rsidR="00D52004">
        <w:rPr>
          <w:rFonts w:ascii="Arial" w:hAnsi="Arial" w:cs="Arial"/>
          <w:sz w:val="22"/>
          <w:szCs w:val="22"/>
        </w:rPr>
        <w:t>;</w:t>
      </w:r>
    </w:p>
    <w:p w:rsidR="002C57CF" w:rsidRDefault="002C57CF" w:rsidP="00B61B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na szkodę Stowarzyszenia:</w:t>
      </w:r>
    </w:p>
    <w:p w:rsidR="00542A2F" w:rsidRDefault="002C57CF" w:rsidP="00542A2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ns w:id="41" w:author="Natalia.Szczepanska" w:date="2015-10-05T14:26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niepłacenia składek przez okres 1 roku po uprzednim upomnieniu przez Zarząd.</w:t>
      </w:r>
    </w:p>
    <w:p w:rsidR="00542A2F" w:rsidRPr="00542A2F" w:rsidRDefault="00542A2F" w:rsidP="00542A2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ins w:id="42" w:author="Natalia.Szczepanska" w:date="2015-10-05T14:26:00Z">
        <w:r w:rsidRPr="00542A2F">
          <w:rPr>
            <w:rFonts w:ascii="Arial" w:hAnsi="Arial" w:cs="Arial"/>
            <w:sz w:val="22"/>
            <w:szCs w:val="22"/>
          </w:rPr>
          <w:lastRenderedPageBreak/>
          <w:t xml:space="preserve">2. </w:t>
        </w:r>
      </w:ins>
      <w:ins w:id="43" w:author="Natalia.Szczepanska" w:date="2015-10-05T14:40:00Z">
        <w:r w:rsidR="00FD0797">
          <w:rPr>
            <w:rFonts w:ascii="Arial" w:hAnsi="Arial" w:cs="Arial"/>
            <w:sz w:val="22"/>
            <w:szCs w:val="22"/>
          </w:rPr>
          <w:t>Rezygnacja z członkostwa w trakcie roku kalendarzowego nie zwalnia Cz</w:t>
        </w:r>
      </w:ins>
      <w:ins w:id="44" w:author="Natalia.Szczepanska" w:date="2015-10-05T14:41:00Z">
        <w:r w:rsidR="00FD0797">
          <w:rPr>
            <w:rFonts w:ascii="Arial" w:hAnsi="Arial" w:cs="Arial"/>
            <w:sz w:val="22"/>
            <w:szCs w:val="22"/>
          </w:rPr>
          <w:t>łonka zwyczajnego z obowiązku opłacenia składki w pełnej wysokości za rok, w którym złożona została</w:t>
        </w:r>
      </w:ins>
      <w:ins w:id="45" w:author="Natalia.Szczepanska" w:date="2015-10-05T14:48:00Z">
        <w:r w:rsidR="00FD0797">
          <w:rPr>
            <w:rFonts w:ascii="Arial" w:hAnsi="Arial" w:cs="Arial"/>
            <w:sz w:val="22"/>
            <w:szCs w:val="22"/>
          </w:rPr>
          <w:t xml:space="preserve"> rezygnacja. Przedmiotowe postanowienie nie dotyczy osób fizycznych.</w:t>
        </w:r>
      </w:ins>
    </w:p>
    <w:p w:rsidR="001407E0" w:rsidRPr="002B14CA" w:rsidRDefault="001407E0" w:rsidP="009A60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36398" w:rsidRDefault="00F36398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6398" w:rsidRDefault="00F36398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6398" w:rsidRDefault="00F36398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6398" w:rsidRDefault="00F36398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4C41C2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C29A3">
        <w:rPr>
          <w:rFonts w:ascii="Arial" w:hAnsi="Arial" w:cs="Arial"/>
          <w:b/>
          <w:sz w:val="22"/>
          <w:szCs w:val="22"/>
        </w:rPr>
        <w:t>16.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 xml:space="preserve">Od uchwał Zarządu Stowarzyszenia w przedmiocie wykluczenia członków zwykłych </w:t>
      </w:r>
      <w:r w:rsidR="00F36398">
        <w:rPr>
          <w:rFonts w:ascii="Arial" w:hAnsi="Arial" w:cs="Arial"/>
          <w:sz w:val="22"/>
          <w:szCs w:val="22"/>
        </w:rPr>
        <w:br/>
      </w:r>
      <w:r w:rsidRPr="002B14CA">
        <w:rPr>
          <w:rFonts w:ascii="Arial" w:hAnsi="Arial" w:cs="Arial"/>
          <w:sz w:val="22"/>
          <w:szCs w:val="22"/>
        </w:rPr>
        <w:t>i</w:t>
      </w:r>
      <w:r w:rsidR="001407E0" w:rsidRPr="002B14CA">
        <w:rPr>
          <w:rFonts w:ascii="Arial" w:hAnsi="Arial" w:cs="Arial"/>
          <w:sz w:val="22"/>
          <w:szCs w:val="22"/>
        </w:rPr>
        <w:t xml:space="preserve"> </w:t>
      </w:r>
      <w:r w:rsidR="00DC37BE" w:rsidRPr="002B14CA">
        <w:rPr>
          <w:rFonts w:ascii="Arial" w:hAnsi="Arial" w:cs="Arial"/>
          <w:sz w:val="22"/>
          <w:szCs w:val="22"/>
        </w:rPr>
        <w:t>wspierających Stowarzyszenie</w:t>
      </w:r>
      <w:r w:rsidRPr="002B14CA">
        <w:rPr>
          <w:rFonts w:ascii="Arial" w:hAnsi="Arial" w:cs="Arial"/>
          <w:sz w:val="22"/>
          <w:szCs w:val="22"/>
        </w:rPr>
        <w:t xml:space="preserve"> przysługuje odwołanie do Walnego Zebrania Członków </w:t>
      </w:r>
      <w:r w:rsidR="00F36398">
        <w:rPr>
          <w:rFonts w:ascii="Arial" w:hAnsi="Arial" w:cs="Arial"/>
          <w:sz w:val="22"/>
          <w:szCs w:val="22"/>
        </w:rPr>
        <w:br/>
      </w:r>
      <w:r w:rsidRPr="002B14CA">
        <w:rPr>
          <w:rFonts w:ascii="Arial" w:hAnsi="Arial" w:cs="Arial"/>
          <w:sz w:val="22"/>
          <w:szCs w:val="22"/>
        </w:rPr>
        <w:t>w</w:t>
      </w:r>
      <w:r w:rsidR="001407E0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 xml:space="preserve">terminie </w:t>
      </w:r>
      <w:r w:rsidR="001407E0" w:rsidRPr="002B14CA">
        <w:rPr>
          <w:rFonts w:ascii="Arial" w:hAnsi="Arial" w:cs="Arial"/>
          <w:iCs/>
          <w:sz w:val="22"/>
          <w:szCs w:val="22"/>
        </w:rPr>
        <w:t>10</w:t>
      </w:r>
      <w:r w:rsidRPr="002B14CA">
        <w:rPr>
          <w:rFonts w:ascii="Arial" w:hAnsi="Arial" w:cs="Arial"/>
          <w:i/>
          <w:iCs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dni od dnia doręczenia uchwały Zarządu o wykluczeniu. Uchwała Walnego</w:t>
      </w:r>
      <w:r w:rsidR="001407E0" w:rsidRPr="002B14CA">
        <w:rPr>
          <w:rFonts w:ascii="Arial" w:hAnsi="Arial" w:cs="Arial"/>
          <w:sz w:val="22"/>
          <w:szCs w:val="22"/>
        </w:rPr>
        <w:t xml:space="preserve"> </w:t>
      </w:r>
      <w:r w:rsidR="00DC37BE" w:rsidRPr="002B14CA">
        <w:rPr>
          <w:rFonts w:ascii="Arial" w:hAnsi="Arial" w:cs="Arial"/>
          <w:sz w:val="22"/>
          <w:szCs w:val="22"/>
        </w:rPr>
        <w:t xml:space="preserve">Zebrania jest ostateczna i </w:t>
      </w:r>
      <w:r w:rsidRPr="002B14CA">
        <w:rPr>
          <w:rFonts w:ascii="Arial" w:hAnsi="Arial" w:cs="Arial"/>
          <w:sz w:val="22"/>
          <w:szCs w:val="22"/>
        </w:rPr>
        <w:t xml:space="preserve"> podejmowana na najbliższym Walnym Zebraniu.</w:t>
      </w:r>
    </w:p>
    <w:p w:rsidR="001407E0" w:rsidRPr="002B14CA" w:rsidRDefault="001407E0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41C2" w:rsidRPr="002B14CA" w:rsidRDefault="004C41C2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5C96" w:rsidRPr="002B14CA" w:rsidRDefault="004C41C2" w:rsidP="004C41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4CA">
        <w:rPr>
          <w:rFonts w:ascii="Arial" w:hAnsi="Arial" w:cs="Arial"/>
          <w:b/>
          <w:sz w:val="22"/>
          <w:szCs w:val="22"/>
          <w:u w:val="single"/>
        </w:rPr>
        <w:t>WŁADZE STOWARZYSZENIA</w:t>
      </w:r>
    </w:p>
    <w:p w:rsidR="004C41C2" w:rsidRPr="002B14CA" w:rsidRDefault="004C41C2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4C41C2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C29A3">
        <w:rPr>
          <w:rFonts w:ascii="Arial" w:hAnsi="Arial" w:cs="Arial"/>
          <w:b/>
          <w:sz w:val="22"/>
          <w:szCs w:val="22"/>
        </w:rPr>
        <w:t>17.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1</w:t>
      </w:r>
      <w:r w:rsidRPr="002B14CA">
        <w:rPr>
          <w:rFonts w:ascii="Arial" w:hAnsi="Arial" w:cs="Arial"/>
          <w:sz w:val="22"/>
          <w:szCs w:val="22"/>
        </w:rPr>
        <w:t>. Władzami Stowarzyszenia są:</w:t>
      </w:r>
    </w:p>
    <w:p w:rsidR="007D28A6" w:rsidRPr="002B14CA" w:rsidRDefault="007D28A6" w:rsidP="00B61B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Walne Zebranie Członków;</w:t>
      </w:r>
    </w:p>
    <w:p w:rsidR="007D28A6" w:rsidRPr="002B14CA" w:rsidRDefault="007D28A6" w:rsidP="00B61B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Zarząd;</w:t>
      </w:r>
    </w:p>
    <w:p w:rsidR="007D28A6" w:rsidRPr="002B14CA" w:rsidRDefault="007D28A6" w:rsidP="00B61B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Rada;</w:t>
      </w:r>
    </w:p>
    <w:p w:rsidR="007D28A6" w:rsidRPr="002B14CA" w:rsidRDefault="007D28A6" w:rsidP="00B61B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Komisja Rewizyjna.</w:t>
      </w:r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2.</w:t>
      </w:r>
      <w:r w:rsidRPr="002B14CA">
        <w:rPr>
          <w:rFonts w:ascii="Arial" w:hAnsi="Arial" w:cs="Arial"/>
          <w:sz w:val="22"/>
          <w:szCs w:val="22"/>
        </w:rPr>
        <w:t xml:space="preserve"> Nie można być j</w:t>
      </w:r>
      <w:r w:rsidR="00DC37BE" w:rsidRPr="002B14CA">
        <w:rPr>
          <w:rFonts w:ascii="Arial" w:hAnsi="Arial" w:cs="Arial"/>
          <w:sz w:val="22"/>
          <w:szCs w:val="22"/>
        </w:rPr>
        <w:t xml:space="preserve">ednocześnie członkiem Zarządu, </w:t>
      </w:r>
      <w:r w:rsidRPr="002B14CA">
        <w:rPr>
          <w:rFonts w:ascii="Arial" w:hAnsi="Arial" w:cs="Arial"/>
          <w:sz w:val="22"/>
          <w:szCs w:val="22"/>
        </w:rPr>
        <w:t>K</w:t>
      </w:r>
      <w:r w:rsidR="00DC37BE" w:rsidRPr="002B14CA">
        <w:rPr>
          <w:rFonts w:ascii="Arial" w:hAnsi="Arial" w:cs="Arial"/>
          <w:sz w:val="22"/>
          <w:szCs w:val="22"/>
        </w:rPr>
        <w:t>omisji Rewizyjnej i</w:t>
      </w:r>
      <w:r w:rsidRPr="002B14CA">
        <w:rPr>
          <w:rFonts w:ascii="Arial" w:hAnsi="Arial" w:cs="Arial"/>
          <w:sz w:val="22"/>
          <w:szCs w:val="22"/>
        </w:rPr>
        <w:t xml:space="preserve"> Rady.</w:t>
      </w:r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407E0" w:rsidRDefault="007D28A6" w:rsidP="009A606D">
      <w:pPr>
        <w:autoSpaceDE w:val="0"/>
        <w:autoSpaceDN w:val="0"/>
        <w:adjustRightInd w:val="0"/>
        <w:jc w:val="both"/>
        <w:rPr>
          <w:ins w:id="46" w:author="Natalia.Szczepanska" w:date="2015-10-05T14:49:00Z"/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3.</w:t>
      </w:r>
      <w:r w:rsidRPr="002B14CA">
        <w:rPr>
          <w:rFonts w:ascii="Arial" w:hAnsi="Arial" w:cs="Arial"/>
          <w:sz w:val="22"/>
          <w:szCs w:val="22"/>
        </w:rPr>
        <w:t xml:space="preserve"> Kadencja Zarządu</w:t>
      </w:r>
      <w:del w:id="47" w:author="Natalia.Szczepanska" w:date="2015-10-05T14:48:00Z">
        <w:r w:rsidRPr="002B14CA" w:rsidDel="00FD0797">
          <w:rPr>
            <w:rFonts w:ascii="Arial" w:hAnsi="Arial" w:cs="Arial"/>
            <w:sz w:val="22"/>
            <w:szCs w:val="22"/>
          </w:rPr>
          <w:delText>, Rady</w:delText>
        </w:r>
      </w:del>
      <w:r w:rsidRPr="002B14CA">
        <w:rPr>
          <w:rFonts w:ascii="Arial" w:hAnsi="Arial" w:cs="Arial"/>
          <w:sz w:val="22"/>
          <w:szCs w:val="22"/>
        </w:rPr>
        <w:t xml:space="preserve"> i Komisji Rewizyjnej </w:t>
      </w:r>
      <w:r w:rsidR="00DC37BE" w:rsidRPr="002B14CA">
        <w:rPr>
          <w:rFonts w:ascii="Arial" w:hAnsi="Arial" w:cs="Arial"/>
          <w:sz w:val="22"/>
          <w:szCs w:val="22"/>
        </w:rPr>
        <w:t>trwa</w:t>
      </w:r>
      <w:r w:rsidRPr="002B14CA">
        <w:rPr>
          <w:rFonts w:ascii="Arial" w:hAnsi="Arial" w:cs="Arial"/>
          <w:sz w:val="22"/>
          <w:szCs w:val="22"/>
        </w:rPr>
        <w:t xml:space="preserve"> </w:t>
      </w:r>
      <w:r w:rsidR="00FC5C96" w:rsidRPr="002B14CA">
        <w:rPr>
          <w:rFonts w:ascii="Arial" w:hAnsi="Arial" w:cs="Arial"/>
          <w:iCs/>
          <w:sz w:val="22"/>
          <w:szCs w:val="22"/>
        </w:rPr>
        <w:t>5</w:t>
      </w:r>
      <w:r w:rsidR="001407E0" w:rsidRPr="002B14CA">
        <w:rPr>
          <w:rFonts w:ascii="Arial" w:hAnsi="Arial" w:cs="Arial"/>
          <w:i/>
          <w:iCs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lat</w:t>
      </w:r>
      <w:ins w:id="48" w:author="Natalia.Szczepanska" w:date="2015-10-05T14:48:00Z">
        <w:r w:rsidR="00FD0797">
          <w:rPr>
            <w:rFonts w:ascii="Arial" w:hAnsi="Arial" w:cs="Arial"/>
            <w:sz w:val="22"/>
            <w:szCs w:val="22"/>
          </w:rPr>
          <w:t>, a Rady 7</w:t>
        </w:r>
      </w:ins>
      <w:ins w:id="49" w:author="Natalia.Szczepanska" w:date="2015-10-05T14:49:00Z">
        <w:r w:rsidR="00FD0797">
          <w:rPr>
            <w:rFonts w:ascii="Arial" w:hAnsi="Arial" w:cs="Arial"/>
            <w:sz w:val="22"/>
            <w:szCs w:val="22"/>
          </w:rPr>
          <w:t xml:space="preserve"> </w:t>
        </w:r>
      </w:ins>
      <w:ins w:id="50" w:author="Natalia.Szczepanska" w:date="2015-10-05T14:48:00Z">
        <w:r w:rsidR="00FD0797">
          <w:rPr>
            <w:rFonts w:ascii="Arial" w:hAnsi="Arial" w:cs="Arial"/>
            <w:sz w:val="22"/>
            <w:szCs w:val="22"/>
          </w:rPr>
          <w:t>lat.</w:t>
        </w:r>
      </w:ins>
      <w:del w:id="51" w:author="Natalia.Szczepanska" w:date="2015-10-05T14:48:00Z">
        <w:r w:rsidRPr="002B14CA" w:rsidDel="00FD0797">
          <w:rPr>
            <w:rFonts w:ascii="Arial" w:hAnsi="Arial" w:cs="Arial"/>
            <w:sz w:val="22"/>
            <w:szCs w:val="22"/>
          </w:rPr>
          <w:delText>.</w:delText>
        </w:r>
      </w:del>
    </w:p>
    <w:p w:rsidR="00FD0797" w:rsidRDefault="00FD0797" w:rsidP="009A606D">
      <w:pPr>
        <w:autoSpaceDE w:val="0"/>
        <w:autoSpaceDN w:val="0"/>
        <w:adjustRightInd w:val="0"/>
        <w:jc w:val="both"/>
        <w:rPr>
          <w:ins w:id="52" w:author="Natalia.Szczepanska" w:date="2015-10-05T14:49:00Z"/>
          <w:rFonts w:ascii="Arial" w:hAnsi="Arial" w:cs="Arial"/>
          <w:sz w:val="22"/>
          <w:szCs w:val="22"/>
        </w:rPr>
      </w:pPr>
      <w:ins w:id="53" w:author="Natalia.Szczepanska" w:date="2015-10-05T14:49:00Z">
        <w:r>
          <w:rPr>
            <w:rFonts w:ascii="Arial" w:hAnsi="Arial" w:cs="Arial"/>
            <w:sz w:val="22"/>
            <w:szCs w:val="22"/>
          </w:rPr>
          <w:t>4. Mandat Członka Zarządu, Komisji Rewizyjnej, Rady wygasa przed upływem kadencji z powodu:</w:t>
        </w:r>
      </w:ins>
    </w:p>
    <w:p w:rsidR="00FD0797" w:rsidRDefault="00FD0797" w:rsidP="009A606D">
      <w:pPr>
        <w:autoSpaceDE w:val="0"/>
        <w:autoSpaceDN w:val="0"/>
        <w:adjustRightInd w:val="0"/>
        <w:jc w:val="both"/>
        <w:rPr>
          <w:ins w:id="54" w:author="Natalia.Szczepanska" w:date="2015-10-05T15:09:00Z"/>
          <w:rFonts w:ascii="Arial" w:hAnsi="Arial" w:cs="Arial"/>
          <w:sz w:val="22"/>
          <w:szCs w:val="22"/>
        </w:rPr>
      </w:pPr>
      <w:ins w:id="55" w:author="Natalia.Szczepanska" w:date="2015-10-05T14:50:00Z">
        <w:r>
          <w:rPr>
            <w:rFonts w:ascii="Arial" w:hAnsi="Arial" w:cs="Arial"/>
            <w:sz w:val="22"/>
            <w:szCs w:val="22"/>
          </w:rPr>
          <w:t>1) ustania członkostwa w Stowarzys</w:t>
        </w:r>
        <w:r w:rsidR="00440B66">
          <w:rPr>
            <w:rFonts w:ascii="Arial" w:hAnsi="Arial" w:cs="Arial"/>
            <w:sz w:val="22"/>
            <w:szCs w:val="22"/>
          </w:rPr>
          <w:t>zeniu</w:t>
        </w:r>
        <w:r>
          <w:rPr>
            <w:rFonts w:ascii="Arial" w:hAnsi="Arial" w:cs="Arial"/>
            <w:sz w:val="22"/>
            <w:szCs w:val="22"/>
          </w:rPr>
          <w:t xml:space="preserve"> w odniesieniu</w:t>
        </w:r>
      </w:ins>
      <w:ins w:id="56" w:author="Natalia.Szczepanska" w:date="2015-10-05T15:09:00Z">
        <w:r w:rsidR="00440B66">
          <w:rPr>
            <w:rFonts w:ascii="Arial" w:hAnsi="Arial" w:cs="Arial"/>
            <w:sz w:val="22"/>
            <w:szCs w:val="22"/>
          </w:rPr>
          <w:t xml:space="preserve"> do osoby fizycznej,</w:t>
        </w:r>
      </w:ins>
    </w:p>
    <w:p w:rsidR="00440B66" w:rsidRDefault="00440B66" w:rsidP="009A606D">
      <w:pPr>
        <w:autoSpaceDE w:val="0"/>
        <w:autoSpaceDN w:val="0"/>
        <w:adjustRightInd w:val="0"/>
        <w:jc w:val="both"/>
        <w:rPr>
          <w:ins w:id="57" w:author="Natalia.Szczepanska" w:date="2015-10-05T15:09:00Z"/>
          <w:rFonts w:ascii="Arial" w:hAnsi="Arial" w:cs="Arial"/>
          <w:sz w:val="22"/>
          <w:szCs w:val="22"/>
        </w:rPr>
      </w:pPr>
      <w:ins w:id="58" w:author="Natalia.Szczepanska" w:date="2015-10-05T15:09:00Z">
        <w:r>
          <w:rPr>
            <w:rFonts w:ascii="Arial" w:hAnsi="Arial" w:cs="Arial"/>
            <w:sz w:val="22"/>
            <w:szCs w:val="22"/>
          </w:rPr>
          <w:t xml:space="preserve">2) ustania członkostwa w Stowarzyszeniu osoby prawnej, która delegowała osobę fizyczną do składu organu, </w:t>
        </w:r>
      </w:ins>
    </w:p>
    <w:p w:rsidR="00440B66" w:rsidRDefault="00440B66" w:rsidP="009A606D">
      <w:pPr>
        <w:autoSpaceDE w:val="0"/>
        <w:autoSpaceDN w:val="0"/>
        <w:adjustRightInd w:val="0"/>
        <w:jc w:val="both"/>
        <w:rPr>
          <w:ins w:id="59" w:author="Natalia.Szczepanska" w:date="2015-10-05T15:10:00Z"/>
          <w:rFonts w:ascii="Arial" w:hAnsi="Arial" w:cs="Arial"/>
          <w:sz w:val="22"/>
          <w:szCs w:val="22"/>
        </w:rPr>
      </w:pPr>
      <w:ins w:id="60" w:author="Natalia.Szczepanska" w:date="2015-10-05T15:10:00Z">
        <w:r>
          <w:rPr>
            <w:rFonts w:ascii="Arial" w:hAnsi="Arial" w:cs="Arial"/>
            <w:sz w:val="22"/>
            <w:szCs w:val="22"/>
          </w:rPr>
          <w:t>3) pisemnej rezygnacji,</w:t>
        </w:r>
      </w:ins>
    </w:p>
    <w:p w:rsidR="00440B66" w:rsidRDefault="00440B66" w:rsidP="009A606D">
      <w:pPr>
        <w:autoSpaceDE w:val="0"/>
        <w:autoSpaceDN w:val="0"/>
        <w:adjustRightInd w:val="0"/>
        <w:jc w:val="both"/>
        <w:rPr>
          <w:ins w:id="61" w:author="Natalia.Szczepanska" w:date="2015-10-05T15:11:00Z"/>
          <w:rFonts w:ascii="Arial" w:hAnsi="Arial" w:cs="Arial"/>
          <w:sz w:val="22"/>
          <w:szCs w:val="22"/>
        </w:rPr>
      </w:pPr>
      <w:ins w:id="62" w:author="Natalia.Szczepanska" w:date="2015-10-05T15:10:00Z">
        <w:r>
          <w:rPr>
            <w:rFonts w:ascii="Arial" w:hAnsi="Arial" w:cs="Arial"/>
            <w:sz w:val="22"/>
            <w:szCs w:val="22"/>
          </w:rPr>
          <w:t>4) odwołania przez Walne Zebranie</w:t>
        </w:r>
      </w:ins>
      <w:ins w:id="63" w:author="Natalia.Szczepanska" w:date="2015-10-05T15:11:00Z">
        <w:r>
          <w:rPr>
            <w:rFonts w:ascii="Arial" w:hAnsi="Arial" w:cs="Arial"/>
            <w:sz w:val="22"/>
            <w:szCs w:val="22"/>
          </w:rPr>
          <w:t>,</w:t>
        </w:r>
      </w:ins>
    </w:p>
    <w:p w:rsidR="00440B66" w:rsidRDefault="00440B66" w:rsidP="009A606D">
      <w:pPr>
        <w:autoSpaceDE w:val="0"/>
        <w:autoSpaceDN w:val="0"/>
        <w:adjustRightInd w:val="0"/>
        <w:jc w:val="both"/>
        <w:rPr>
          <w:ins w:id="64" w:author="Natalia.Szczepanska" w:date="2015-10-05T15:11:00Z"/>
          <w:rFonts w:ascii="Arial" w:hAnsi="Arial" w:cs="Arial"/>
          <w:sz w:val="22"/>
          <w:szCs w:val="22"/>
        </w:rPr>
      </w:pPr>
      <w:ins w:id="65" w:author="Natalia.Szczepanska" w:date="2015-10-05T15:11:00Z">
        <w:r>
          <w:rPr>
            <w:rFonts w:ascii="Arial" w:hAnsi="Arial" w:cs="Arial"/>
            <w:sz w:val="22"/>
            <w:szCs w:val="22"/>
          </w:rPr>
          <w:t>5) śmierci.</w:t>
        </w:r>
      </w:ins>
    </w:p>
    <w:p w:rsidR="00440B66" w:rsidRDefault="00440B66" w:rsidP="009A606D">
      <w:pPr>
        <w:autoSpaceDE w:val="0"/>
        <w:autoSpaceDN w:val="0"/>
        <w:adjustRightInd w:val="0"/>
        <w:jc w:val="both"/>
        <w:rPr>
          <w:ins w:id="66" w:author="Natalia.Szczepanska" w:date="2015-10-05T15:11:00Z"/>
          <w:rFonts w:ascii="Arial" w:hAnsi="Arial" w:cs="Arial"/>
          <w:sz w:val="22"/>
          <w:szCs w:val="22"/>
        </w:rPr>
      </w:pPr>
    </w:p>
    <w:p w:rsidR="00440B66" w:rsidRDefault="00440B66" w:rsidP="009A606D">
      <w:pPr>
        <w:autoSpaceDE w:val="0"/>
        <w:autoSpaceDN w:val="0"/>
        <w:adjustRightInd w:val="0"/>
        <w:jc w:val="both"/>
        <w:rPr>
          <w:ins w:id="67" w:author="Natalia.Szczepanska" w:date="2015-10-05T15:11:00Z"/>
          <w:rFonts w:ascii="Arial" w:hAnsi="Arial" w:cs="Arial"/>
          <w:sz w:val="22"/>
          <w:szCs w:val="22"/>
        </w:rPr>
      </w:pPr>
      <w:ins w:id="68" w:author="Natalia.Szczepanska" w:date="2015-10-05T15:11:00Z">
        <w:r>
          <w:rPr>
            <w:rFonts w:ascii="Arial" w:hAnsi="Arial" w:cs="Arial"/>
            <w:sz w:val="22"/>
            <w:szCs w:val="22"/>
          </w:rPr>
          <w:t>5. W przypadku wygaśnięcia mandatu członków organów wymienionych w ust. 4 przed upływem kadencji, Walne Zebranie dokonuje uzupełnienia składu na okres do upływu kadencji organu.</w:t>
        </w:r>
      </w:ins>
    </w:p>
    <w:p w:rsidR="00440B66" w:rsidRPr="002B14CA" w:rsidRDefault="00440B6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ins w:id="69" w:author="Natalia.Szczepanska" w:date="2015-10-05T15:12:00Z">
        <w:r>
          <w:rPr>
            <w:rFonts w:ascii="Arial" w:hAnsi="Arial" w:cs="Arial"/>
            <w:sz w:val="22"/>
            <w:szCs w:val="22"/>
          </w:rPr>
          <w:t>6. Członkiem Zarządu, Komisji Rewizyjnej, Rady nie może być osoba skazana prawomocnym wyrokiem sądu za przestępstwo popełnione umyślnie.</w:t>
        </w:r>
      </w:ins>
    </w:p>
    <w:p w:rsidR="009A136E" w:rsidRPr="002B14CA" w:rsidRDefault="009A136E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2B14CA" w:rsidRDefault="004C41C2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C29A3">
        <w:rPr>
          <w:rFonts w:ascii="Arial" w:hAnsi="Arial" w:cs="Arial"/>
          <w:b/>
          <w:sz w:val="22"/>
          <w:szCs w:val="22"/>
        </w:rPr>
        <w:t>18.</w:t>
      </w:r>
    </w:p>
    <w:p w:rsidR="007D28A6" w:rsidRPr="002B14CA" w:rsidRDefault="002B14CA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1.</w:t>
      </w:r>
      <w:r w:rsidRPr="002B14CA">
        <w:rPr>
          <w:rFonts w:ascii="Arial" w:hAnsi="Arial" w:cs="Arial"/>
          <w:sz w:val="22"/>
          <w:szCs w:val="22"/>
        </w:rPr>
        <w:t xml:space="preserve"> </w:t>
      </w:r>
      <w:r w:rsidR="002C29A3">
        <w:rPr>
          <w:rFonts w:ascii="Arial" w:hAnsi="Arial" w:cs="Arial"/>
          <w:sz w:val="22"/>
          <w:szCs w:val="22"/>
        </w:rPr>
        <w:t>Z zastrzeżeniem § 19</w:t>
      </w:r>
      <w:r w:rsidR="007D28A6" w:rsidRPr="002B14CA">
        <w:rPr>
          <w:rFonts w:ascii="Arial" w:hAnsi="Arial" w:cs="Arial"/>
          <w:sz w:val="22"/>
          <w:szCs w:val="22"/>
        </w:rPr>
        <w:t xml:space="preserve"> ust. 6 uchwały władz Stowarzyszenia zapadają zwykłą</w:t>
      </w:r>
      <w:r w:rsidR="001407E0" w:rsidRPr="002B14CA">
        <w:rPr>
          <w:rFonts w:ascii="Arial" w:hAnsi="Arial" w:cs="Arial"/>
          <w:sz w:val="22"/>
          <w:szCs w:val="22"/>
        </w:rPr>
        <w:t xml:space="preserve"> </w:t>
      </w:r>
      <w:r w:rsidR="007D28A6" w:rsidRPr="002B14CA">
        <w:rPr>
          <w:rFonts w:ascii="Arial" w:hAnsi="Arial" w:cs="Arial"/>
          <w:sz w:val="22"/>
          <w:szCs w:val="22"/>
        </w:rPr>
        <w:t>większością głosów przy obecności co najmniej połowy członków uprawnionych do</w:t>
      </w:r>
      <w:r w:rsidR="001407E0" w:rsidRPr="002B14CA">
        <w:rPr>
          <w:rFonts w:ascii="Arial" w:hAnsi="Arial" w:cs="Arial"/>
          <w:sz w:val="22"/>
          <w:szCs w:val="22"/>
        </w:rPr>
        <w:t xml:space="preserve"> </w:t>
      </w:r>
      <w:r w:rsidR="007D28A6" w:rsidRPr="002B14CA">
        <w:rPr>
          <w:rFonts w:ascii="Arial" w:hAnsi="Arial" w:cs="Arial"/>
          <w:sz w:val="22"/>
          <w:szCs w:val="22"/>
        </w:rPr>
        <w:t>głosowania, jeśli dalsze postanowienia Statutu nie stanowią inaczej.</w:t>
      </w:r>
    </w:p>
    <w:p w:rsidR="002B14CA" w:rsidRPr="002B14CA" w:rsidRDefault="002B14CA" w:rsidP="002B14CA">
      <w:pPr>
        <w:pStyle w:val="Domylnie"/>
        <w:jc w:val="both"/>
        <w:rPr>
          <w:color w:val="auto"/>
          <w:sz w:val="24"/>
          <w:szCs w:val="24"/>
        </w:rPr>
      </w:pPr>
      <w:r w:rsidRPr="002B14CA">
        <w:rPr>
          <w:b/>
          <w:color w:val="auto"/>
          <w:sz w:val="24"/>
          <w:szCs w:val="24"/>
        </w:rPr>
        <w:lastRenderedPageBreak/>
        <w:t>2</w:t>
      </w:r>
      <w:r w:rsidRPr="002B14CA">
        <w:rPr>
          <w:b/>
          <w:color w:val="auto"/>
          <w:sz w:val="22"/>
          <w:szCs w:val="22"/>
        </w:rPr>
        <w:t>.</w:t>
      </w:r>
      <w:r w:rsidRPr="002B14CA">
        <w:rPr>
          <w:color w:val="auto"/>
          <w:sz w:val="22"/>
          <w:szCs w:val="22"/>
        </w:rPr>
        <w:t xml:space="preserve"> Jeżeli nie ma quorum termin następnego  spotkania zwołuje się po </w:t>
      </w:r>
      <w:r w:rsidR="005319C3" w:rsidRPr="00116530">
        <w:rPr>
          <w:color w:val="auto"/>
          <w:sz w:val="22"/>
          <w:szCs w:val="22"/>
        </w:rPr>
        <w:t>15</w:t>
      </w:r>
      <w:r w:rsidRPr="002B14CA">
        <w:rPr>
          <w:color w:val="auto"/>
          <w:sz w:val="22"/>
          <w:szCs w:val="22"/>
        </w:rPr>
        <w:t xml:space="preserve"> min.  W drugim terminie decyzje podejmuje się zwykłą większością głosów z wyłączeniem Decyzji </w:t>
      </w:r>
      <w:r w:rsidR="00F36398">
        <w:rPr>
          <w:color w:val="auto"/>
          <w:sz w:val="22"/>
          <w:szCs w:val="22"/>
        </w:rPr>
        <w:br/>
      </w:r>
      <w:r w:rsidRPr="002B14CA">
        <w:rPr>
          <w:color w:val="auto"/>
          <w:sz w:val="22"/>
          <w:szCs w:val="22"/>
        </w:rPr>
        <w:t>o rozwiązaniu Stowarzyszenia, zmian statutowych i zmian we władzach Stowarzyszenia</w:t>
      </w:r>
    </w:p>
    <w:p w:rsidR="002B14CA" w:rsidRPr="002B14CA" w:rsidRDefault="002B14CA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1069" w:rsidRPr="002B14CA" w:rsidRDefault="00E91069" w:rsidP="00E9106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</w:p>
    <w:p w:rsidR="00E91069" w:rsidRPr="002B14CA" w:rsidRDefault="00E91069" w:rsidP="00E9106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B14CA">
        <w:rPr>
          <w:rFonts w:ascii="Arial" w:hAnsi="Arial" w:cs="Arial"/>
          <w:b/>
          <w:i/>
          <w:iCs/>
          <w:sz w:val="22"/>
          <w:szCs w:val="22"/>
          <w:u w:val="single"/>
        </w:rPr>
        <w:t>Walne Zebranie</w:t>
      </w:r>
    </w:p>
    <w:p w:rsidR="00E91069" w:rsidRPr="002B14CA" w:rsidRDefault="00E91069" w:rsidP="00E9106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</w:p>
    <w:p w:rsidR="007D28A6" w:rsidRPr="002B14CA" w:rsidRDefault="004C41C2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C29A3">
        <w:rPr>
          <w:rFonts w:ascii="Arial" w:hAnsi="Arial" w:cs="Arial"/>
          <w:b/>
          <w:sz w:val="22"/>
          <w:szCs w:val="22"/>
        </w:rPr>
        <w:t>19.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1</w:t>
      </w:r>
      <w:r w:rsidRPr="002B14CA">
        <w:rPr>
          <w:rFonts w:ascii="Arial" w:hAnsi="Arial" w:cs="Arial"/>
          <w:sz w:val="22"/>
          <w:szCs w:val="22"/>
        </w:rPr>
        <w:t>. Najwyższą władzą Stowarzyszenia jest Walne Zebranie Członków.</w:t>
      </w:r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066209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2</w:t>
      </w:r>
      <w:r w:rsidRPr="00A635A3">
        <w:rPr>
          <w:rFonts w:ascii="Arial" w:hAnsi="Arial" w:cs="Arial"/>
          <w:b/>
          <w:sz w:val="22"/>
          <w:szCs w:val="22"/>
        </w:rPr>
        <w:t>.</w:t>
      </w:r>
      <w:r w:rsidRPr="00A635A3">
        <w:rPr>
          <w:rFonts w:ascii="Arial" w:hAnsi="Arial" w:cs="Arial"/>
          <w:sz w:val="22"/>
          <w:szCs w:val="22"/>
        </w:rPr>
        <w:t xml:space="preserve"> Walne Zebranie Członków </w:t>
      </w:r>
      <w:r w:rsidR="00210957" w:rsidRPr="00A635A3">
        <w:rPr>
          <w:rFonts w:ascii="Arial" w:hAnsi="Arial" w:cs="Arial"/>
          <w:sz w:val="22"/>
          <w:szCs w:val="22"/>
        </w:rPr>
        <w:t xml:space="preserve">jest zwoływane przez </w:t>
      </w:r>
      <w:r w:rsidRPr="00A635A3">
        <w:rPr>
          <w:rFonts w:ascii="Arial" w:hAnsi="Arial" w:cs="Arial"/>
          <w:sz w:val="22"/>
          <w:szCs w:val="22"/>
        </w:rPr>
        <w:t xml:space="preserve"> Zarząd co najmniej jeden raz </w:t>
      </w:r>
      <w:r w:rsidR="002B14CA" w:rsidRPr="00A635A3">
        <w:rPr>
          <w:rFonts w:ascii="Arial" w:hAnsi="Arial" w:cs="Arial"/>
          <w:sz w:val="22"/>
          <w:szCs w:val="22"/>
        </w:rPr>
        <w:t xml:space="preserve">w roku </w:t>
      </w:r>
      <w:del w:id="70" w:author="Natalia.Szczepanska" w:date="2015-10-06T11:50:00Z">
        <w:r w:rsidR="002B14CA" w:rsidRPr="00A635A3" w:rsidDel="00161B3F">
          <w:rPr>
            <w:rFonts w:ascii="Arial" w:hAnsi="Arial" w:cs="Arial"/>
            <w:sz w:val="22"/>
            <w:szCs w:val="22"/>
          </w:rPr>
          <w:delText>w marcu</w:delText>
        </w:r>
      </w:del>
      <w:r w:rsidR="002B14CA" w:rsidRPr="00A635A3">
        <w:rPr>
          <w:rFonts w:ascii="Arial" w:hAnsi="Arial" w:cs="Arial"/>
          <w:sz w:val="22"/>
          <w:szCs w:val="22"/>
        </w:rPr>
        <w:t xml:space="preserve"> </w:t>
      </w:r>
      <w:r w:rsidRPr="00A635A3">
        <w:rPr>
          <w:rFonts w:ascii="Arial" w:hAnsi="Arial" w:cs="Arial"/>
          <w:sz w:val="22"/>
          <w:szCs w:val="22"/>
        </w:rPr>
        <w:t>lub na pisemny wniosek Komisji R</w:t>
      </w:r>
      <w:r w:rsidR="00DC37BE" w:rsidRPr="00A635A3">
        <w:rPr>
          <w:rFonts w:ascii="Arial" w:hAnsi="Arial" w:cs="Arial"/>
          <w:sz w:val="22"/>
          <w:szCs w:val="22"/>
        </w:rPr>
        <w:t>ewizyjnej lub</w:t>
      </w:r>
      <w:r w:rsidR="00735ADF" w:rsidRPr="00A635A3">
        <w:rPr>
          <w:rFonts w:ascii="Arial" w:hAnsi="Arial" w:cs="Arial"/>
          <w:sz w:val="22"/>
          <w:szCs w:val="22"/>
        </w:rPr>
        <w:t xml:space="preserve"> Zarządu. O terminie Walnego Zebrania powiadamia się Członków Stowarzyszenia na co najmniej  7 dni przed terminem rozpoczęcia obrad w każdy możliwy, skuteczny sposób</w:t>
      </w:r>
      <w:r w:rsidRPr="00A635A3">
        <w:rPr>
          <w:rFonts w:ascii="Arial" w:hAnsi="Arial" w:cs="Arial"/>
          <w:sz w:val="22"/>
          <w:szCs w:val="22"/>
        </w:rPr>
        <w:t>.</w:t>
      </w:r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3.</w:t>
      </w:r>
      <w:r w:rsidRPr="002B14CA">
        <w:rPr>
          <w:rFonts w:ascii="Arial" w:hAnsi="Arial" w:cs="Arial"/>
          <w:sz w:val="22"/>
          <w:szCs w:val="22"/>
        </w:rPr>
        <w:t xml:space="preserve"> W Walnym Zebraniu winna uczestniczyć, co najmniej połowa członków</w:t>
      </w:r>
      <w:r w:rsidR="001137E0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uprawnionych do głosowania.</w:t>
      </w:r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Default="007D28A6" w:rsidP="009A606D">
      <w:pPr>
        <w:autoSpaceDE w:val="0"/>
        <w:autoSpaceDN w:val="0"/>
        <w:adjustRightInd w:val="0"/>
        <w:jc w:val="both"/>
        <w:rPr>
          <w:ins w:id="71" w:author="Natalia.Szczepanska" w:date="2015-10-06T11:51:00Z"/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4.</w:t>
      </w:r>
      <w:r w:rsidRPr="002B14CA">
        <w:rPr>
          <w:rFonts w:ascii="Arial" w:hAnsi="Arial" w:cs="Arial"/>
          <w:sz w:val="22"/>
          <w:szCs w:val="22"/>
        </w:rPr>
        <w:t xml:space="preserve"> W Walnym Zebraniu mogą uczestniczyć zwyczajni członkowie Stowarzyszenia</w:t>
      </w:r>
      <w:r w:rsidR="001137E0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 xml:space="preserve">oraz </w:t>
      </w:r>
      <w:r w:rsidR="00F36398">
        <w:rPr>
          <w:rFonts w:ascii="Arial" w:hAnsi="Arial" w:cs="Arial"/>
          <w:sz w:val="22"/>
          <w:szCs w:val="22"/>
        </w:rPr>
        <w:br/>
      </w:r>
      <w:r w:rsidRPr="002B14CA">
        <w:rPr>
          <w:rFonts w:ascii="Arial" w:hAnsi="Arial" w:cs="Arial"/>
          <w:sz w:val="22"/>
          <w:szCs w:val="22"/>
        </w:rPr>
        <w:t>z głosem doradczym członkowie wspierający Stowarzyszenia oraz</w:t>
      </w:r>
      <w:r w:rsidR="001137E0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zaproszeni przez Zarząd goście.</w:t>
      </w:r>
    </w:p>
    <w:p w:rsidR="00161B3F" w:rsidRDefault="00161B3F" w:rsidP="009A606D">
      <w:pPr>
        <w:autoSpaceDE w:val="0"/>
        <w:autoSpaceDN w:val="0"/>
        <w:adjustRightInd w:val="0"/>
        <w:jc w:val="both"/>
        <w:rPr>
          <w:ins w:id="72" w:author="Natalia.Szczepanska" w:date="2015-10-06T11:51:00Z"/>
          <w:rFonts w:ascii="Arial" w:hAnsi="Arial" w:cs="Arial"/>
          <w:sz w:val="22"/>
          <w:szCs w:val="22"/>
        </w:rPr>
      </w:pPr>
      <w:ins w:id="73" w:author="Natalia.Szczepanska" w:date="2015-10-06T11:51:00Z">
        <w:r>
          <w:rPr>
            <w:rFonts w:ascii="Arial" w:hAnsi="Arial" w:cs="Arial"/>
            <w:sz w:val="22"/>
            <w:szCs w:val="22"/>
          </w:rPr>
          <w:t>1) osoby fizyczne uczestniczą w Walnym Zebraniu z głosem stanowiącym osobiście.</w:t>
        </w:r>
      </w:ins>
    </w:p>
    <w:p w:rsidR="00161B3F" w:rsidRDefault="00161B3F" w:rsidP="009A606D">
      <w:pPr>
        <w:autoSpaceDE w:val="0"/>
        <w:autoSpaceDN w:val="0"/>
        <w:adjustRightInd w:val="0"/>
        <w:jc w:val="both"/>
        <w:rPr>
          <w:ins w:id="74" w:author="Natalia.Szczepanska" w:date="2015-10-06T11:51:00Z"/>
          <w:rFonts w:ascii="Arial" w:hAnsi="Arial" w:cs="Arial"/>
          <w:sz w:val="22"/>
          <w:szCs w:val="22"/>
        </w:rPr>
      </w:pPr>
      <w:ins w:id="75" w:author="Natalia.Szczepanska" w:date="2015-10-06T11:51:00Z">
        <w:r>
          <w:rPr>
            <w:rFonts w:ascii="Arial" w:hAnsi="Arial" w:cs="Arial"/>
            <w:sz w:val="22"/>
            <w:szCs w:val="22"/>
          </w:rPr>
          <w:t>2) osoby prawne uczestniczą w Walnym Zebraniu z głosem stanowiącym przez swoich przedstawicieli.</w:t>
        </w:r>
      </w:ins>
    </w:p>
    <w:p w:rsidR="00161B3F" w:rsidRPr="002B14CA" w:rsidRDefault="00161B3F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ins w:id="76" w:author="Natalia.Szczepanska" w:date="2015-10-06T11:52:00Z">
        <w:r>
          <w:rPr>
            <w:rFonts w:ascii="Arial" w:hAnsi="Arial" w:cs="Arial"/>
            <w:sz w:val="22"/>
            <w:szCs w:val="22"/>
          </w:rPr>
          <w:t>3) Każdemu członkowi zwyczajnemu Stowarzyszenia przysługuje na Walnym Zebraniu jeden głos.</w:t>
        </w:r>
      </w:ins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5.</w:t>
      </w:r>
      <w:r w:rsidRPr="002B14CA">
        <w:rPr>
          <w:rFonts w:ascii="Arial" w:hAnsi="Arial" w:cs="Arial"/>
          <w:sz w:val="22"/>
          <w:szCs w:val="22"/>
        </w:rPr>
        <w:t xml:space="preserve"> Do kompetencji Walnego Zebrania należy w szczególności:</w:t>
      </w:r>
    </w:p>
    <w:p w:rsidR="00960DDF" w:rsidRPr="002B14CA" w:rsidRDefault="00960DDF" w:rsidP="00960D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uchwalanie kierunków i programu działania Stowarzyszenia;</w:t>
      </w:r>
    </w:p>
    <w:p w:rsidR="007D28A6" w:rsidRPr="002B14CA" w:rsidRDefault="007D28A6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ustalanie liczby członk</w:t>
      </w:r>
      <w:r w:rsidR="000F7589" w:rsidRPr="002B14CA">
        <w:rPr>
          <w:rFonts w:ascii="Arial" w:hAnsi="Arial" w:cs="Arial"/>
          <w:sz w:val="22"/>
          <w:szCs w:val="22"/>
        </w:rPr>
        <w:t>ów Zarządu, Komisji Rewizyjnej i Rady;</w:t>
      </w:r>
    </w:p>
    <w:p w:rsidR="007D28A6" w:rsidRPr="002B14CA" w:rsidRDefault="007D28A6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wybó</w:t>
      </w:r>
      <w:r w:rsidR="000F7589" w:rsidRPr="002B14CA">
        <w:rPr>
          <w:rFonts w:ascii="Arial" w:hAnsi="Arial" w:cs="Arial"/>
          <w:sz w:val="22"/>
          <w:szCs w:val="22"/>
        </w:rPr>
        <w:t>r i odwołanie członków Zarządu,</w:t>
      </w:r>
      <w:r w:rsidRPr="002B14CA">
        <w:rPr>
          <w:rFonts w:ascii="Arial" w:hAnsi="Arial" w:cs="Arial"/>
          <w:sz w:val="22"/>
          <w:szCs w:val="22"/>
        </w:rPr>
        <w:t xml:space="preserve"> Komisji</w:t>
      </w:r>
      <w:r w:rsidR="001137E0" w:rsidRPr="002B14CA">
        <w:rPr>
          <w:rFonts w:ascii="Arial" w:hAnsi="Arial" w:cs="Arial"/>
          <w:sz w:val="22"/>
          <w:szCs w:val="22"/>
        </w:rPr>
        <w:t xml:space="preserve"> </w:t>
      </w:r>
      <w:r w:rsidR="000F7589" w:rsidRPr="002B14CA">
        <w:rPr>
          <w:rFonts w:ascii="Arial" w:hAnsi="Arial" w:cs="Arial"/>
          <w:sz w:val="22"/>
          <w:szCs w:val="22"/>
        </w:rPr>
        <w:t>Rewizyjnej i Rady</w:t>
      </w:r>
      <w:r w:rsidR="00412DDD" w:rsidRPr="002B14CA">
        <w:rPr>
          <w:rFonts w:ascii="Arial" w:hAnsi="Arial" w:cs="Arial"/>
          <w:sz w:val="22"/>
          <w:szCs w:val="22"/>
        </w:rPr>
        <w:t>;</w:t>
      </w:r>
    </w:p>
    <w:p w:rsidR="007D28A6" w:rsidRPr="002B14CA" w:rsidRDefault="007D28A6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udzielenie absolutorium ustępującemu Zarządowi;</w:t>
      </w:r>
    </w:p>
    <w:p w:rsidR="007D28A6" w:rsidRPr="002B14CA" w:rsidRDefault="007D28A6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uchwalanie zmian Statutu;</w:t>
      </w:r>
    </w:p>
    <w:p w:rsidR="007D28A6" w:rsidRPr="002B14CA" w:rsidRDefault="007D28A6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podejmowanie uchwał w sprawie przystąpienia Stowarzyszenia do innych</w:t>
      </w:r>
      <w:r w:rsidR="001137E0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organizacji;</w:t>
      </w:r>
    </w:p>
    <w:p w:rsidR="007D28A6" w:rsidRPr="002B14CA" w:rsidRDefault="007D28A6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podejmowanie uchwał w sprawie rozwiązania Stowarzyszenia;</w:t>
      </w:r>
    </w:p>
    <w:p w:rsidR="007D28A6" w:rsidRPr="002B14CA" w:rsidRDefault="007D28A6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rozpatrywanie odwołań od uchwał Zarządu wniesionych przez członków</w:t>
      </w:r>
      <w:r w:rsidR="001137E0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Stowarzyszenia;</w:t>
      </w:r>
      <w:r w:rsidR="001137E0" w:rsidRPr="002B14CA">
        <w:rPr>
          <w:rFonts w:ascii="Arial" w:hAnsi="Arial" w:cs="Arial"/>
          <w:sz w:val="22"/>
          <w:szCs w:val="22"/>
        </w:rPr>
        <w:t xml:space="preserve"> </w:t>
      </w:r>
    </w:p>
    <w:p w:rsidR="007D28A6" w:rsidRPr="002B14CA" w:rsidDel="00161B3F" w:rsidRDefault="007D28A6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del w:id="77" w:author="Natalia.Szczepanska" w:date="2015-10-06T11:53:00Z"/>
          <w:rFonts w:ascii="Arial" w:hAnsi="Arial" w:cs="Arial"/>
          <w:sz w:val="22"/>
          <w:szCs w:val="22"/>
        </w:rPr>
      </w:pPr>
      <w:del w:id="78" w:author="Natalia.Szczepanska" w:date="2015-10-06T11:53:00Z">
        <w:r w:rsidRPr="002B14CA" w:rsidDel="00161B3F">
          <w:rPr>
            <w:rFonts w:ascii="Arial" w:hAnsi="Arial" w:cs="Arial"/>
            <w:sz w:val="22"/>
            <w:szCs w:val="22"/>
          </w:rPr>
          <w:delText>uchwalanie re</w:delText>
        </w:r>
        <w:r w:rsidR="00FC5C96" w:rsidRPr="002B14CA" w:rsidDel="00161B3F">
          <w:rPr>
            <w:rFonts w:ascii="Arial" w:hAnsi="Arial" w:cs="Arial"/>
            <w:sz w:val="22"/>
            <w:szCs w:val="22"/>
          </w:rPr>
          <w:delText>gulaminu obrad Walnego Zebrania</w:delText>
        </w:r>
        <w:r w:rsidR="005C7327" w:rsidDel="00161B3F">
          <w:rPr>
            <w:rFonts w:ascii="Arial" w:hAnsi="Arial" w:cs="Arial"/>
            <w:sz w:val="22"/>
            <w:szCs w:val="22"/>
          </w:rPr>
          <w:delText>;</w:delText>
        </w:r>
      </w:del>
    </w:p>
    <w:p w:rsidR="00FC5C96" w:rsidRDefault="00FC5C96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ustalanie składek członkowskich</w:t>
      </w:r>
      <w:r w:rsidR="005C7327">
        <w:rPr>
          <w:rFonts w:ascii="Arial" w:hAnsi="Arial" w:cs="Arial"/>
          <w:sz w:val="22"/>
          <w:szCs w:val="22"/>
        </w:rPr>
        <w:t>;</w:t>
      </w:r>
    </w:p>
    <w:p w:rsidR="000D42CB" w:rsidDel="00161B3F" w:rsidRDefault="005C7327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del w:id="79" w:author="Natalia.Szczepanska" w:date="2015-10-06T11:53:00Z"/>
          <w:rFonts w:ascii="Arial" w:hAnsi="Arial" w:cs="Arial"/>
          <w:sz w:val="22"/>
          <w:szCs w:val="22"/>
        </w:rPr>
      </w:pPr>
      <w:del w:id="80" w:author="Natalia.Szczepanska" w:date="2015-10-06T11:53:00Z">
        <w:r w:rsidDel="00161B3F">
          <w:rPr>
            <w:rFonts w:ascii="Arial" w:hAnsi="Arial" w:cs="Arial"/>
            <w:sz w:val="22"/>
            <w:szCs w:val="22"/>
          </w:rPr>
          <w:delText>rozpatrywanie i zatwierdzanie sprawozdań z działalności organów LGD</w:delText>
        </w:r>
        <w:r w:rsidR="00AD5E4D" w:rsidDel="00161B3F">
          <w:rPr>
            <w:rFonts w:ascii="Arial" w:hAnsi="Arial" w:cs="Arial"/>
            <w:sz w:val="22"/>
            <w:szCs w:val="22"/>
          </w:rPr>
          <w:delText>, dotyczących projektów realizowanych w ramach Lokalnej Strategii Rozwoju opracowanej przez LGD</w:delText>
        </w:r>
      </w:del>
    </w:p>
    <w:p w:rsidR="005C7327" w:rsidDel="00161B3F" w:rsidRDefault="000D42CB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del w:id="81" w:author="Natalia.Szczepanska" w:date="2015-10-06T11:54:00Z"/>
          <w:rFonts w:ascii="Arial" w:hAnsi="Arial" w:cs="Arial"/>
          <w:sz w:val="22"/>
          <w:szCs w:val="22"/>
        </w:rPr>
      </w:pPr>
      <w:del w:id="82" w:author="Natalia.Szczepanska" w:date="2015-10-06T11:54:00Z">
        <w:r w:rsidDel="00161B3F">
          <w:rPr>
            <w:rFonts w:ascii="Arial" w:hAnsi="Arial" w:cs="Arial"/>
            <w:sz w:val="22"/>
            <w:szCs w:val="22"/>
          </w:rPr>
          <w:delText>uchwalanie Lokalnej Strategii Rozwoju oraz zatwierdzanie jej zmian.</w:delText>
        </w:r>
      </w:del>
    </w:p>
    <w:p w:rsidR="00161B3F" w:rsidRPr="002B14CA" w:rsidRDefault="00161B3F" w:rsidP="00B61B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ns w:id="83" w:author="Natalia.Szczepanska" w:date="2015-10-06T11:54:00Z"/>
          <w:rFonts w:ascii="Arial" w:hAnsi="Arial" w:cs="Arial"/>
          <w:sz w:val="22"/>
          <w:szCs w:val="22"/>
        </w:rPr>
      </w:pPr>
      <w:ins w:id="84" w:author="Natalia.Szczepanska" w:date="2015-10-06T11:54:00Z">
        <w:r>
          <w:rPr>
            <w:rFonts w:ascii="Arial" w:hAnsi="Arial" w:cs="Arial"/>
            <w:sz w:val="22"/>
            <w:szCs w:val="22"/>
          </w:rPr>
          <w:t xml:space="preserve"> Nadanie członkostwa honorowego.</w:t>
        </w:r>
      </w:ins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6</w:t>
      </w:r>
      <w:r w:rsidRPr="002B14CA">
        <w:rPr>
          <w:rFonts w:ascii="Arial" w:hAnsi="Arial" w:cs="Arial"/>
          <w:sz w:val="22"/>
          <w:szCs w:val="22"/>
        </w:rPr>
        <w:t xml:space="preserve">. Podjęcie uchwały w sprawie zmiany Statutu, </w:t>
      </w:r>
      <w:ins w:id="85" w:author="Natalia.Szczepanska" w:date="2015-10-06T11:54:00Z">
        <w:r w:rsidR="00161B3F">
          <w:rPr>
            <w:rFonts w:ascii="Arial" w:hAnsi="Arial" w:cs="Arial"/>
            <w:sz w:val="22"/>
            <w:szCs w:val="22"/>
          </w:rPr>
          <w:t xml:space="preserve">powołania i </w:t>
        </w:r>
      </w:ins>
      <w:r w:rsidRPr="002B14CA">
        <w:rPr>
          <w:rFonts w:ascii="Arial" w:hAnsi="Arial" w:cs="Arial"/>
          <w:sz w:val="22"/>
          <w:szCs w:val="22"/>
        </w:rPr>
        <w:t>odwołania członków Zarządu,</w:t>
      </w:r>
      <w:r w:rsidR="00B61B69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Komisji Rewizyjnej oraz rozwiązania Stowarzyszenia wymaga bezwzględnej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 xml:space="preserve">większości </w:t>
      </w:r>
      <w:r w:rsidR="009A606D" w:rsidRPr="002B14CA">
        <w:rPr>
          <w:rFonts w:ascii="Arial" w:hAnsi="Arial" w:cs="Arial"/>
          <w:sz w:val="22"/>
          <w:szCs w:val="22"/>
        </w:rPr>
        <w:t>g</w:t>
      </w:r>
      <w:r w:rsidRPr="002B14CA">
        <w:rPr>
          <w:rFonts w:ascii="Arial" w:hAnsi="Arial" w:cs="Arial"/>
          <w:sz w:val="22"/>
          <w:szCs w:val="22"/>
        </w:rPr>
        <w:t>łosów, przy obecności co najmniej połowy członków Walnego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Zebrania.</w:t>
      </w:r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Del="00161B3F" w:rsidRDefault="007D28A6" w:rsidP="009A606D">
      <w:pPr>
        <w:autoSpaceDE w:val="0"/>
        <w:autoSpaceDN w:val="0"/>
        <w:adjustRightInd w:val="0"/>
        <w:jc w:val="both"/>
        <w:rPr>
          <w:del w:id="86" w:author="Natalia.Szczepanska" w:date="2015-10-06T11:53:00Z"/>
          <w:rFonts w:ascii="Arial" w:hAnsi="Arial" w:cs="Arial"/>
          <w:sz w:val="22"/>
          <w:szCs w:val="22"/>
        </w:rPr>
      </w:pPr>
      <w:del w:id="87" w:author="Natalia.Szczepanska" w:date="2015-10-06T11:53:00Z">
        <w:r w:rsidRPr="002B14CA" w:rsidDel="00161B3F">
          <w:rPr>
            <w:rFonts w:ascii="Arial" w:hAnsi="Arial" w:cs="Arial"/>
            <w:b/>
            <w:sz w:val="22"/>
            <w:szCs w:val="22"/>
          </w:rPr>
          <w:delText>7.</w:delText>
        </w:r>
        <w:r w:rsidRPr="002B14CA" w:rsidDel="00161B3F">
          <w:rPr>
            <w:rFonts w:ascii="Arial" w:hAnsi="Arial" w:cs="Arial"/>
            <w:sz w:val="22"/>
            <w:szCs w:val="22"/>
          </w:rPr>
          <w:delText xml:space="preserve"> Każdemu członkowi zwyczajnemu Stowarzyszenia przysługuje na Walnym</w:delText>
        </w:r>
        <w:r w:rsidR="009A606D" w:rsidRPr="002B14CA" w:rsidDel="00161B3F">
          <w:rPr>
            <w:rFonts w:ascii="Arial" w:hAnsi="Arial" w:cs="Arial"/>
            <w:sz w:val="22"/>
            <w:szCs w:val="22"/>
          </w:rPr>
          <w:delText xml:space="preserve"> </w:delText>
        </w:r>
        <w:r w:rsidRPr="002B14CA" w:rsidDel="00161B3F">
          <w:rPr>
            <w:rFonts w:ascii="Arial" w:hAnsi="Arial" w:cs="Arial"/>
            <w:sz w:val="22"/>
            <w:szCs w:val="22"/>
          </w:rPr>
          <w:delText>Zebraniu jeden głos.</w:delText>
        </w:r>
      </w:del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29A3" w:rsidRDefault="002C29A3" w:rsidP="008F114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A3" w:rsidRDefault="002C29A3" w:rsidP="008F114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A606D" w:rsidRPr="002D70D4" w:rsidRDefault="008F1140" w:rsidP="008F114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D70D4">
        <w:rPr>
          <w:rFonts w:ascii="Arial" w:hAnsi="Arial" w:cs="Arial"/>
          <w:b/>
          <w:i/>
          <w:sz w:val="22"/>
          <w:szCs w:val="22"/>
          <w:u w:val="single"/>
        </w:rPr>
        <w:t>Zarząd</w:t>
      </w:r>
    </w:p>
    <w:p w:rsidR="008F1140" w:rsidRPr="002D70D4" w:rsidRDefault="008F1140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4C41C2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C29A3">
        <w:rPr>
          <w:rFonts w:ascii="Arial" w:hAnsi="Arial" w:cs="Arial"/>
          <w:b/>
          <w:sz w:val="22"/>
          <w:szCs w:val="22"/>
        </w:rPr>
        <w:t>20.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1.</w:t>
      </w:r>
      <w:r w:rsidRPr="002B14CA">
        <w:rPr>
          <w:rFonts w:ascii="Arial" w:hAnsi="Arial" w:cs="Arial"/>
          <w:sz w:val="22"/>
          <w:szCs w:val="22"/>
        </w:rPr>
        <w:t xml:space="preserve"> Zarząd składa się z Prezesa, dwóch Wiceprezesów, skarbnika i od </w:t>
      </w:r>
      <w:ins w:id="88" w:author="Natalia.Szczepanska" w:date="2015-10-06T11:55:00Z">
        <w:r w:rsidR="00161B3F">
          <w:rPr>
            <w:rFonts w:ascii="Arial" w:hAnsi="Arial" w:cs="Arial"/>
            <w:iCs/>
            <w:sz w:val="22"/>
            <w:szCs w:val="22"/>
          </w:rPr>
          <w:t>5</w:t>
        </w:r>
      </w:ins>
      <w:del w:id="89" w:author="Natalia.Szczepanska" w:date="2015-10-06T11:55:00Z">
        <w:r w:rsidR="009A606D" w:rsidRPr="002B14CA" w:rsidDel="00161B3F">
          <w:rPr>
            <w:rFonts w:ascii="Arial" w:hAnsi="Arial" w:cs="Arial"/>
            <w:iCs/>
            <w:sz w:val="22"/>
            <w:szCs w:val="22"/>
          </w:rPr>
          <w:delText>1</w:delText>
        </w:r>
      </w:del>
      <w:r w:rsidR="009A606D" w:rsidRPr="002B14CA">
        <w:rPr>
          <w:rFonts w:ascii="Arial" w:hAnsi="Arial" w:cs="Arial"/>
          <w:iCs/>
          <w:sz w:val="22"/>
          <w:szCs w:val="22"/>
        </w:rPr>
        <w:t xml:space="preserve">do </w:t>
      </w:r>
      <w:ins w:id="90" w:author="Natalia.Szczepanska" w:date="2015-10-06T11:55:00Z">
        <w:r w:rsidR="00161B3F">
          <w:rPr>
            <w:rFonts w:ascii="Arial" w:hAnsi="Arial" w:cs="Arial"/>
            <w:iCs/>
            <w:sz w:val="22"/>
            <w:szCs w:val="22"/>
          </w:rPr>
          <w:t>7</w:t>
        </w:r>
      </w:ins>
      <w:del w:id="91" w:author="Natalia.Szczepanska" w:date="2015-10-06T11:55:00Z">
        <w:r w:rsidR="009A606D" w:rsidRPr="002B14CA" w:rsidDel="00161B3F">
          <w:rPr>
            <w:rFonts w:ascii="Arial" w:hAnsi="Arial" w:cs="Arial"/>
            <w:iCs/>
            <w:sz w:val="22"/>
            <w:szCs w:val="22"/>
          </w:rPr>
          <w:delText>3</w:delText>
        </w:r>
      </w:del>
      <w:r w:rsidR="009A606D" w:rsidRPr="002B14CA">
        <w:rPr>
          <w:rFonts w:ascii="Arial" w:hAnsi="Arial" w:cs="Arial"/>
          <w:iCs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innych</w:t>
      </w:r>
      <w:r w:rsidR="00B61B69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członków Zarządu</w:t>
      </w:r>
      <w:r w:rsidR="00E324A2">
        <w:rPr>
          <w:rFonts w:ascii="Arial" w:hAnsi="Arial" w:cs="Arial"/>
          <w:sz w:val="22"/>
          <w:szCs w:val="22"/>
        </w:rPr>
        <w:t>.</w:t>
      </w:r>
      <w:r w:rsidRPr="002B14CA">
        <w:rPr>
          <w:rFonts w:ascii="Arial" w:hAnsi="Arial" w:cs="Arial"/>
          <w:sz w:val="22"/>
          <w:szCs w:val="22"/>
        </w:rPr>
        <w:t xml:space="preserve"> </w:t>
      </w:r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FC5C9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2.</w:t>
      </w:r>
      <w:r w:rsidR="00FC7396">
        <w:rPr>
          <w:rFonts w:ascii="Arial" w:hAnsi="Arial" w:cs="Arial"/>
          <w:sz w:val="22"/>
          <w:szCs w:val="22"/>
        </w:rPr>
        <w:t xml:space="preserve"> Kadencja Zarządu</w:t>
      </w:r>
      <w:r w:rsidRPr="002B14CA">
        <w:rPr>
          <w:rFonts w:ascii="Arial" w:hAnsi="Arial" w:cs="Arial"/>
          <w:sz w:val="22"/>
          <w:szCs w:val="22"/>
        </w:rPr>
        <w:t xml:space="preserve"> trwa 5</w:t>
      </w:r>
      <w:r w:rsidR="00DC37BE" w:rsidRPr="002B14CA">
        <w:rPr>
          <w:rFonts w:ascii="Arial" w:hAnsi="Arial" w:cs="Arial"/>
          <w:sz w:val="22"/>
          <w:szCs w:val="22"/>
        </w:rPr>
        <w:t xml:space="preserve"> lat</w:t>
      </w:r>
      <w:r w:rsidR="007D28A6" w:rsidRPr="002B14CA">
        <w:rPr>
          <w:rFonts w:ascii="Arial" w:hAnsi="Arial" w:cs="Arial"/>
          <w:sz w:val="22"/>
          <w:szCs w:val="22"/>
        </w:rPr>
        <w:t>.</w:t>
      </w:r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3.</w:t>
      </w:r>
      <w:r w:rsidRPr="002B14CA">
        <w:rPr>
          <w:rFonts w:ascii="Arial" w:hAnsi="Arial" w:cs="Arial"/>
          <w:sz w:val="22"/>
          <w:szCs w:val="22"/>
        </w:rPr>
        <w:t xml:space="preserve"> Zarząd konstytuuj</w:t>
      </w:r>
      <w:r w:rsidR="00DC37BE" w:rsidRPr="002B14CA">
        <w:rPr>
          <w:rFonts w:ascii="Arial" w:hAnsi="Arial" w:cs="Arial"/>
          <w:sz w:val="22"/>
          <w:szCs w:val="22"/>
        </w:rPr>
        <w:t>e się na pierwszym po wyborach z</w:t>
      </w:r>
      <w:r w:rsidRPr="002B14CA">
        <w:rPr>
          <w:rFonts w:ascii="Arial" w:hAnsi="Arial" w:cs="Arial"/>
          <w:sz w:val="22"/>
          <w:szCs w:val="22"/>
        </w:rPr>
        <w:t>ebraniu.</w:t>
      </w:r>
    </w:p>
    <w:p w:rsidR="00C125DC" w:rsidRPr="002B14CA" w:rsidRDefault="00C125DC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25DC" w:rsidRPr="002B14CA" w:rsidRDefault="00C125DC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4.</w:t>
      </w:r>
      <w:r w:rsidRPr="002B14CA">
        <w:rPr>
          <w:rFonts w:ascii="Arial" w:hAnsi="Arial" w:cs="Arial"/>
          <w:sz w:val="22"/>
          <w:szCs w:val="22"/>
        </w:rPr>
        <w:t xml:space="preserve"> Zarząd zbiera się w razie potrzeby, nie rzadziej jednak niż raz na kwartał.</w:t>
      </w:r>
    </w:p>
    <w:p w:rsidR="004046C3" w:rsidRPr="002B14CA" w:rsidRDefault="004046C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9A136E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5</w:t>
      </w:r>
      <w:r w:rsidR="007D28A6" w:rsidRPr="002B14CA">
        <w:rPr>
          <w:rFonts w:ascii="Arial" w:hAnsi="Arial" w:cs="Arial"/>
          <w:b/>
          <w:sz w:val="22"/>
          <w:szCs w:val="22"/>
        </w:rPr>
        <w:t>.</w:t>
      </w:r>
      <w:r w:rsidR="007D28A6" w:rsidRPr="002B14CA">
        <w:rPr>
          <w:rFonts w:ascii="Arial" w:hAnsi="Arial" w:cs="Arial"/>
          <w:sz w:val="22"/>
          <w:szCs w:val="22"/>
        </w:rPr>
        <w:t xml:space="preserve"> Do kompetencji Zarządu należy:</w:t>
      </w:r>
    </w:p>
    <w:p w:rsidR="008F1140" w:rsidRPr="002B14CA" w:rsidRDefault="008F1140" w:rsidP="00B61B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podejmowanie wszelkich decyzji niezastrzeżonych dla Walnego Zebrania i Rady;</w:t>
      </w:r>
    </w:p>
    <w:p w:rsidR="007D28A6" w:rsidRPr="002B14CA" w:rsidRDefault="007D28A6" w:rsidP="00B61B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przyjmowanie nowych członków Stowarzyszenia;</w:t>
      </w:r>
    </w:p>
    <w:p w:rsidR="007D28A6" w:rsidRPr="002B14CA" w:rsidRDefault="007D28A6" w:rsidP="00B61B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reprezentowanie Stowarzyszenia na zewnątrz i działanie w jego imieniu;</w:t>
      </w:r>
    </w:p>
    <w:p w:rsidR="007D28A6" w:rsidRPr="002B14CA" w:rsidRDefault="007D28A6" w:rsidP="00B61B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kierowanie bieżącą pracą Stowarzyszenia;</w:t>
      </w:r>
    </w:p>
    <w:p w:rsidR="007D28A6" w:rsidRPr="002B14CA" w:rsidRDefault="007D28A6" w:rsidP="00B61B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zwoływanie Walnego Zebrania;</w:t>
      </w:r>
    </w:p>
    <w:p w:rsidR="007D28A6" w:rsidRPr="002B14CA" w:rsidRDefault="007D28A6" w:rsidP="00B61B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del w:id="92" w:author="Natalia.Szczepanska" w:date="2015-10-06T11:55:00Z">
        <w:r w:rsidRPr="002B14CA" w:rsidDel="00161B3F">
          <w:rPr>
            <w:rFonts w:ascii="Arial" w:hAnsi="Arial" w:cs="Arial"/>
            <w:sz w:val="22"/>
            <w:szCs w:val="22"/>
          </w:rPr>
          <w:delText>powoływanie i odwoływanie kierownika Biura Stowarzyszenia ora</w:delText>
        </w:r>
      </w:del>
      <w:r w:rsidRPr="002B14CA">
        <w:rPr>
          <w:rFonts w:ascii="Arial" w:hAnsi="Arial" w:cs="Arial"/>
          <w:sz w:val="22"/>
          <w:szCs w:val="22"/>
        </w:rPr>
        <w:t>z zatrudnianie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del w:id="93" w:author="Natalia.Szczepanska" w:date="2015-10-06T11:56:00Z">
        <w:r w:rsidRPr="002B14CA" w:rsidDel="00161B3F">
          <w:rPr>
            <w:rFonts w:ascii="Arial" w:hAnsi="Arial" w:cs="Arial"/>
            <w:sz w:val="22"/>
            <w:szCs w:val="22"/>
          </w:rPr>
          <w:delText xml:space="preserve">innych </w:delText>
        </w:r>
      </w:del>
      <w:r w:rsidRPr="002B14CA">
        <w:rPr>
          <w:rFonts w:ascii="Arial" w:hAnsi="Arial" w:cs="Arial"/>
          <w:sz w:val="22"/>
          <w:szCs w:val="22"/>
        </w:rPr>
        <w:t xml:space="preserve">pracowników </w:t>
      </w:r>
      <w:del w:id="94" w:author="Natalia.Szczepanska" w:date="2015-10-06T11:56:00Z">
        <w:r w:rsidRPr="002B14CA" w:rsidDel="00161B3F">
          <w:rPr>
            <w:rFonts w:ascii="Arial" w:hAnsi="Arial" w:cs="Arial"/>
            <w:sz w:val="22"/>
            <w:szCs w:val="22"/>
          </w:rPr>
          <w:delText>tego</w:delText>
        </w:r>
      </w:del>
      <w:r w:rsidRPr="002B14CA">
        <w:rPr>
          <w:rFonts w:ascii="Arial" w:hAnsi="Arial" w:cs="Arial"/>
          <w:sz w:val="22"/>
          <w:szCs w:val="22"/>
        </w:rPr>
        <w:t xml:space="preserve"> Biura</w:t>
      </w:r>
      <w:ins w:id="95" w:author="Natalia.Szczepanska" w:date="2015-10-06T11:56:00Z">
        <w:r w:rsidR="00161B3F">
          <w:rPr>
            <w:rFonts w:ascii="Arial" w:hAnsi="Arial" w:cs="Arial"/>
            <w:sz w:val="22"/>
            <w:szCs w:val="22"/>
          </w:rPr>
          <w:t xml:space="preserve"> LGD</w:t>
        </w:r>
      </w:ins>
      <w:r w:rsidRPr="002B14CA">
        <w:rPr>
          <w:rFonts w:ascii="Arial" w:hAnsi="Arial" w:cs="Arial"/>
          <w:sz w:val="22"/>
          <w:szCs w:val="22"/>
        </w:rPr>
        <w:t>;</w:t>
      </w:r>
    </w:p>
    <w:p w:rsidR="007D28A6" w:rsidRPr="002B14CA" w:rsidRDefault="007D28A6" w:rsidP="00B61B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ustalanie wysokości zatrudnienia i zasad wynagradzania pracowników Biura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Stowarzyszenia;</w:t>
      </w:r>
    </w:p>
    <w:p w:rsidR="007D28A6" w:rsidRPr="002B14CA" w:rsidRDefault="007D28A6" w:rsidP="00B61B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 xml:space="preserve">ustalanie </w:t>
      </w:r>
      <w:r w:rsidR="008F1140" w:rsidRPr="002B14CA">
        <w:rPr>
          <w:rFonts w:ascii="Arial" w:hAnsi="Arial" w:cs="Arial"/>
          <w:sz w:val="22"/>
          <w:szCs w:val="22"/>
        </w:rPr>
        <w:t>regulaminu Biura Stowarzyszenia;</w:t>
      </w:r>
    </w:p>
    <w:p w:rsidR="008F1140" w:rsidRPr="002B14CA" w:rsidDel="00161B3F" w:rsidRDefault="008F1140" w:rsidP="008F114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del w:id="96" w:author="Natalia.Szczepanska" w:date="2015-10-06T11:56:00Z"/>
          <w:rFonts w:ascii="Arial" w:hAnsi="Arial" w:cs="Arial"/>
          <w:sz w:val="22"/>
          <w:szCs w:val="22"/>
        </w:rPr>
      </w:pPr>
      <w:del w:id="97" w:author="Natalia.Szczepanska" w:date="2015-10-06T11:56:00Z">
        <w:r w:rsidRPr="002B14CA" w:rsidDel="00161B3F">
          <w:rPr>
            <w:rFonts w:ascii="Arial" w:hAnsi="Arial" w:cs="Arial"/>
            <w:sz w:val="22"/>
            <w:szCs w:val="22"/>
          </w:rPr>
          <w:delText>opracowanie Lokalnej Strategii Rozwoju ;</w:delText>
        </w:r>
      </w:del>
    </w:p>
    <w:p w:rsidR="00C125DC" w:rsidDel="00161B3F" w:rsidRDefault="008F1140" w:rsidP="002C29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del w:id="98" w:author="Natalia.Szczepanska" w:date="2015-10-06T11:56:00Z"/>
          <w:rFonts w:ascii="Arial" w:hAnsi="Arial" w:cs="Arial"/>
          <w:sz w:val="22"/>
          <w:szCs w:val="22"/>
        </w:rPr>
      </w:pPr>
      <w:del w:id="99" w:author="Natalia.Szczepanska" w:date="2015-10-06T11:56:00Z">
        <w:r w:rsidRPr="002B14CA" w:rsidDel="00161B3F">
          <w:rPr>
            <w:rFonts w:ascii="Arial" w:hAnsi="Arial" w:cs="Arial"/>
            <w:sz w:val="22"/>
            <w:szCs w:val="22"/>
          </w:rPr>
          <w:delText xml:space="preserve">opracowanie formularza </w:delText>
        </w:r>
        <w:r w:rsidR="00C125DC" w:rsidRPr="002B14CA" w:rsidDel="00161B3F">
          <w:rPr>
            <w:rFonts w:ascii="Arial" w:hAnsi="Arial" w:cs="Arial"/>
            <w:sz w:val="22"/>
            <w:szCs w:val="22"/>
          </w:rPr>
          <w:delText xml:space="preserve"> oceny w</w:delText>
        </w:r>
        <w:r w:rsidR="0047476C" w:rsidDel="00161B3F">
          <w:rPr>
            <w:rFonts w:ascii="Arial" w:hAnsi="Arial" w:cs="Arial"/>
            <w:sz w:val="22"/>
            <w:szCs w:val="22"/>
          </w:rPr>
          <w:delText>niosków składanych w ramach LSR.</w:delText>
        </w:r>
      </w:del>
    </w:p>
    <w:p w:rsidR="00161B3F" w:rsidRDefault="00161B3F" w:rsidP="002C29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ns w:id="100" w:author="Natalia.Szczepanska" w:date="2015-10-06T11:57:00Z"/>
          <w:rFonts w:ascii="Arial" w:hAnsi="Arial" w:cs="Arial"/>
          <w:sz w:val="22"/>
          <w:szCs w:val="22"/>
        </w:rPr>
      </w:pPr>
      <w:ins w:id="101" w:author="Natalia.Szczepanska" w:date="2015-10-06T11:56:00Z">
        <w:r>
          <w:rPr>
            <w:rFonts w:ascii="Arial" w:hAnsi="Arial" w:cs="Arial"/>
            <w:sz w:val="22"/>
            <w:szCs w:val="22"/>
          </w:rPr>
          <w:t xml:space="preserve">Uchwalanie, opracowywanie i </w:t>
        </w:r>
        <w:proofErr w:type="spellStart"/>
        <w:r>
          <w:rPr>
            <w:rFonts w:ascii="Arial" w:hAnsi="Arial" w:cs="Arial"/>
            <w:sz w:val="22"/>
            <w:szCs w:val="22"/>
          </w:rPr>
          <w:t>zmany</w:t>
        </w:r>
      </w:ins>
      <w:proofErr w:type="spellEnd"/>
      <w:ins w:id="102" w:author="Natalia.Szczepanska" w:date="2015-10-06T11:57:00Z">
        <w:r>
          <w:rPr>
            <w:rFonts w:ascii="Arial" w:hAnsi="Arial" w:cs="Arial"/>
            <w:sz w:val="22"/>
            <w:szCs w:val="22"/>
          </w:rPr>
          <w:t xml:space="preserve"> </w:t>
        </w:r>
      </w:ins>
      <w:ins w:id="103" w:author="Natalia.Szczepanska" w:date="2015-10-06T11:56:00Z">
        <w:r>
          <w:rPr>
            <w:rFonts w:ascii="Arial" w:hAnsi="Arial" w:cs="Arial"/>
            <w:sz w:val="22"/>
            <w:szCs w:val="22"/>
          </w:rPr>
          <w:t>LSR oraz innych</w:t>
        </w:r>
      </w:ins>
      <w:ins w:id="104" w:author="Natalia.Szczepanska" w:date="2015-10-06T11:57:00Z">
        <w:r>
          <w:rPr>
            <w:rFonts w:ascii="Arial" w:hAnsi="Arial" w:cs="Arial"/>
            <w:sz w:val="22"/>
            <w:szCs w:val="22"/>
          </w:rPr>
          <w:t xml:space="preserve"> wymaganych przepisami PROW 2014-2020 dokumentów celem przystąpienia do konkursu na realizację LSR;</w:t>
        </w:r>
      </w:ins>
    </w:p>
    <w:p w:rsidR="00161B3F" w:rsidRPr="002C29A3" w:rsidRDefault="00161B3F" w:rsidP="002C29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ns w:id="105" w:author="Natalia.Szczepanska" w:date="2015-10-06T11:56:00Z"/>
          <w:rFonts w:ascii="Arial" w:hAnsi="Arial" w:cs="Arial"/>
          <w:sz w:val="22"/>
          <w:szCs w:val="22"/>
        </w:rPr>
      </w:pPr>
      <w:ins w:id="106" w:author="Natalia.Szczepanska" w:date="2015-10-06T11:58:00Z">
        <w:r>
          <w:rPr>
            <w:rFonts w:ascii="Arial" w:hAnsi="Arial" w:cs="Arial"/>
            <w:sz w:val="22"/>
            <w:szCs w:val="22"/>
          </w:rPr>
          <w:t>Opracowywanie wniosków i innych dokumentów w celu pozyskiwania środków na realizację celów z innych programów pomocowych.</w:t>
        </w:r>
      </w:ins>
    </w:p>
    <w:p w:rsidR="00C125DC" w:rsidRPr="002B14CA" w:rsidRDefault="00C125DC" w:rsidP="009A13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6.</w:t>
      </w:r>
      <w:r w:rsidRPr="002B14CA">
        <w:rPr>
          <w:rFonts w:ascii="Arial" w:hAnsi="Arial" w:cs="Arial"/>
          <w:sz w:val="22"/>
          <w:szCs w:val="22"/>
        </w:rPr>
        <w:t xml:space="preserve"> Do reprezentowania Stowarzyszenia oraz do zaciągania zobowiązań majątkowych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upoważniony jest Prezes lub Wiceprezes zarządu jednoosobowo bądź dwóch innych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członków Zarządu łącznie.</w:t>
      </w:r>
    </w:p>
    <w:p w:rsidR="00FC4253" w:rsidRPr="002B14CA" w:rsidRDefault="00FC4253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136E" w:rsidRPr="002B14CA" w:rsidRDefault="009A136E" w:rsidP="009A13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A136E" w:rsidRPr="002B14CA" w:rsidRDefault="009A136E" w:rsidP="009A13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C961C3">
        <w:rPr>
          <w:rFonts w:ascii="Arial" w:hAnsi="Arial" w:cs="Arial"/>
          <w:b/>
          <w:sz w:val="22"/>
          <w:szCs w:val="22"/>
        </w:rPr>
        <w:t>21.</w:t>
      </w:r>
    </w:p>
    <w:p w:rsidR="009A136E" w:rsidRPr="002B14CA" w:rsidRDefault="009A136E" w:rsidP="009A13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1.</w:t>
      </w:r>
      <w:r w:rsidRPr="002B14CA">
        <w:rPr>
          <w:rFonts w:ascii="Arial" w:hAnsi="Arial" w:cs="Arial"/>
          <w:sz w:val="22"/>
          <w:szCs w:val="22"/>
        </w:rPr>
        <w:t xml:space="preserve"> Mandat człon</w:t>
      </w:r>
      <w:r w:rsidR="00C961C3">
        <w:rPr>
          <w:rFonts w:ascii="Arial" w:hAnsi="Arial" w:cs="Arial"/>
          <w:sz w:val="22"/>
          <w:szCs w:val="22"/>
        </w:rPr>
        <w:t>ka Zarządu  z zastrzeżeniem § 1</w:t>
      </w:r>
      <w:ins w:id="107" w:author="Natalia.Szczepanska" w:date="2015-10-06T12:02:00Z">
        <w:r w:rsidR="009E5308">
          <w:rPr>
            <w:rFonts w:ascii="Arial" w:hAnsi="Arial" w:cs="Arial"/>
            <w:sz w:val="22"/>
            <w:szCs w:val="22"/>
          </w:rPr>
          <w:t>7</w:t>
        </w:r>
      </w:ins>
      <w:del w:id="108" w:author="Natalia.Szczepanska" w:date="2015-10-06T12:02:00Z">
        <w:r w:rsidR="00C961C3" w:rsidDel="009E5308">
          <w:rPr>
            <w:rFonts w:ascii="Arial" w:hAnsi="Arial" w:cs="Arial"/>
            <w:sz w:val="22"/>
            <w:szCs w:val="22"/>
          </w:rPr>
          <w:delText>9</w:delText>
        </w:r>
      </w:del>
      <w:r w:rsidRPr="002B14CA">
        <w:rPr>
          <w:rFonts w:ascii="Arial" w:hAnsi="Arial" w:cs="Arial"/>
          <w:sz w:val="22"/>
          <w:szCs w:val="22"/>
        </w:rPr>
        <w:t xml:space="preserve"> ust.</w:t>
      </w:r>
      <w:ins w:id="109" w:author="Natalia.Szczepanska" w:date="2015-10-06T12:03:00Z">
        <w:r w:rsidR="009E5308">
          <w:rPr>
            <w:rFonts w:ascii="Arial" w:hAnsi="Arial" w:cs="Arial"/>
            <w:sz w:val="22"/>
            <w:szCs w:val="22"/>
          </w:rPr>
          <w:t>4 i</w:t>
        </w:r>
      </w:ins>
      <w:r w:rsidRPr="002B14CA">
        <w:rPr>
          <w:rFonts w:ascii="Arial" w:hAnsi="Arial" w:cs="Arial"/>
          <w:sz w:val="22"/>
          <w:szCs w:val="22"/>
        </w:rPr>
        <w:t xml:space="preserve"> 5</w:t>
      </w:r>
      <w:r w:rsidR="00C961C3">
        <w:rPr>
          <w:rFonts w:ascii="Arial" w:hAnsi="Arial" w:cs="Arial"/>
          <w:sz w:val="22"/>
          <w:szCs w:val="22"/>
        </w:rPr>
        <w:t xml:space="preserve"> pkt.3</w:t>
      </w:r>
      <w:r w:rsidRPr="002B14CA">
        <w:rPr>
          <w:rFonts w:ascii="Arial" w:hAnsi="Arial" w:cs="Arial"/>
          <w:sz w:val="22"/>
          <w:szCs w:val="22"/>
        </w:rPr>
        <w:t xml:space="preserve"> ustaje z chwilą </w:t>
      </w:r>
      <w:del w:id="110" w:author="Natalia.Szczepanska" w:date="2015-10-06T12:03:00Z">
        <w:r w:rsidRPr="002B14CA" w:rsidDel="009E5308">
          <w:rPr>
            <w:rFonts w:ascii="Arial" w:hAnsi="Arial" w:cs="Arial"/>
            <w:sz w:val="22"/>
            <w:szCs w:val="22"/>
          </w:rPr>
          <w:delText xml:space="preserve">śmierci członka, rezygnacji lub z chwilą </w:delText>
        </w:r>
      </w:del>
      <w:r w:rsidRPr="002B14CA">
        <w:rPr>
          <w:rFonts w:ascii="Arial" w:hAnsi="Arial" w:cs="Arial"/>
          <w:sz w:val="22"/>
          <w:szCs w:val="22"/>
        </w:rPr>
        <w:t>powołania do Rady Stowarzyszenia.</w:t>
      </w:r>
    </w:p>
    <w:p w:rsidR="009A136E" w:rsidRPr="002B14CA" w:rsidDel="009E5308" w:rsidRDefault="009A136E" w:rsidP="009A136E">
      <w:pPr>
        <w:autoSpaceDE w:val="0"/>
        <w:autoSpaceDN w:val="0"/>
        <w:adjustRightInd w:val="0"/>
        <w:jc w:val="both"/>
        <w:rPr>
          <w:del w:id="111" w:author="Natalia.Szczepanska" w:date="2015-10-06T12:03:00Z"/>
          <w:rFonts w:ascii="Arial" w:hAnsi="Arial" w:cs="Arial"/>
          <w:sz w:val="22"/>
          <w:szCs w:val="22"/>
        </w:rPr>
      </w:pPr>
      <w:del w:id="112" w:author="Natalia.Szczepanska" w:date="2015-10-06T12:03:00Z">
        <w:r w:rsidRPr="002B14CA" w:rsidDel="009E5308">
          <w:rPr>
            <w:rFonts w:ascii="Arial" w:hAnsi="Arial" w:cs="Arial"/>
            <w:b/>
            <w:sz w:val="22"/>
            <w:szCs w:val="22"/>
          </w:rPr>
          <w:delText>2.</w:delText>
        </w:r>
        <w:r w:rsidRPr="002B14CA" w:rsidDel="009E5308">
          <w:rPr>
            <w:rFonts w:ascii="Arial" w:hAnsi="Arial" w:cs="Arial"/>
            <w:sz w:val="22"/>
            <w:szCs w:val="22"/>
          </w:rPr>
          <w:delText xml:space="preserve"> </w:delText>
        </w:r>
        <w:r w:rsidR="00401573" w:rsidRPr="002B14CA" w:rsidDel="009E5308">
          <w:rPr>
            <w:rFonts w:ascii="Arial" w:hAnsi="Arial" w:cs="Arial"/>
            <w:sz w:val="22"/>
            <w:szCs w:val="22"/>
          </w:rPr>
          <w:delText>Każdy członek Zarządu może w każdej chwili zrezygnować z zasiadania w tym organie poprzez złożenie Prezesowi stosownego oświadczenia w formie pisemnej.</w:delText>
        </w:r>
      </w:del>
    </w:p>
    <w:p w:rsidR="009A136E" w:rsidRPr="002B14CA" w:rsidRDefault="009A136E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136E" w:rsidRPr="002B14CA" w:rsidRDefault="009A136E" w:rsidP="009A13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C961C3">
        <w:rPr>
          <w:rFonts w:ascii="Arial" w:hAnsi="Arial" w:cs="Arial"/>
          <w:b/>
          <w:sz w:val="22"/>
          <w:szCs w:val="22"/>
        </w:rPr>
        <w:t>22.</w:t>
      </w:r>
    </w:p>
    <w:p w:rsidR="0047476C" w:rsidRPr="008F0E22" w:rsidRDefault="007D28A6" w:rsidP="008F0E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Biuro Stowarzyszenia jest jednostką administracyjną Stowarzyszenia, kieruje pracami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organizacyjnymi i przygotowawczymi</w:t>
      </w:r>
    </w:p>
    <w:p w:rsidR="009E5308" w:rsidRDefault="009E5308" w:rsidP="00401573">
      <w:pPr>
        <w:autoSpaceDE w:val="0"/>
        <w:autoSpaceDN w:val="0"/>
        <w:adjustRightInd w:val="0"/>
        <w:jc w:val="center"/>
        <w:rPr>
          <w:ins w:id="113" w:author="Natalia.Szczepanska" w:date="2015-10-06T12:05:00Z"/>
          <w:rFonts w:ascii="Arial" w:hAnsi="Arial" w:cs="Arial"/>
          <w:b/>
          <w:i/>
          <w:sz w:val="22"/>
          <w:szCs w:val="22"/>
          <w:u w:val="single"/>
        </w:rPr>
      </w:pPr>
    </w:p>
    <w:p w:rsidR="00401573" w:rsidRPr="002D70D4" w:rsidRDefault="00401573" w:rsidP="0040157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D70D4">
        <w:rPr>
          <w:rFonts w:ascii="Arial" w:hAnsi="Arial" w:cs="Arial"/>
          <w:b/>
          <w:i/>
          <w:sz w:val="22"/>
          <w:szCs w:val="22"/>
          <w:u w:val="single"/>
        </w:rPr>
        <w:t>Komisja Rewizyjna</w:t>
      </w:r>
    </w:p>
    <w:p w:rsidR="00E63BD1" w:rsidRDefault="00E63BD1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0B02" w:rsidRPr="003A0B02" w:rsidRDefault="00244EAE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23.</w:t>
      </w:r>
    </w:p>
    <w:p w:rsidR="00401573" w:rsidRPr="002B14CA" w:rsidRDefault="003A0B02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63BD1">
        <w:rPr>
          <w:rFonts w:ascii="Arial" w:hAnsi="Arial" w:cs="Arial"/>
          <w:sz w:val="22"/>
          <w:szCs w:val="22"/>
        </w:rPr>
        <w:t>omisja Rewizyjna jest organem kontrolującym całokształt działalności Stowarzyszenia.</w:t>
      </w:r>
    </w:p>
    <w:p w:rsidR="00E63BD1" w:rsidRDefault="00E63BD1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9A136E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44EAE">
        <w:rPr>
          <w:rFonts w:ascii="Arial" w:hAnsi="Arial" w:cs="Arial"/>
          <w:b/>
          <w:sz w:val="22"/>
          <w:szCs w:val="22"/>
        </w:rPr>
        <w:t>24.</w:t>
      </w:r>
    </w:p>
    <w:p w:rsidR="00244EAE" w:rsidRPr="0047476C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1.</w:t>
      </w:r>
      <w:r w:rsidRPr="002B14CA">
        <w:rPr>
          <w:rFonts w:ascii="Arial" w:hAnsi="Arial" w:cs="Arial"/>
          <w:sz w:val="22"/>
          <w:szCs w:val="22"/>
        </w:rPr>
        <w:t xml:space="preserve"> Komisja Rewizyjna składa się z Przewodnicząc</w:t>
      </w:r>
      <w:r w:rsidR="009A606D" w:rsidRPr="002B14CA">
        <w:rPr>
          <w:rFonts w:ascii="Arial" w:hAnsi="Arial" w:cs="Arial"/>
          <w:sz w:val="22"/>
          <w:szCs w:val="22"/>
        </w:rPr>
        <w:t>ego, Wiceprzewodniczącego i od 1 do 3</w:t>
      </w:r>
      <w:r w:rsidRPr="002B14CA">
        <w:rPr>
          <w:rFonts w:ascii="Arial" w:hAnsi="Arial" w:cs="Arial"/>
          <w:sz w:val="22"/>
          <w:szCs w:val="22"/>
        </w:rPr>
        <w:t xml:space="preserve"> Członków.</w:t>
      </w:r>
      <w:r w:rsidR="00401573" w:rsidRPr="002B14CA">
        <w:rPr>
          <w:rFonts w:ascii="Arial" w:hAnsi="Arial" w:cs="Arial"/>
          <w:sz w:val="22"/>
          <w:szCs w:val="22"/>
        </w:rPr>
        <w:t xml:space="preserve"> Komisja konstytuuje się na pierwszym po wyborach zebraniu.</w:t>
      </w:r>
    </w:p>
    <w:p w:rsidR="00244EAE" w:rsidRDefault="00244EAE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2.</w:t>
      </w:r>
      <w:r w:rsidRPr="002B14CA">
        <w:rPr>
          <w:rFonts w:ascii="Arial" w:hAnsi="Arial" w:cs="Arial"/>
          <w:sz w:val="22"/>
          <w:szCs w:val="22"/>
        </w:rPr>
        <w:t xml:space="preserve"> </w:t>
      </w:r>
      <w:del w:id="114" w:author="Natalia.Szczepanska" w:date="2015-10-06T12:06:00Z">
        <w:r w:rsidRPr="002B14CA" w:rsidDel="009E5308">
          <w:rPr>
            <w:rFonts w:ascii="Arial" w:hAnsi="Arial" w:cs="Arial"/>
            <w:sz w:val="22"/>
            <w:szCs w:val="22"/>
          </w:rPr>
          <w:delText>Członkiem Komisji Rewizyjnej nie może być osoba skazana prawomocnym</w:delText>
        </w:r>
        <w:r w:rsidR="009A606D" w:rsidRPr="002B14CA" w:rsidDel="009E5308">
          <w:rPr>
            <w:rFonts w:ascii="Arial" w:hAnsi="Arial" w:cs="Arial"/>
            <w:sz w:val="22"/>
            <w:szCs w:val="22"/>
          </w:rPr>
          <w:delText xml:space="preserve"> </w:delText>
        </w:r>
        <w:r w:rsidRPr="002B14CA" w:rsidDel="009E5308">
          <w:rPr>
            <w:rFonts w:ascii="Arial" w:hAnsi="Arial" w:cs="Arial"/>
            <w:sz w:val="22"/>
            <w:szCs w:val="22"/>
          </w:rPr>
          <w:delText xml:space="preserve">wyrokiem sądu za przestępstwo popełnione umyślnie. </w:delText>
        </w:r>
      </w:del>
      <w:r w:rsidRPr="002B14CA">
        <w:rPr>
          <w:rFonts w:ascii="Arial" w:hAnsi="Arial" w:cs="Arial"/>
          <w:sz w:val="22"/>
          <w:szCs w:val="22"/>
        </w:rPr>
        <w:t>Członkowie Komisji Rewizyjnej nie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 xml:space="preserve">mogą być </w:t>
      </w:r>
      <w:r w:rsidR="00F36398">
        <w:rPr>
          <w:rFonts w:ascii="Arial" w:hAnsi="Arial" w:cs="Arial"/>
          <w:sz w:val="22"/>
          <w:szCs w:val="22"/>
        </w:rPr>
        <w:br/>
      </w:r>
      <w:r w:rsidRPr="002B14CA">
        <w:rPr>
          <w:rFonts w:ascii="Arial" w:hAnsi="Arial" w:cs="Arial"/>
          <w:sz w:val="22"/>
          <w:szCs w:val="22"/>
        </w:rPr>
        <w:t>w związku małżeńskim, ani też w stosunku pokrewieństwa, powinowactwa lub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 xml:space="preserve">podległości </w:t>
      </w:r>
      <w:r w:rsidR="00F36398">
        <w:rPr>
          <w:rFonts w:ascii="Arial" w:hAnsi="Arial" w:cs="Arial"/>
          <w:sz w:val="22"/>
          <w:szCs w:val="22"/>
        </w:rPr>
        <w:br/>
      </w:r>
      <w:r w:rsidRPr="002B14CA">
        <w:rPr>
          <w:rFonts w:ascii="Arial" w:hAnsi="Arial" w:cs="Arial"/>
          <w:sz w:val="22"/>
          <w:szCs w:val="22"/>
        </w:rPr>
        <w:t>z tytułu zatrudnienia</w:t>
      </w:r>
      <w:ins w:id="115" w:author="Natalia.Szczepanska" w:date="2015-10-06T12:07:00Z">
        <w:r w:rsidR="009E5308">
          <w:rPr>
            <w:rFonts w:ascii="Arial" w:hAnsi="Arial" w:cs="Arial"/>
            <w:sz w:val="22"/>
            <w:szCs w:val="22"/>
          </w:rPr>
          <w:t xml:space="preserve"> z Członkami Zarządu lub Rady.</w:t>
        </w:r>
      </w:ins>
      <w:del w:id="116" w:author="Natalia.Szczepanska" w:date="2015-10-06T12:07:00Z">
        <w:r w:rsidRPr="002B14CA" w:rsidDel="009E5308">
          <w:rPr>
            <w:rFonts w:ascii="Arial" w:hAnsi="Arial" w:cs="Arial"/>
            <w:sz w:val="22"/>
            <w:szCs w:val="22"/>
          </w:rPr>
          <w:delText>.</w:delText>
        </w:r>
      </w:del>
    </w:p>
    <w:p w:rsidR="00FC4253" w:rsidRPr="002B14CA" w:rsidRDefault="00FC4253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3.</w:t>
      </w:r>
      <w:r w:rsidRPr="002B14CA">
        <w:rPr>
          <w:rFonts w:ascii="Arial" w:hAnsi="Arial" w:cs="Arial"/>
          <w:sz w:val="22"/>
          <w:szCs w:val="22"/>
        </w:rPr>
        <w:t xml:space="preserve"> Do kompetencji Komisji Rewizyjnej należy:</w:t>
      </w:r>
    </w:p>
    <w:p w:rsidR="007D28A6" w:rsidRPr="002B14CA" w:rsidRDefault="007D28A6" w:rsidP="00B61B6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kontrola bieżącej działalności Stowarzyszenia;</w:t>
      </w:r>
    </w:p>
    <w:p w:rsidR="007D28A6" w:rsidRPr="002B14CA" w:rsidRDefault="007D28A6" w:rsidP="00B61B6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ocena prac i składanie wniosków w przedmiocie udzielenia absolutorium dla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Zarządu na Walnym Zebraniu;</w:t>
      </w:r>
    </w:p>
    <w:p w:rsidR="007D28A6" w:rsidRPr="002B14CA" w:rsidRDefault="007D28A6" w:rsidP="00B61B6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występowanie z wnioskiem o zwołanie Walnego Zebrania;</w:t>
      </w:r>
    </w:p>
    <w:p w:rsidR="007D28A6" w:rsidRDefault="007D28A6" w:rsidP="00B61B6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sz w:val="22"/>
          <w:szCs w:val="22"/>
        </w:rPr>
        <w:t>dokonywanie wyboru podmiotu mającego zbadać sprawozdanie finansowe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Stowarzyszenia zgodn</w:t>
      </w:r>
      <w:r w:rsidR="0047476C">
        <w:rPr>
          <w:rFonts w:ascii="Arial" w:hAnsi="Arial" w:cs="Arial"/>
          <w:sz w:val="22"/>
          <w:szCs w:val="22"/>
        </w:rPr>
        <w:t>ie z przepisami o rachunkowości;</w:t>
      </w:r>
    </w:p>
    <w:p w:rsidR="00E63BD1" w:rsidRPr="002B14CA" w:rsidRDefault="00E63BD1" w:rsidP="00B61B6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Składanie sprawozdań z całokształtu swojej działalności na Walnym Zebraniu Członków.</w:t>
      </w:r>
    </w:p>
    <w:p w:rsidR="009A606D" w:rsidRPr="002B14CA" w:rsidRDefault="009A606D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1573" w:rsidRPr="002B14CA" w:rsidRDefault="00401573" w:rsidP="0040157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7554E" w:rsidRDefault="00F7554E" w:rsidP="00244EA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7554E" w:rsidRDefault="00F7554E" w:rsidP="0040157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F7589" w:rsidRPr="002D70D4" w:rsidRDefault="00401573" w:rsidP="0040157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D70D4">
        <w:rPr>
          <w:rFonts w:ascii="Arial" w:hAnsi="Arial" w:cs="Arial"/>
          <w:b/>
          <w:i/>
          <w:sz w:val="22"/>
          <w:szCs w:val="22"/>
          <w:u w:val="single"/>
        </w:rPr>
        <w:t>Rada</w:t>
      </w:r>
    </w:p>
    <w:p w:rsidR="00401573" w:rsidRPr="002B14CA" w:rsidRDefault="00401573" w:rsidP="0040157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28A6" w:rsidRDefault="0040157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44EAE">
        <w:rPr>
          <w:rFonts w:ascii="Arial" w:hAnsi="Arial" w:cs="Arial"/>
          <w:b/>
          <w:sz w:val="22"/>
          <w:szCs w:val="22"/>
        </w:rPr>
        <w:t>25.</w:t>
      </w:r>
    </w:p>
    <w:p w:rsidR="00FA0D4B" w:rsidRPr="002B14CA" w:rsidRDefault="00FA0D4B" w:rsidP="00FA0D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A0D4B" w:rsidDel="00F376BE" w:rsidRDefault="00FA0D4B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del w:id="117" w:author="Natalia.Szczepanska" w:date="2015-10-06T12:14:00Z"/>
          <w:rFonts w:ascii="Arial" w:hAnsi="Arial" w:cs="Arial"/>
          <w:sz w:val="22"/>
          <w:szCs w:val="22"/>
        </w:rPr>
      </w:pPr>
      <w:del w:id="118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 xml:space="preserve">W skład </w:delText>
        </w:r>
        <w:r w:rsidDel="00F376BE">
          <w:rPr>
            <w:rFonts w:ascii="Arial" w:hAnsi="Arial" w:cs="Arial"/>
            <w:sz w:val="22"/>
            <w:szCs w:val="22"/>
          </w:rPr>
          <w:delText>Rady wchodzi od 11 do 15</w:delText>
        </w:r>
        <w:r w:rsidRPr="004933FD" w:rsidDel="00F376BE">
          <w:rPr>
            <w:rFonts w:ascii="Arial" w:hAnsi="Arial" w:cs="Arial"/>
            <w:sz w:val="22"/>
            <w:szCs w:val="22"/>
          </w:rPr>
          <w:delText xml:space="preserve"> osób wybieranych i odwoływanych przez Walne Zebranie Członków w sposób zapewniający reprezentację przedstawicieli wszystkich gmin</w:delText>
        </w:r>
        <w:r w:rsidDel="00F376BE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:rsidR="00FA0D4B" w:rsidDel="00F376BE" w:rsidRDefault="00FA0D4B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del w:id="119" w:author="Natalia.Szczepanska" w:date="2015-10-06T12:14:00Z"/>
          <w:rFonts w:ascii="Arial" w:hAnsi="Arial" w:cs="Arial"/>
          <w:sz w:val="22"/>
          <w:szCs w:val="22"/>
        </w:rPr>
      </w:pPr>
      <w:del w:id="120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>Członkowie Rady wybierają spośród siebie Przewodniczącego i dwóch Wiceprzewodniczących.</w:delText>
        </w:r>
      </w:del>
    </w:p>
    <w:p w:rsidR="00FA0D4B" w:rsidDel="00F376BE" w:rsidRDefault="00FA0D4B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del w:id="121" w:author="Natalia.Szczepanska" w:date="2015-10-06T12:14:00Z"/>
          <w:rFonts w:ascii="Arial" w:hAnsi="Arial" w:cs="Arial"/>
          <w:sz w:val="22"/>
          <w:szCs w:val="22"/>
        </w:rPr>
      </w:pPr>
      <w:del w:id="122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>Rada konstytuuje się na pierwszym po wyborach zebraniu.</w:delText>
        </w:r>
      </w:del>
    </w:p>
    <w:p w:rsidR="00FA0D4B" w:rsidRPr="004933FD" w:rsidDel="00F376BE" w:rsidRDefault="00FA0D4B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del w:id="123" w:author="Natalia.Szczepanska" w:date="2015-10-06T12:14:00Z"/>
          <w:rFonts w:ascii="Arial" w:hAnsi="Arial" w:cs="Arial"/>
          <w:sz w:val="22"/>
          <w:szCs w:val="22"/>
        </w:rPr>
      </w:pPr>
      <w:del w:id="124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 xml:space="preserve">Rada w co najmniej 50 % składa się z podmiotów o których mowa w art. 6 ust. 1lit b i c rozporządzenia Rady (WE) nr 1698/2005 z dnia 20 września 2005 r. w sprawie wsparcia rozwoju obszarów wiejskich przez Europejski Fundusz Rolny na rzecz Rozwoju Obszarów Wiejskich – czyli partnerów gospodarczych i społecznych oraz innych odpowiednich podmiotów reprezentujących społeczeństwo obywatelskie, </w:delText>
        </w:r>
        <w:r w:rsidRPr="004933FD" w:rsidDel="00F376BE">
          <w:rPr>
            <w:rFonts w:ascii="Arial" w:hAnsi="Arial" w:cs="Arial"/>
            <w:sz w:val="22"/>
            <w:szCs w:val="22"/>
          </w:rPr>
          <w:lastRenderedPageBreak/>
          <w:delText>organizacje pozarządowe, w tym organizacje zajmujące się zagadnieniami z zakresu środowiska naturalnego, oraz podmiotami odpowiedzialnymi za promowanie równości mężczyzn i kobiet - wybieranych i odwoływanych przez Walne Zebranie.</w:delText>
        </w:r>
      </w:del>
    </w:p>
    <w:p w:rsidR="00FA0D4B" w:rsidDel="00F376BE" w:rsidRDefault="00FA0D4B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del w:id="125" w:author="Natalia.Szczepanska" w:date="2015-10-06T12:14:00Z"/>
          <w:rFonts w:ascii="Arial" w:hAnsi="Arial" w:cs="Arial"/>
          <w:sz w:val="22"/>
          <w:szCs w:val="22"/>
        </w:rPr>
      </w:pPr>
      <w:del w:id="126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 xml:space="preserve">W skład </w:delText>
        </w:r>
        <w:r w:rsidDel="00F376BE">
          <w:rPr>
            <w:rFonts w:ascii="Arial" w:hAnsi="Arial" w:cs="Arial"/>
            <w:sz w:val="22"/>
            <w:szCs w:val="22"/>
          </w:rPr>
          <w:delText>Rady</w:delText>
        </w:r>
        <w:r w:rsidRPr="004933FD" w:rsidDel="00F376BE">
          <w:rPr>
            <w:rFonts w:ascii="Arial" w:hAnsi="Arial" w:cs="Arial"/>
            <w:sz w:val="22"/>
            <w:szCs w:val="22"/>
          </w:rPr>
          <w:delText xml:space="preserve"> wchodzi</w:delText>
        </w:r>
        <w:r w:rsidDel="00F376BE">
          <w:rPr>
            <w:rFonts w:ascii="Arial" w:hAnsi="Arial" w:cs="Arial"/>
            <w:sz w:val="22"/>
            <w:szCs w:val="22"/>
          </w:rPr>
          <w:delText>:</w:delText>
        </w:r>
      </w:del>
    </w:p>
    <w:p w:rsidR="00FA0D4B" w:rsidRPr="004933FD" w:rsidDel="00F376BE" w:rsidRDefault="00FA0D4B" w:rsidP="00FA0D4B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del w:id="127" w:author="Natalia.Szczepanska" w:date="2015-10-06T12:14:00Z"/>
          <w:rFonts w:ascii="Arial" w:hAnsi="Arial" w:cs="Arial"/>
          <w:sz w:val="22"/>
          <w:szCs w:val="22"/>
        </w:rPr>
      </w:pPr>
      <w:del w:id="128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>co najmniej po trzech przedstawicieli z sektorów: publicznego, społecznego i gospodarczego</w:delText>
        </w:r>
        <w:r w:rsidDel="00F376BE">
          <w:rPr>
            <w:rFonts w:ascii="Arial" w:hAnsi="Arial" w:cs="Arial"/>
            <w:sz w:val="22"/>
            <w:szCs w:val="22"/>
          </w:rPr>
          <w:delText>,</w:delText>
        </w:r>
      </w:del>
    </w:p>
    <w:p w:rsidR="00FA0D4B" w:rsidDel="00F376BE" w:rsidRDefault="00FA0D4B" w:rsidP="00FA0D4B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del w:id="129" w:author="Natalia.Szczepanska" w:date="2015-10-06T12:14:00Z"/>
          <w:rFonts w:ascii="Arial" w:hAnsi="Arial" w:cs="Arial"/>
          <w:sz w:val="22"/>
          <w:szCs w:val="22"/>
        </w:rPr>
      </w:pPr>
      <w:del w:id="130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>co najmniej połowa składu Rady posiada udokumentowaną wiedzę za zakresu rozwoju obszarów wiejskich i podejścia Leader,</w:delText>
        </w:r>
      </w:del>
    </w:p>
    <w:p w:rsidR="00FA0D4B" w:rsidDel="00F376BE" w:rsidRDefault="00FA0D4B" w:rsidP="00FA0D4B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del w:id="131" w:author="Natalia.Szczepanska" w:date="2015-10-06T12:14:00Z"/>
          <w:rFonts w:ascii="Arial" w:hAnsi="Arial" w:cs="Arial"/>
          <w:sz w:val="22"/>
          <w:szCs w:val="22"/>
        </w:rPr>
      </w:pPr>
      <w:del w:id="132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>co najmniej połowę składu Rady stanowią osoby zameldowane na pobyt stały, na obszarze objętym LSR, przez okres co najmniej 3 lat,</w:delText>
        </w:r>
      </w:del>
    </w:p>
    <w:p w:rsidR="00FA0D4B" w:rsidDel="00F376BE" w:rsidRDefault="00FA0D4B" w:rsidP="00FA0D4B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del w:id="133" w:author="Natalia.Szczepanska" w:date="2015-10-06T12:14:00Z"/>
          <w:rFonts w:ascii="Arial" w:hAnsi="Arial" w:cs="Arial"/>
          <w:sz w:val="22"/>
          <w:szCs w:val="22"/>
        </w:rPr>
      </w:pPr>
      <w:del w:id="134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>co najmniej połowa składu Rady posiada udokumentowane doświadczenie w zakresie realizacji operacji lub projektów z zakresu rozwoju obszarów wiejskich współfinansowanych ze środków pochodzących z budżetu Unii Europejskiej,</w:delText>
        </w:r>
      </w:del>
    </w:p>
    <w:p w:rsidR="00FA0D4B" w:rsidDel="00F376BE" w:rsidRDefault="00FA0D4B" w:rsidP="00FA0D4B">
      <w:pPr>
        <w:pStyle w:val="Akapitzlist"/>
        <w:numPr>
          <w:ilvl w:val="1"/>
          <w:numId w:val="19"/>
        </w:numPr>
        <w:autoSpaceDE w:val="0"/>
        <w:autoSpaceDN w:val="0"/>
        <w:adjustRightInd w:val="0"/>
        <w:jc w:val="both"/>
        <w:rPr>
          <w:del w:id="135" w:author="Natalia.Szczepanska" w:date="2015-10-06T12:14:00Z"/>
          <w:rFonts w:ascii="Arial" w:hAnsi="Arial" w:cs="Arial"/>
          <w:sz w:val="22"/>
          <w:szCs w:val="22"/>
        </w:rPr>
      </w:pPr>
      <w:del w:id="136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>przynajmniej jedna osoba będąca członkiem Rady posiada udokumentowaną znajomość co najmniej jednego języka roboczego Unii Europejskiej (angielski, francuski lub niemiecki) w stopniu umożliwiającym swobodne porozumiewanie się.</w:delText>
        </w:r>
      </w:del>
    </w:p>
    <w:p w:rsidR="00FA0D4B" w:rsidDel="00F376BE" w:rsidRDefault="00FA0D4B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del w:id="137" w:author="Natalia.Szczepanska" w:date="2015-10-06T12:14:00Z"/>
          <w:rFonts w:ascii="Arial" w:hAnsi="Arial" w:cs="Arial"/>
          <w:sz w:val="22"/>
          <w:szCs w:val="22"/>
        </w:rPr>
      </w:pPr>
      <w:del w:id="138" w:author="Natalia.Szczepanska" w:date="2015-10-06T12:14:00Z">
        <w:r w:rsidRPr="004933FD" w:rsidDel="00F376BE">
          <w:rPr>
            <w:rFonts w:ascii="Arial" w:hAnsi="Arial" w:cs="Arial"/>
            <w:sz w:val="22"/>
            <w:szCs w:val="22"/>
          </w:rPr>
          <w:delText>Do kompetencji Rady należy:</w:delText>
        </w:r>
      </w:del>
    </w:p>
    <w:p w:rsidR="00FA0D4B" w:rsidRPr="009027F8" w:rsidDel="00F376BE" w:rsidRDefault="00FA0D4B" w:rsidP="00FA0D4B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del w:id="139" w:author="Natalia.Szczepanska" w:date="2015-10-06T12:14:00Z"/>
          <w:rFonts w:ascii="Arial" w:hAnsi="Arial" w:cs="Arial"/>
          <w:sz w:val="22"/>
          <w:szCs w:val="22"/>
        </w:rPr>
      </w:pPr>
      <w:del w:id="140" w:author="Natalia.Szczepanska" w:date="2015-10-06T12:14:00Z">
        <w:r w:rsidRPr="009027F8" w:rsidDel="00F376BE">
          <w:rPr>
            <w:rFonts w:ascii="Arial" w:hAnsi="Arial" w:cs="Arial"/>
            <w:sz w:val="22"/>
            <w:szCs w:val="22"/>
          </w:rPr>
          <w:delText>wskazywanie Zarządowi priorytetów w bieżącej działalności Stowarzyszenia;</w:delText>
        </w:r>
      </w:del>
    </w:p>
    <w:p w:rsidR="00FA0D4B" w:rsidRPr="009027F8" w:rsidDel="00F376BE" w:rsidRDefault="00FA0D4B" w:rsidP="00FA0D4B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del w:id="141" w:author="Natalia.Szczepanska" w:date="2015-10-06T12:14:00Z"/>
          <w:rFonts w:ascii="Arial" w:hAnsi="Arial" w:cs="Arial"/>
          <w:sz w:val="22"/>
          <w:szCs w:val="22"/>
        </w:rPr>
      </w:pPr>
      <w:del w:id="142" w:author="Natalia.Szczepanska" w:date="2015-10-06T12:14:00Z">
        <w:r w:rsidRPr="009027F8" w:rsidDel="00F376BE">
          <w:rPr>
            <w:rFonts w:ascii="Arial" w:hAnsi="Arial" w:cs="Arial"/>
            <w:sz w:val="22"/>
            <w:szCs w:val="22"/>
          </w:rPr>
          <w:delText>opiniowanie projektu LSR;</w:delText>
        </w:r>
      </w:del>
    </w:p>
    <w:p w:rsidR="00FA0D4B" w:rsidRPr="009027F8" w:rsidDel="00F376BE" w:rsidRDefault="00FA0D4B" w:rsidP="00FA0D4B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del w:id="143" w:author="Natalia.Szczepanska" w:date="2015-10-06T12:14:00Z"/>
          <w:rFonts w:ascii="Arial" w:hAnsi="Arial" w:cs="Arial"/>
          <w:sz w:val="22"/>
          <w:szCs w:val="22"/>
        </w:rPr>
      </w:pPr>
      <w:del w:id="144" w:author="Natalia.Szczepanska" w:date="2015-10-06T12:14:00Z">
        <w:r w:rsidRPr="009027F8" w:rsidDel="00F376BE">
          <w:rPr>
            <w:rFonts w:ascii="Arial" w:hAnsi="Arial" w:cs="Arial"/>
            <w:sz w:val="22"/>
            <w:szCs w:val="22"/>
          </w:rPr>
          <w:delText>opiniowanie innych spraw wnioskowanych przez Zarząd;</w:delText>
        </w:r>
      </w:del>
    </w:p>
    <w:p w:rsidR="00FA0D4B" w:rsidRPr="009027F8" w:rsidDel="00F376BE" w:rsidRDefault="00FA0D4B" w:rsidP="00FA0D4B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del w:id="145" w:author="Natalia.Szczepanska" w:date="2015-10-06T12:14:00Z"/>
          <w:rFonts w:ascii="Arial" w:hAnsi="Arial" w:cs="Arial"/>
          <w:sz w:val="22"/>
          <w:szCs w:val="22"/>
        </w:rPr>
      </w:pPr>
      <w:del w:id="146" w:author="Natalia.Szczepanska" w:date="2015-10-06T12:14:00Z">
        <w:r w:rsidRPr="009027F8" w:rsidDel="00F376BE">
          <w:rPr>
            <w:rFonts w:ascii="Arial" w:hAnsi="Arial" w:cs="Arial"/>
            <w:sz w:val="22"/>
            <w:szCs w:val="22"/>
          </w:rPr>
          <w:delText>powoływanie ekspertów do oceny merytorycznej wniosku;</w:delText>
        </w:r>
      </w:del>
    </w:p>
    <w:p w:rsidR="00FA0D4B" w:rsidRPr="009027F8" w:rsidDel="00F376BE" w:rsidRDefault="00FA0D4B" w:rsidP="00FA0D4B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del w:id="147" w:author="Natalia.Szczepanska" w:date="2015-10-06T12:14:00Z"/>
          <w:rFonts w:ascii="Arial" w:hAnsi="Arial" w:cs="Arial"/>
          <w:sz w:val="22"/>
          <w:szCs w:val="22"/>
        </w:rPr>
      </w:pPr>
      <w:del w:id="148" w:author="Natalia.Szczepanska" w:date="2015-10-06T12:14:00Z">
        <w:r w:rsidRPr="009027F8" w:rsidDel="00F376BE">
          <w:rPr>
            <w:rFonts w:ascii="Arial" w:hAnsi="Arial" w:cs="Arial"/>
            <w:sz w:val="22"/>
            <w:szCs w:val="22"/>
          </w:rPr>
          <w:delText>wybór projektów, które mają być realizowane w ramach  lokalnej strategii rozwoju;</w:delText>
        </w:r>
      </w:del>
    </w:p>
    <w:p w:rsidR="00FA0D4B" w:rsidRPr="009027F8" w:rsidDel="00F376BE" w:rsidRDefault="00FA0D4B" w:rsidP="00FA0D4B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del w:id="149" w:author="Natalia.Szczepanska" w:date="2015-10-06T12:14:00Z"/>
          <w:rFonts w:ascii="Arial" w:hAnsi="Arial" w:cs="Arial"/>
          <w:sz w:val="22"/>
          <w:szCs w:val="22"/>
        </w:rPr>
      </w:pPr>
      <w:del w:id="150" w:author="Natalia.Szczepanska" w:date="2015-10-06T12:14:00Z">
        <w:r w:rsidRPr="009027F8" w:rsidDel="00F376BE">
          <w:rPr>
            <w:rFonts w:ascii="Arial" w:hAnsi="Arial" w:cs="Arial"/>
            <w:sz w:val="22"/>
            <w:szCs w:val="22"/>
          </w:rPr>
          <w:delText>składanie sprawozdań z działalności Walnemu Zebraniu Członków;</w:delText>
        </w:r>
      </w:del>
    </w:p>
    <w:p w:rsidR="00FA0D4B" w:rsidDel="00F376BE" w:rsidRDefault="00FA0D4B" w:rsidP="00FA0D4B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del w:id="151" w:author="Natalia.Szczepanska" w:date="2015-10-06T12:14:00Z"/>
          <w:rFonts w:ascii="Arial" w:hAnsi="Arial" w:cs="Arial"/>
          <w:sz w:val="22"/>
          <w:szCs w:val="22"/>
        </w:rPr>
      </w:pPr>
      <w:del w:id="152" w:author="Natalia.Szczepanska" w:date="2015-10-06T12:14:00Z">
        <w:r w:rsidRPr="009027F8" w:rsidDel="00F376BE">
          <w:rPr>
            <w:rFonts w:ascii="Arial" w:hAnsi="Arial" w:cs="Arial"/>
            <w:sz w:val="22"/>
            <w:szCs w:val="22"/>
          </w:rPr>
          <w:delText>podejmowanie innych decyzji także w formie uchwał dotyczących wybranych do dofinansowania operacji na wniosek Władz Stowarzyszenia, Samorządu Województwa, ARiMR.i innych</w:delText>
        </w:r>
        <w:r w:rsidDel="00F376BE">
          <w:rPr>
            <w:rFonts w:ascii="Arial" w:hAnsi="Arial" w:cs="Arial"/>
            <w:sz w:val="22"/>
            <w:szCs w:val="22"/>
          </w:rPr>
          <w:delText>.</w:delText>
        </w:r>
      </w:del>
    </w:p>
    <w:p w:rsidR="00FA0D4B" w:rsidRPr="00F376BE" w:rsidDel="00F376BE" w:rsidRDefault="00FA0D4B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del w:id="153" w:author="Natalia.Szczepanska" w:date="2015-10-06T12:14:00Z"/>
          <w:rFonts w:ascii="Arial" w:hAnsi="Arial" w:cs="Arial"/>
          <w:sz w:val="22"/>
          <w:szCs w:val="22"/>
        </w:rPr>
      </w:pPr>
      <w:del w:id="154" w:author="Natalia.Szczepanska" w:date="2015-10-06T12:14:00Z">
        <w:r w:rsidRPr="009027F8" w:rsidDel="00F376BE">
          <w:rPr>
            <w:rFonts w:ascii="Arial" w:hAnsi="Arial" w:cs="Arial"/>
            <w:i/>
            <w:iCs/>
            <w:sz w:val="22"/>
            <w:szCs w:val="22"/>
          </w:rPr>
          <w:delText xml:space="preserve"> </w:delText>
        </w:r>
        <w:r w:rsidRPr="009027F8" w:rsidDel="00F376BE">
          <w:rPr>
            <w:rFonts w:ascii="Arial" w:hAnsi="Arial" w:cs="Arial"/>
            <w:iCs/>
            <w:sz w:val="22"/>
            <w:szCs w:val="22"/>
          </w:rPr>
          <w:delText xml:space="preserve">Rada działa na podstawie </w:delText>
        </w:r>
        <w:r w:rsidDel="00F376BE">
          <w:rPr>
            <w:rFonts w:ascii="Arial" w:hAnsi="Arial" w:cs="Arial"/>
            <w:iCs/>
            <w:sz w:val="22"/>
            <w:szCs w:val="22"/>
          </w:rPr>
          <w:delText xml:space="preserve">opracowanego </w:delText>
        </w:r>
        <w:r w:rsidRPr="009027F8" w:rsidDel="00F376BE">
          <w:rPr>
            <w:rFonts w:ascii="Arial" w:hAnsi="Arial" w:cs="Arial"/>
            <w:iCs/>
            <w:sz w:val="22"/>
            <w:szCs w:val="22"/>
          </w:rPr>
          <w:delText xml:space="preserve">przez siebie </w:delText>
        </w:r>
        <w:r w:rsidRPr="009027F8" w:rsidDel="00F376BE">
          <w:rPr>
            <w:rFonts w:ascii="Arial" w:hAnsi="Arial" w:cs="Arial"/>
            <w:b/>
            <w:iCs/>
            <w:sz w:val="22"/>
            <w:szCs w:val="22"/>
          </w:rPr>
          <w:delText>Regulaminu Funkcjonowania Rady</w:delText>
        </w:r>
        <w:r w:rsidRPr="009027F8" w:rsidDel="00F376BE">
          <w:rPr>
            <w:rFonts w:ascii="Arial" w:hAnsi="Arial" w:cs="Arial"/>
            <w:iCs/>
            <w:sz w:val="22"/>
            <w:szCs w:val="22"/>
          </w:rPr>
          <w:delText xml:space="preserve"> określającego m.in.: okoliczności lub powody stanowiące przesłankę zgłoszenia wniosku o odwołanie członka Rady, procedurę wyłączenia członka Rady od udziału w dokonywaniu wyboru operacji w razie zaistnienia podejrzenia braku bezstronności, możliwość rezygnacji członka, procedurę wyborów uzupełniających itp.</w:delText>
        </w:r>
      </w:del>
    </w:p>
    <w:p w:rsidR="00F376BE" w:rsidRPr="00F376BE" w:rsidRDefault="00F376BE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55" w:author="Natalia.Szczepanska" w:date="2015-10-06T12:17:00Z"/>
          <w:rFonts w:ascii="Arial" w:hAnsi="Arial" w:cs="Arial"/>
          <w:sz w:val="22"/>
          <w:szCs w:val="22"/>
        </w:rPr>
      </w:pPr>
      <w:ins w:id="156" w:author="Natalia.Szczepanska" w:date="2015-10-06T12:14:00Z">
        <w:r>
          <w:rPr>
            <w:rFonts w:ascii="Arial" w:hAnsi="Arial" w:cs="Arial"/>
            <w:iCs/>
            <w:sz w:val="22"/>
            <w:szCs w:val="22"/>
          </w:rPr>
          <w:t xml:space="preserve">Rada jest organem, do kompetencji którego należy wybór operacji zgodnie z rozumieniem </w:t>
        </w:r>
      </w:ins>
      <w:ins w:id="157" w:author="Natalia.Szczepanska" w:date="2015-10-06T12:15:00Z">
        <w:r>
          <w:rPr>
            <w:rFonts w:ascii="Arial" w:hAnsi="Arial" w:cs="Arial"/>
            <w:iCs/>
            <w:sz w:val="22"/>
            <w:szCs w:val="22"/>
          </w:rPr>
          <w:t>art</w:t>
        </w:r>
      </w:ins>
      <w:ins w:id="158" w:author="Natalia.Szczepanska" w:date="2015-10-06T12:14:00Z">
        <w:r>
          <w:rPr>
            <w:rFonts w:ascii="Arial" w:hAnsi="Arial" w:cs="Arial"/>
            <w:iCs/>
            <w:sz w:val="22"/>
            <w:szCs w:val="22"/>
          </w:rPr>
          <w:t>.</w:t>
        </w:r>
      </w:ins>
      <w:ins w:id="159" w:author="Natalia.Szczepanska" w:date="2015-10-06T12:15:00Z">
        <w:r>
          <w:rPr>
            <w:rFonts w:ascii="Arial" w:hAnsi="Arial" w:cs="Arial"/>
            <w:iCs/>
            <w:sz w:val="22"/>
            <w:szCs w:val="22"/>
          </w:rPr>
          <w:t xml:space="preserve"> 2 pkt. 9 rozporządzenia nr 1303/2013 z dnia 17 grudnia 2013 r. oraz ustalenie kwoty wsparcia</w:t>
        </w:r>
      </w:ins>
      <w:ins w:id="160" w:author="Natalia.Szczepanska" w:date="2015-10-06T12:17:00Z">
        <w:r>
          <w:rPr>
            <w:rFonts w:ascii="Arial" w:hAnsi="Arial" w:cs="Arial"/>
            <w:iCs/>
            <w:sz w:val="22"/>
            <w:szCs w:val="22"/>
          </w:rPr>
          <w:t xml:space="preserve"> dla operacji zgodnie z art. 34 ust. 3 lit. F rozporządzenia nr 1303/2013 z dnia 17 grudnia 2013 r.</w:t>
        </w:r>
      </w:ins>
    </w:p>
    <w:p w:rsidR="00F376BE" w:rsidRPr="00F376BE" w:rsidRDefault="00F376BE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61" w:author="Natalia.Szczepanska" w:date="2015-10-06T12:17:00Z"/>
          <w:rFonts w:ascii="Arial" w:hAnsi="Arial" w:cs="Arial"/>
          <w:sz w:val="22"/>
          <w:szCs w:val="22"/>
        </w:rPr>
      </w:pPr>
      <w:ins w:id="162" w:author="Natalia.Szczepanska" w:date="2015-10-06T12:17:00Z">
        <w:r>
          <w:rPr>
            <w:rFonts w:ascii="Arial" w:hAnsi="Arial" w:cs="Arial"/>
            <w:iCs/>
            <w:sz w:val="22"/>
            <w:szCs w:val="22"/>
          </w:rPr>
          <w:t>Rada składa się z od 5 do 11 członków.</w:t>
        </w:r>
      </w:ins>
    </w:p>
    <w:p w:rsidR="00F376BE" w:rsidRPr="00F376BE" w:rsidRDefault="00F376BE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63" w:author="Natalia.Szczepanska" w:date="2015-10-06T12:20:00Z"/>
          <w:rFonts w:ascii="Arial" w:hAnsi="Arial" w:cs="Arial"/>
          <w:sz w:val="22"/>
          <w:szCs w:val="22"/>
        </w:rPr>
      </w:pPr>
      <w:ins w:id="164" w:author="Natalia.Szczepanska" w:date="2015-10-06T12:18:00Z">
        <w:r>
          <w:rPr>
            <w:rFonts w:ascii="Arial" w:hAnsi="Arial" w:cs="Arial"/>
            <w:iCs/>
            <w:sz w:val="22"/>
            <w:szCs w:val="22"/>
          </w:rPr>
          <w:t>W składzie Rady co najmniej 71% stanowią partnerzy</w:t>
        </w:r>
      </w:ins>
      <w:ins w:id="165" w:author="Natalia.Szczepanska" w:date="2015-10-06T12:19:00Z">
        <w:r>
          <w:rPr>
            <w:rFonts w:ascii="Arial" w:hAnsi="Arial" w:cs="Arial"/>
            <w:iCs/>
            <w:sz w:val="22"/>
            <w:szCs w:val="22"/>
          </w:rPr>
          <w:t xml:space="preserve"> gospodarczy i społeczni oraz inne podmioty reprezentujące społeczeństwo obywatelskie</w:t>
        </w:r>
      </w:ins>
      <w:ins w:id="166" w:author="Natalia.Szczepanska" w:date="2015-10-06T12:20:00Z">
        <w:r>
          <w:rPr>
            <w:rFonts w:ascii="Arial" w:hAnsi="Arial" w:cs="Arial"/>
            <w:iCs/>
            <w:sz w:val="22"/>
            <w:szCs w:val="22"/>
          </w:rPr>
          <w:t xml:space="preserve"> i</w:t>
        </w:r>
      </w:ins>
      <w:ins w:id="167" w:author="Natalia.Szczepanska" w:date="2015-10-06T12:19:00Z">
        <w:r>
          <w:rPr>
            <w:rFonts w:ascii="Arial" w:hAnsi="Arial" w:cs="Arial"/>
            <w:iCs/>
            <w:sz w:val="22"/>
            <w:szCs w:val="22"/>
          </w:rPr>
          <w:t xml:space="preserve"> organizacje pozarządowe</w:t>
        </w:r>
      </w:ins>
      <w:ins w:id="168" w:author="Natalia.Szczepanska" w:date="2015-10-06T12:20:00Z">
        <w:r>
          <w:rPr>
            <w:rFonts w:ascii="Arial" w:hAnsi="Arial" w:cs="Arial"/>
            <w:iCs/>
            <w:sz w:val="22"/>
            <w:szCs w:val="22"/>
          </w:rPr>
          <w:t>.</w:t>
        </w:r>
      </w:ins>
    </w:p>
    <w:p w:rsidR="00F376BE" w:rsidRPr="00F376BE" w:rsidRDefault="00F376BE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69" w:author="Natalia.Szczepanska" w:date="2015-10-06T12:20:00Z"/>
          <w:rFonts w:ascii="Arial" w:hAnsi="Arial" w:cs="Arial"/>
          <w:sz w:val="22"/>
          <w:szCs w:val="22"/>
        </w:rPr>
      </w:pPr>
      <w:ins w:id="170" w:author="Natalia.Szczepanska" w:date="2015-10-06T12:20:00Z">
        <w:r>
          <w:rPr>
            <w:rFonts w:ascii="Arial" w:hAnsi="Arial" w:cs="Arial"/>
            <w:iCs/>
            <w:sz w:val="22"/>
            <w:szCs w:val="22"/>
          </w:rPr>
          <w:t>Rada wybiera spośród swojego grona Przewodniczącego oraz 2 Wiceprzewodniczących. Uzupełnienie wakatów na w/w stanowiskach następuje w tym samym trybie.</w:t>
        </w:r>
      </w:ins>
    </w:p>
    <w:p w:rsidR="00F376BE" w:rsidRPr="00F376BE" w:rsidRDefault="00F376BE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71" w:author="Natalia.Szczepanska" w:date="2015-10-06T12:21:00Z"/>
          <w:rFonts w:ascii="Arial" w:hAnsi="Arial" w:cs="Arial"/>
          <w:sz w:val="22"/>
          <w:szCs w:val="22"/>
        </w:rPr>
      </w:pPr>
      <w:ins w:id="172" w:author="Natalia.Szczepanska" w:date="2015-10-06T12:21:00Z">
        <w:r>
          <w:rPr>
            <w:rFonts w:ascii="Arial" w:hAnsi="Arial" w:cs="Arial"/>
            <w:iCs/>
            <w:sz w:val="22"/>
            <w:szCs w:val="22"/>
          </w:rPr>
          <w:lastRenderedPageBreak/>
          <w:t>Pracami Rady kieruje Przewodniczący Rady albo w przypadku jego nieobecności jeden z Wiceprzewodniczących.</w:t>
        </w:r>
      </w:ins>
    </w:p>
    <w:p w:rsidR="00F376BE" w:rsidRPr="00F376BE" w:rsidRDefault="00F376BE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73" w:author="Natalia.Szczepanska" w:date="2015-10-06T12:22:00Z"/>
          <w:rFonts w:ascii="Arial" w:hAnsi="Arial" w:cs="Arial"/>
          <w:sz w:val="22"/>
          <w:szCs w:val="22"/>
        </w:rPr>
      </w:pPr>
      <w:ins w:id="174" w:author="Natalia.Szczepanska" w:date="2015-10-06T12:22:00Z">
        <w:r>
          <w:rPr>
            <w:rFonts w:ascii="Arial" w:hAnsi="Arial" w:cs="Arial"/>
            <w:iCs/>
            <w:sz w:val="22"/>
            <w:szCs w:val="22"/>
          </w:rPr>
          <w:t>Uchwały Rady zapadają zwykłą większością głosów.</w:t>
        </w:r>
      </w:ins>
    </w:p>
    <w:p w:rsidR="00F376BE" w:rsidRPr="00F376BE" w:rsidRDefault="00F376BE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75" w:author="Natalia.Szczepanska" w:date="2015-10-06T12:23:00Z"/>
          <w:rFonts w:ascii="Arial" w:hAnsi="Arial" w:cs="Arial"/>
          <w:sz w:val="22"/>
          <w:szCs w:val="22"/>
        </w:rPr>
      </w:pPr>
      <w:ins w:id="176" w:author="Natalia.Szczepanska" w:date="2015-10-06T12:22:00Z">
        <w:r>
          <w:rPr>
            <w:rFonts w:ascii="Arial" w:hAnsi="Arial" w:cs="Arial"/>
            <w:iCs/>
            <w:sz w:val="22"/>
            <w:szCs w:val="22"/>
          </w:rPr>
          <w:t>Posiedzenie Rady zwołuje Przewodniczący Rady lub Zarząd według potrzeb.</w:t>
        </w:r>
      </w:ins>
    </w:p>
    <w:p w:rsidR="00F376BE" w:rsidRPr="00F376BE" w:rsidRDefault="00F376BE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77" w:author="Natalia.Szczepanska" w:date="2015-10-06T12:24:00Z"/>
          <w:rFonts w:ascii="Arial" w:hAnsi="Arial" w:cs="Arial"/>
          <w:sz w:val="22"/>
          <w:szCs w:val="22"/>
        </w:rPr>
      </w:pPr>
      <w:ins w:id="178" w:author="Natalia.Szczepanska" w:date="2015-10-06T12:23:00Z">
        <w:r>
          <w:rPr>
            <w:rFonts w:ascii="Arial" w:hAnsi="Arial" w:cs="Arial"/>
            <w:iCs/>
            <w:sz w:val="22"/>
            <w:szCs w:val="22"/>
          </w:rPr>
          <w:t>Posiedzenia i głosowania Rady mogą na zarządzenie Przewodniczącego Rady odbywać się grupami, skupiającymi przedstawicieli poszczególnych rodzajów Członków Rady. Głosy za i przeciw i wstrzymujące się</w:t>
        </w:r>
      </w:ins>
      <w:ins w:id="179" w:author="Natalia.Szczepanska" w:date="2015-10-06T12:24:00Z">
        <w:r>
          <w:rPr>
            <w:rFonts w:ascii="Arial" w:hAnsi="Arial" w:cs="Arial"/>
            <w:iCs/>
            <w:sz w:val="22"/>
            <w:szCs w:val="22"/>
          </w:rPr>
          <w:t xml:space="preserve"> z poszczególnych grup sumuje się.</w:t>
        </w:r>
      </w:ins>
    </w:p>
    <w:p w:rsidR="004E76D2" w:rsidRPr="004E76D2" w:rsidRDefault="004E76D2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80" w:author="Natalia.Szczepanska" w:date="2015-10-06T12:25:00Z"/>
          <w:rFonts w:ascii="Arial" w:hAnsi="Arial" w:cs="Arial"/>
          <w:sz w:val="22"/>
          <w:szCs w:val="22"/>
        </w:rPr>
      </w:pPr>
      <w:ins w:id="181" w:author="Natalia.Szczepanska" w:date="2015-10-06T12:25:00Z">
        <w:r>
          <w:rPr>
            <w:rFonts w:ascii="Arial" w:hAnsi="Arial" w:cs="Arial"/>
            <w:iCs/>
            <w:sz w:val="22"/>
            <w:szCs w:val="22"/>
          </w:rPr>
          <w:t>W posiedzeniu Rady mogą uczestniczyć Członkowie Zarządu i pracownicy Biura z głosem doradczym.</w:t>
        </w:r>
      </w:ins>
    </w:p>
    <w:p w:rsidR="004E76D2" w:rsidRPr="009027F8" w:rsidRDefault="004E76D2" w:rsidP="00FA0D4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ns w:id="182" w:author="Natalia.Szczepanska" w:date="2015-10-06T12:14:00Z"/>
          <w:rFonts w:ascii="Arial" w:hAnsi="Arial" w:cs="Arial"/>
          <w:sz w:val="22"/>
          <w:szCs w:val="22"/>
        </w:rPr>
      </w:pPr>
      <w:ins w:id="183" w:author="Natalia.Szczepanska" w:date="2015-10-06T12:26:00Z">
        <w:r>
          <w:rPr>
            <w:rFonts w:ascii="Arial" w:hAnsi="Arial" w:cs="Arial"/>
            <w:iCs/>
            <w:sz w:val="22"/>
            <w:szCs w:val="22"/>
          </w:rPr>
          <w:t>Organizację i funkcjonowanie Rady określa Regulamin Rady zatwierdzony przez Zarząd Stowarzyszenia.</w:t>
        </w:r>
      </w:ins>
    </w:p>
    <w:p w:rsidR="00FA0D4B" w:rsidRPr="002B14CA" w:rsidDel="00F376BE" w:rsidRDefault="00FA0D4B" w:rsidP="009A606D">
      <w:pPr>
        <w:autoSpaceDE w:val="0"/>
        <w:autoSpaceDN w:val="0"/>
        <w:adjustRightInd w:val="0"/>
        <w:jc w:val="both"/>
        <w:rPr>
          <w:del w:id="184" w:author="Natalia.Szczepanska" w:date="2015-10-06T12:14:00Z"/>
          <w:rFonts w:ascii="Arial" w:hAnsi="Arial" w:cs="Arial"/>
          <w:b/>
          <w:sz w:val="22"/>
          <w:szCs w:val="22"/>
        </w:rPr>
      </w:pPr>
    </w:p>
    <w:p w:rsidR="00FA7490" w:rsidRDefault="00FA7490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Del="004E76D2" w:rsidRDefault="007B1B22" w:rsidP="009A606D">
      <w:pPr>
        <w:autoSpaceDE w:val="0"/>
        <w:autoSpaceDN w:val="0"/>
        <w:adjustRightInd w:val="0"/>
        <w:jc w:val="both"/>
        <w:rPr>
          <w:del w:id="185" w:author="Natalia.Szczepanska" w:date="2015-10-06T12:27:00Z"/>
          <w:rFonts w:ascii="Arial" w:hAnsi="Arial" w:cs="Arial"/>
          <w:b/>
          <w:sz w:val="22"/>
          <w:szCs w:val="22"/>
        </w:rPr>
      </w:pPr>
      <w:del w:id="186" w:author="Natalia.Szczepanska" w:date="2015-10-06T12:27:00Z">
        <w:r w:rsidRPr="002B14CA" w:rsidDel="004E76D2">
          <w:rPr>
            <w:rFonts w:ascii="Arial" w:hAnsi="Arial" w:cs="Arial"/>
            <w:b/>
            <w:sz w:val="22"/>
            <w:szCs w:val="22"/>
          </w:rPr>
          <w:delText xml:space="preserve">§ </w:delText>
        </w:r>
        <w:r w:rsidR="00244EAE" w:rsidDel="004E76D2">
          <w:rPr>
            <w:rFonts w:ascii="Arial" w:hAnsi="Arial" w:cs="Arial"/>
            <w:b/>
            <w:sz w:val="22"/>
            <w:szCs w:val="22"/>
          </w:rPr>
          <w:delText>26.</w:delText>
        </w:r>
      </w:del>
    </w:p>
    <w:p w:rsidR="000457EC" w:rsidDel="004E76D2" w:rsidRDefault="000457EC" w:rsidP="00412DDD">
      <w:pPr>
        <w:autoSpaceDE w:val="0"/>
        <w:autoSpaceDN w:val="0"/>
        <w:adjustRightInd w:val="0"/>
        <w:ind w:left="720"/>
        <w:jc w:val="both"/>
        <w:rPr>
          <w:del w:id="187" w:author="Natalia.Szczepanska" w:date="2015-10-06T12:27:00Z"/>
          <w:rFonts w:ascii="Arial" w:hAnsi="Arial" w:cs="Arial"/>
          <w:b/>
          <w:sz w:val="22"/>
          <w:szCs w:val="22"/>
        </w:rPr>
      </w:pPr>
    </w:p>
    <w:p w:rsidR="007D28A6" w:rsidRPr="002B14CA" w:rsidDel="004E76D2" w:rsidRDefault="00412DDD" w:rsidP="00412DDD">
      <w:pPr>
        <w:autoSpaceDE w:val="0"/>
        <w:autoSpaceDN w:val="0"/>
        <w:adjustRightInd w:val="0"/>
        <w:jc w:val="both"/>
        <w:rPr>
          <w:del w:id="188" w:author="Natalia.Szczepanska" w:date="2015-10-06T12:27:00Z"/>
          <w:rFonts w:ascii="Arial" w:hAnsi="Arial" w:cs="Arial"/>
          <w:sz w:val="22"/>
          <w:szCs w:val="22"/>
        </w:rPr>
      </w:pPr>
      <w:del w:id="189" w:author="Natalia.Szczepanska" w:date="2015-10-06T12:27:00Z">
        <w:r w:rsidRPr="002B14CA" w:rsidDel="004E76D2">
          <w:rPr>
            <w:rFonts w:ascii="Arial" w:hAnsi="Arial" w:cs="Arial"/>
            <w:b/>
            <w:sz w:val="22"/>
            <w:szCs w:val="22"/>
          </w:rPr>
          <w:delText>1.</w:delText>
        </w:r>
        <w:r w:rsidRPr="002B14CA" w:rsidDel="004E76D2">
          <w:rPr>
            <w:rFonts w:ascii="Arial" w:hAnsi="Arial" w:cs="Arial"/>
            <w:sz w:val="22"/>
            <w:szCs w:val="22"/>
          </w:rPr>
          <w:delText xml:space="preserve"> </w:delText>
        </w:r>
        <w:r w:rsidR="007D28A6" w:rsidRPr="002B14CA" w:rsidDel="004E76D2">
          <w:rPr>
            <w:rFonts w:ascii="Arial" w:hAnsi="Arial" w:cs="Arial"/>
            <w:sz w:val="22"/>
            <w:szCs w:val="22"/>
          </w:rPr>
          <w:delText>W razie zmniejszenia się składu władz St</w:delText>
        </w:r>
        <w:r w:rsidR="00244EAE" w:rsidDel="004E76D2">
          <w:rPr>
            <w:rFonts w:ascii="Arial" w:hAnsi="Arial" w:cs="Arial"/>
            <w:sz w:val="22"/>
            <w:szCs w:val="22"/>
          </w:rPr>
          <w:delText>owarzyszenia wymienionych w § 17</w:delText>
        </w:r>
        <w:r w:rsidR="007D28A6" w:rsidRPr="002B14CA" w:rsidDel="004E76D2">
          <w:rPr>
            <w:rFonts w:ascii="Arial" w:hAnsi="Arial" w:cs="Arial"/>
            <w:sz w:val="22"/>
            <w:szCs w:val="22"/>
          </w:rPr>
          <w:delText xml:space="preserve"> ust. 1</w:delText>
        </w:r>
        <w:r w:rsidR="009A606D" w:rsidRPr="002B14CA" w:rsidDel="004E76D2">
          <w:rPr>
            <w:rFonts w:ascii="Arial" w:hAnsi="Arial" w:cs="Arial"/>
            <w:sz w:val="22"/>
            <w:szCs w:val="22"/>
          </w:rPr>
          <w:delText xml:space="preserve"> </w:delText>
        </w:r>
        <w:r w:rsidR="007D28A6" w:rsidRPr="002B14CA" w:rsidDel="004E76D2">
          <w:rPr>
            <w:rFonts w:ascii="Arial" w:hAnsi="Arial" w:cs="Arial"/>
            <w:sz w:val="22"/>
            <w:szCs w:val="22"/>
          </w:rPr>
          <w:delText>pkt</w:delText>
        </w:r>
        <w:r w:rsidR="0047476C" w:rsidDel="004E76D2">
          <w:rPr>
            <w:rFonts w:ascii="Arial" w:hAnsi="Arial" w:cs="Arial"/>
            <w:sz w:val="22"/>
            <w:szCs w:val="22"/>
          </w:rPr>
          <w:delText>.</w:delText>
        </w:r>
        <w:r w:rsidR="007D28A6" w:rsidRPr="002B14CA" w:rsidDel="004E76D2">
          <w:rPr>
            <w:rFonts w:ascii="Arial" w:hAnsi="Arial" w:cs="Arial"/>
            <w:sz w:val="22"/>
            <w:szCs w:val="22"/>
          </w:rPr>
          <w:delText xml:space="preserve"> 2 </w:delText>
        </w:r>
        <w:r w:rsidR="0047476C" w:rsidDel="004E76D2">
          <w:rPr>
            <w:rFonts w:ascii="Arial" w:hAnsi="Arial" w:cs="Arial"/>
            <w:sz w:val="22"/>
            <w:szCs w:val="22"/>
          </w:rPr>
          <w:br/>
        </w:r>
        <w:r w:rsidR="007D28A6" w:rsidRPr="002B14CA" w:rsidDel="004E76D2">
          <w:rPr>
            <w:rFonts w:ascii="Arial" w:hAnsi="Arial" w:cs="Arial"/>
            <w:sz w:val="22"/>
            <w:szCs w:val="22"/>
          </w:rPr>
          <w:delText>i 3 w czasie trwania kadencji tych władz, Zarząd zwołuje Walne Zebranie w celu</w:delText>
        </w:r>
        <w:r w:rsidR="009A606D" w:rsidRPr="002B14CA" w:rsidDel="004E76D2">
          <w:rPr>
            <w:rFonts w:ascii="Arial" w:hAnsi="Arial" w:cs="Arial"/>
            <w:sz w:val="22"/>
            <w:szCs w:val="22"/>
          </w:rPr>
          <w:delText xml:space="preserve"> </w:delText>
        </w:r>
        <w:r w:rsidR="007D28A6" w:rsidRPr="002B14CA" w:rsidDel="004E76D2">
          <w:rPr>
            <w:rFonts w:ascii="Arial" w:hAnsi="Arial" w:cs="Arial"/>
            <w:sz w:val="22"/>
            <w:szCs w:val="22"/>
          </w:rPr>
          <w:delText>uzupełnienia ich składu</w:delText>
        </w:r>
        <w:r w:rsidRPr="002B14CA" w:rsidDel="004E76D2">
          <w:rPr>
            <w:rFonts w:ascii="Arial" w:hAnsi="Arial" w:cs="Arial"/>
            <w:sz w:val="22"/>
            <w:szCs w:val="22"/>
          </w:rPr>
          <w:delText xml:space="preserve"> z zastrzeżeniem </w:delText>
        </w:r>
        <w:r w:rsidRPr="002B14CA" w:rsidDel="004E76D2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6F227B" w:rsidDel="004E76D2">
          <w:rPr>
            <w:rFonts w:ascii="Arial" w:hAnsi="Arial" w:cs="Arial"/>
            <w:sz w:val="22"/>
            <w:szCs w:val="22"/>
          </w:rPr>
          <w:delText xml:space="preserve">§ </w:delText>
        </w:r>
        <w:r w:rsidR="00244EAE" w:rsidDel="004E76D2">
          <w:rPr>
            <w:rFonts w:ascii="Arial" w:hAnsi="Arial" w:cs="Arial"/>
            <w:sz w:val="22"/>
            <w:szCs w:val="22"/>
          </w:rPr>
          <w:delText>24</w:delText>
        </w:r>
        <w:r w:rsidRPr="002B14CA" w:rsidDel="004E76D2">
          <w:rPr>
            <w:rFonts w:ascii="Arial" w:hAnsi="Arial" w:cs="Arial"/>
            <w:sz w:val="22"/>
            <w:szCs w:val="22"/>
          </w:rPr>
          <w:delText xml:space="preserve"> ust. 2</w:delText>
        </w:r>
        <w:r w:rsidR="00244EAE" w:rsidDel="004E76D2">
          <w:rPr>
            <w:rFonts w:ascii="Arial" w:hAnsi="Arial" w:cs="Arial"/>
            <w:sz w:val="22"/>
            <w:szCs w:val="22"/>
          </w:rPr>
          <w:delText>.</w:delText>
        </w:r>
      </w:del>
    </w:p>
    <w:p w:rsidR="000B0A87" w:rsidDel="004E76D2" w:rsidRDefault="00412DDD" w:rsidP="00412DDD">
      <w:pPr>
        <w:autoSpaceDE w:val="0"/>
        <w:autoSpaceDN w:val="0"/>
        <w:adjustRightInd w:val="0"/>
        <w:jc w:val="both"/>
        <w:rPr>
          <w:del w:id="190" w:author="Natalia.Szczepanska" w:date="2015-10-06T12:27:00Z"/>
          <w:rFonts w:ascii="Arial" w:hAnsi="Arial" w:cs="Arial"/>
          <w:sz w:val="22"/>
          <w:szCs w:val="22"/>
        </w:rPr>
      </w:pPr>
      <w:del w:id="191" w:author="Natalia.Szczepanska" w:date="2015-10-06T12:27:00Z">
        <w:r w:rsidRPr="002B14CA" w:rsidDel="004E76D2">
          <w:rPr>
            <w:rFonts w:ascii="Arial" w:hAnsi="Arial" w:cs="Arial"/>
            <w:b/>
            <w:sz w:val="22"/>
            <w:szCs w:val="22"/>
          </w:rPr>
          <w:delText>2.</w:delText>
        </w:r>
        <w:r w:rsidR="00A54E0F" w:rsidRPr="002B14CA" w:rsidDel="004E76D2">
          <w:rPr>
            <w:rFonts w:ascii="Arial" w:hAnsi="Arial" w:cs="Arial"/>
            <w:sz w:val="22"/>
            <w:szCs w:val="22"/>
          </w:rPr>
          <w:delText xml:space="preserve">  W</w:delText>
        </w:r>
        <w:r w:rsidRPr="002B14CA" w:rsidDel="004E76D2">
          <w:rPr>
            <w:rFonts w:ascii="Arial" w:hAnsi="Arial" w:cs="Arial"/>
            <w:sz w:val="22"/>
            <w:szCs w:val="22"/>
          </w:rPr>
          <w:delText xml:space="preserve"> przypadku rezygnacji z mandatu w Radzie reprezentanta JST jego miejsce zajmuje kolejna osoba oddelegowana przez </w:delText>
        </w:r>
        <w:r w:rsidR="00A54E0F" w:rsidRPr="002B14CA" w:rsidDel="004E76D2">
          <w:rPr>
            <w:rFonts w:ascii="Arial" w:hAnsi="Arial" w:cs="Arial"/>
            <w:sz w:val="22"/>
            <w:szCs w:val="22"/>
          </w:rPr>
          <w:delText xml:space="preserve">odpowiednią </w:delText>
        </w:r>
        <w:r w:rsidRPr="002B14CA" w:rsidDel="004E76D2">
          <w:rPr>
            <w:rFonts w:ascii="Arial" w:hAnsi="Arial" w:cs="Arial"/>
            <w:sz w:val="22"/>
            <w:szCs w:val="22"/>
          </w:rPr>
          <w:delText>Gminę</w:delText>
        </w:r>
        <w:r w:rsidR="00244EAE" w:rsidDel="004E76D2">
          <w:rPr>
            <w:rFonts w:ascii="Arial" w:hAnsi="Arial" w:cs="Arial"/>
            <w:sz w:val="22"/>
            <w:szCs w:val="22"/>
          </w:rPr>
          <w:delText>.</w:delText>
        </w:r>
      </w:del>
    </w:p>
    <w:p w:rsidR="004C7111" w:rsidDel="004E76D2" w:rsidRDefault="004C7111" w:rsidP="004C7111">
      <w:pPr>
        <w:autoSpaceDE w:val="0"/>
        <w:autoSpaceDN w:val="0"/>
        <w:adjustRightInd w:val="0"/>
        <w:jc w:val="both"/>
        <w:rPr>
          <w:del w:id="192" w:author="Natalia.Szczepanska" w:date="2015-10-06T12:27:00Z"/>
          <w:rFonts w:ascii="Arial" w:hAnsi="Arial" w:cs="Arial"/>
          <w:sz w:val="22"/>
          <w:szCs w:val="22"/>
        </w:rPr>
      </w:pPr>
      <w:del w:id="193" w:author="Natalia.Szczepanska" w:date="2015-10-06T12:27:00Z">
        <w:r w:rsidRPr="00693DAC" w:rsidDel="004E76D2">
          <w:rPr>
            <w:rFonts w:ascii="Arial" w:hAnsi="Arial" w:cs="Arial"/>
            <w:b/>
            <w:sz w:val="22"/>
            <w:szCs w:val="22"/>
          </w:rPr>
          <w:delText>3.</w:delText>
        </w:r>
        <w:r w:rsidDel="004E76D2">
          <w:rPr>
            <w:rFonts w:ascii="Arial" w:hAnsi="Arial" w:cs="Arial"/>
            <w:sz w:val="22"/>
            <w:szCs w:val="22"/>
          </w:rPr>
          <w:delText xml:space="preserve"> Walne Zebranie może odwołać członka Rady w drodze uchwały podjętej bezwzględną większością Gosów na wniosek przewodniczącego Rady.</w:delText>
        </w:r>
      </w:del>
    </w:p>
    <w:p w:rsidR="004C7111" w:rsidDel="004E76D2" w:rsidRDefault="004C7111" w:rsidP="004C7111">
      <w:pPr>
        <w:autoSpaceDE w:val="0"/>
        <w:autoSpaceDN w:val="0"/>
        <w:adjustRightInd w:val="0"/>
        <w:jc w:val="both"/>
        <w:rPr>
          <w:del w:id="194" w:author="Natalia.Szczepanska" w:date="2015-10-06T12:27:00Z"/>
          <w:rFonts w:ascii="Arial" w:hAnsi="Arial" w:cs="Arial"/>
          <w:b/>
          <w:sz w:val="22"/>
          <w:szCs w:val="22"/>
        </w:rPr>
      </w:pPr>
      <w:del w:id="195" w:author="Natalia.Szczepanska" w:date="2015-10-06T12:27:00Z">
        <w:r w:rsidRPr="00693DAC" w:rsidDel="004E76D2">
          <w:rPr>
            <w:rFonts w:ascii="Arial" w:hAnsi="Arial" w:cs="Arial"/>
            <w:b/>
            <w:sz w:val="22"/>
            <w:szCs w:val="22"/>
          </w:rPr>
          <w:delText>4</w:delText>
        </w:r>
        <w:r w:rsidDel="004E76D2">
          <w:rPr>
            <w:rFonts w:ascii="Arial" w:hAnsi="Arial" w:cs="Arial"/>
            <w:sz w:val="22"/>
            <w:szCs w:val="22"/>
          </w:rPr>
          <w:delText>. Poza przypadkiem wskazanym w ust. 3 członkostwo w Radzie wygasa w razie rezygnacji lub śmierci członka Rady.</w:delText>
        </w:r>
      </w:del>
    </w:p>
    <w:p w:rsidR="004C7111" w:rsidRPr="002B14CA" w:rsidRDefault="004C7111" w:rsidP="00412D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12DDD" w:rsidRPr="002B14CA" w:rsidDel="004E76D2" w:rsidRDefault="00412DDD" w:rsidP="00412DDD">
      <w:pPr>
        <w:autoSpaceDE w:val="0"/>
        <w:autoSpaceDN w:val="0"/>
        <w:adjustRightInd w:val="0"/>
        <w:ind w:left="720"/>
        <w:jc w:val="both"/>
        <w:rPr>
          <w:del w:id="196" w:author="Natalia.Szczepanska" w:date="2015-10-06T12:29:00Z"/>
          <w:rFonts w:ascii="Arial" w:hAnsi="Arial" w:cs="Arial"/>
          <w:sz w:val="22"/>
          <w:szCs w:val="22"/>
        </w:rPr>
      </w:pPr>
    </w:p>
    <w:p w:rsidR="00FA7490" w:rsidDel="004E76D2" w:rsidRDefault="00FA7490" w:rsidP="0047476C">
      <w:pPr>
        <w:autoSpaceDE w:val="0"/>
        <w:autoSpaceDN w:val="0"/>
        <w:adjustRightInd w:val="0"/>
        <w:rPr>
          <w:del w:id="197" w:author="Natalia.Szczepanska" w:date="2015-10-06T12:29:00Z"/>
          <w:rFonts w:ascii="Arial" w:hAnsi="Arial" w:cs="Arial"/>
          <w:sz w:val="22"/>
          <w:szCs w:val="22"/>
        </w:rPr>
      </w:pPr>
    </w:p>
    <w:p w:rsidR="0047476C" w:rsidDel="004E76D2" w:rsidRDefault="0047476C" w:rsidP="0047476C">
      <w:pPr>
        <w:autoSpaceDE w:val="0"/>
        <w:autoSpaceDN w:val="0"/>
        <w:adjustRightInd w:val="0"/>
        <w:rPr>
          <w:del w:id="198" w:author="Natalia.Szczepanska" w:date="2015-10-06T12:29:00Z"/>
          <w:rFonts w:ascii="Arial" w:hAnsi="Arial" w:cs="Arial"/>
          <w:sz w:val="22"/>
          <w:szCs w:val="22"/>
        </w:rPr>
      </w:pPr>
    </w:p>
    <w:p w:rsidR="00FA7490" w:rsidRDefault="00FA74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pPrChange w:id="199" w:author="Natalia.Szczepanska" w:date="2015-10-06T12:29:00Z">
          <w:pPr>
            <w:autoSpaceDE w:val="0"/>
            <w:autoSpaceDN w:val="0"/>
            <w:adjustRightInd w:val="0"/>
            <w:jc w:val="center"/>
          </w:pPr>
        </w:pPrChange>
      </w:pPr>
    </w:p>
    <w:p w:rsidR="00647879" w:rsidRDefault="00647879" w:rsidP="00742B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47879" w:rsidRDefault="00647879" w:rsidP="00742B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42BC1" w:rsidRPr="00820E35" w:rsidRDefault="00742BC1" w:rsidP="00742B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0E35">
        <w:rPr>
          <w:rFonts w:ascii="Arial" w:hAnsi="Arial" w:cs="Arial"/>
          <w:b/>
          <w:sz w:val="22"/>
          <w:szCs w:val="22"/>
          <w:u w:val="single"/>
        </w:rPr>
        <w:t>POSTANOWIENIA KOŃCOWE</w:t>
      </w:r>
    </w:p>
    <w:p w:rsidR="00742BC1" w:rsidRPr="002B14CA" w:rsidRDefault="00742BC1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2B14CA" w:rsidRDefault="007B1B22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44EAE">
        <w:rPr>
          <w:rFonts w:ascii="Arial" w:hAnsi="Arial" w:cs="Arial"/>
          <w:b/>
          <w:sz w:val="22"/>
          <w:szCs w:val="22"/>
        </w:rPr>
        <w:t>2</w:t>
      </w:r>
      <w:ins w:id="200" w:author="Natalia.Szczepanska" w:date="2015-10-06T12:31:00Z">
        <w:r w:rsidR="004E76D2">
          <w:rPr>
            <w:rFonts w:ascii="Arial" w:hAnsi="Arial" w:cs="Arial"/>
            <w:b/>
            <w:sz w:val="22"/>
            <w:szCs w:val="22"/>
          </w:rPr>
          <w:t>6</w:t>
        </w:r>
      </w:ins>
      <w:del w:id="201" w:author="Natalia.Szczepanska" w:date="2015-10-06T12:31:00Z">
        <w:r w:rsidR="00244EAE" w:rsidDel="004E76D2">
          <w:rPr>
            <w:rFonts w:ascii="Arial" w:hAnsi="Arial" w:cs="Arial"/>
            <w:b/>
            <w:sz w:val="22"/>
            <w:szCs w:val="22"/>
          </w:rPr>
          <w:delText>7</w:delText>
        </w:r>
      </w:del>
      <w:r w:rsidR="00244EAE">
        <w:rPr>
          <w:rFonts w:ascii="Arial" w:hAnsi="Arial" w:cs="Arial"/>
          <w:b/>
          <w:sz w:val="22"/>
          <w:szCs w:val="22"/>
        </w:rPr>
        <w:t>.</w:t>
      </w:r>
    </w:p>
    <w:p w:rsidR="007D28A6" w:rsidRPr="002B14CA" w:rsidRDefault="00FC4253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1.</w:t>
      </w:r>
      <w:r w:rsidR="00B61B69" w:rsidRPr="002B14CA">
        <w:rPr>
          <w:rFonts w:ascii="Arial" w:hAnsi="Arial" w:cs="Arial"/>
          <w:sz w:val="22"/>
          <w:szCs w:val="22"/>
        </w:rPr>
        <w:t xml:space="preserve"> </w:t>
      </w:r>
      <w:r w:rsidR="007D28A6" w:rsidRPr="002B14CA">
        <w:rPr>
          <w:rFonts w:ascii="Arial" w:hAnsi="Arial" w:cs="Arial"/>
          <w:sz w:val="22"/>
          <w:szCs w:val="22"/>
        </w:rPr>
        <w:t>Majątek Stowarzyszenia powstaje ze składek członkowskich, darowizn, zapisów,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="007D28A6" w:rsidRPr="002B14CA">
        <w:rPr>
          <w:rFonts w:ascii="Arial" w:hAnsi="Arial" w:cs="Arial"/>
          <w:sz w:val="22"/>
          <w:szCs w:val="22"/>
        </w:rPr>
        <w:t>subwencji, dochodów z własnej działalności oraz ofiarności publicznej.</w:t>
      </w:r>
      <w:r w:rsidR="00502B33">
        <w:rPr>
          <w:rFonts w:ascii="Arial" w:hAnsi="Arial" w:cs="Arial"/>
          <w:sz w:val="22"/>
          <w:szCs w:val="22"/>
        </w:rPr>
        <w:t xml:space="preserve"> Wypracowany zysk przeznaczony jest na realizację celów strategii.</w:t>
      </w:r>
    </w:p>
    <w:p w:rsidR="00FC4253" w:rsidRPr="002B14CA" w:rsidRDefault="00FC4253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2.</w:t>
      </w:r>
      <w:r w:rsidRPr="002B14CA">
        <w:rPr>
          <w:rFonts w:ascii="Arial" w:hAnsi="Arial" w:cs="Arial"/>
          <w:sz w:val="22"/>
          <w:szCs w:val="22"/>
        </w:rPr>
        <w:t xml:space="preserve"> </w:t>
      </w:r>
      <w:r w:rsidR="00B61B69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Funduszami i majątkiem Stowarzyszenia zarządza Zarząd.</w:t>
      </w:r>
    </w:p>
    <w:p w:rsidR="009A606D" w:rsidRPr="002B14CA" w:rsidRDefault="009A606D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D28A6" w:rsidRPr="002B14CA" w:rsidRDefault="007B1B22" w:rsidP="009A60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 xml:space="preserve">§ </w:t>
      </w:r>
      <w:r w:rsidR="00244EAE">
        <w:rPr>
          <w:rFonts w:ascii="Arial" w:hAnsi="Arial" w:cs="Arial"/>
          <w:b/>
          <w:sz w:val="22"/>
          <w:szCs w:val="22"/>
        </w:rPr>
        <w:t>2</w:t>
      </w:r>
      <w:ins w:id="202" w:author="Natalia.Szczepanska" w:date="2015-10-06T12:31:00Z">
        <w:r w:rsidR="004E76D2">
          <w:rPr>
            <w:rFonts w:ascii="Arial" w:hAnsi="Arial" w:cs="Arial"/>
            <w:b/>
            <w:sz w:val="22"/>
            <w:szCs w:val="22"/>
          </w:rPr>
          <w:t>7</w:t>
        </w:r>
      </w:ins>
      <w:del w:id="203" w:author="Natalia.Szczepanska" w:date="2015-10-06T12:31:00Z">
        <w:r w:rsidR="00244EAE" w:rsidDel="004E76D2">
          <w:rPr>
            <w:rFonts w:ascii="Arial" w:hAnsi="Arial" w:cs="Arial"/>
            <w:b/>
            <w:sz w:val="22"/>
            <w:szCs w:val="22"/>
          </w:rPr>
          <w:delText>8</w:delText>
        </w:r>
      </w:del>
      <w:r w:rsidR="00244EAE">
        <w:rPr>
          <w:rFonts w:ascii="Arial" w:hAnsi="Arial" w:cs="Arial"/>
          <w:b/>
          <w:sz w:val="22"/>
          <w:szCs w:val="22"/>
        </w:rPr>
        <w:t>.</w:t>
      </w: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t>1.</w:t>
      </w:r>
      <w:r w:rsidRPr="002B14CA">
        <w:rPr>
          <w:rFonts w:ascii="Arial" w:hAnsi="Arial" w:cs="Arial"/>
          <w:sz w:val="22"/>
          <w:szCs w:val="22"/>
        </w:rPr>
        <w:t xml:space="preserve"> Stowarzyszenie rozwiązuje się na podstawie uchwały Walnego Zebrania lub w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innych przypadkach prawem przewidzianych.</w:t>
      </w:r>
    </w:p>
    <w:p w:rsidR="00FC4253" w:rsidRPr="002B14CA" w:rsidRDefault="00FC4253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28A6" w:rsidRPr="002B14CA" w:rsidRDefault="007D28A6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4CA">
        <w:rPr>
          <w:rFonts w:ascii="Arial" w:hAnsi="Arial" w:cs="Arial"/>
          <w:b/>
          <w:sz w:val="22"/>
          <w:szCs w:val="22"/>
        </w:rPr>
        <w:lastRenderedPageBreak/>
        <w:t>2.</w:t>
      </w:r>
      <w:r w:rsidRPr="002B14CA">
        <w:rPr>
          <w:rFonts w:ascii="Arial" w:hAnsi="Arial" w:cs="Arial"/>
          <w:sz w:val="22"/>
          <w:szCs w:val="22"/>
        </w:rPr>
        <w:t xml:space="preserve"> Podejmując uchwałę o rozwiązaniu Stowarzyszenia Walne Zebranie określa</w:t>
      </w:r>
      <w:r w:rsidR="009A606D" w:rsidRPr="002B14CA">
        <w:rPr>
          <w:rFonts w:ascii="Arial" w:hAnsi="Arial" w:cs="Arial"/>
          <w:sz w:val="22"/>
          <w:szCs w:val="22"/>
        </w:rPr>
        <w:t xml:space="preserve"> </w:t>
      </w:r>
      <w:r w:rsidRPr="002B14CA">
        <w:rPr>
          <w:rFonts w:ascii="Arial" w:hAnsi="Arial" w:cs="Arial"/>
          <w:sz w:val="22"/>
          <w:szCs w:val="22"/>
        </w:rPr>
        <w:t>sposób jego likwidacji oraz przeznaczenie majątku Stowarzyszenia.</w:t>
      </w:r>
    </w:p>
    <w:p w:rsidR="00FC4253" w:rsidRPr="002B14CA" w:rsidRDefault="00FC4253" w:rsidP="009A60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76D2" w:rsidRDefault="007D28A6" w:rsidP="00363B1C">
      <w:pPr>
        <w:autoSpaceDE w:val="0"/>
        <w:autoSpaceDN w:val="0"/>
        <w:adjustRightInd w:val="0"/>
        <w:jc w:val="both"/>
        <w:rPr>
          <w:ins w:id="204" w:author="Natalia.Szczepanska" w:date="2015-10-07T09:18:00Z"/>
          <w:rFonts w:ascii="Arial" w:hAnsi="Arial" w:cs="Arial"/>
          <w:sz w:val="22"/>
          <w:szCs w:val="22"/>
        </w:rPr>
      </w:pPr>
      <w:del w:id="205" w:author="Natalia.Szczepanska" w:date="2015-10-06T12:32:00Z">
        <w:r w:rsidRPr="002B14CA" w:rsidDel="004E76D2">
          <w:rPr>
            <w:rFonts w:ascii="Arial" w:hAnsi="Arial" w:cs="Arial"/>
            <w:b/>
            <w:sz w:val="22"/>
            <w:szCs w:val="22"/>
          </w:rPr>
          <w:delText>3.</w:delText>
        </w:r>
        <w:r w:rsidRPr="002B14CA" w:rsidDel="004E76D2">
          <w:rPr>
            <w:rFonts w:ascii="Arial" w:hAnsi="Arial" w:cs="Arial"/>
            <w:sz w:val="22"/>
            <w:szCs w:val="22"/>
          </w:rPr>
          <w:delText xml:space="preserve"> W sprawach nie uregulowanych Statutem mają zastosowanie </w:delText>
        </w:r>
        <w:r w:rsidR="00D57D58" w:rsidDel="004E76D2">
          <w:rPr>
            <w:rFonts w:ascii="Arial" w:hAnsi="Arial" w:cs="Arial"/>
            <w:sz w:val="22"/>
            <w:szCs w:val="22"/>
          </w:rPr>
          <w:delText>odpowiednie przepisy ustawy z dnia 07.04.1989r. prawo o stowarzyszeniach (Dz. U. 2001r. nr</w:delText>
        </w:r>
        <w:r w:rsidR="004168B2" w:rsidDel="004E76D2">
          <w:rPr>
            <w:rFonts w:ascii="Arial" w:hAnsi="Arial" w:cs="Arial"/>
            <w:sz w:val="22"/>
            <w:szCs w:val="22"/>
          </w:rPr>
          <w:delText xml:space="preserve"> 79 poz. 855), ustawy z </w:delText>
        </w:r>
        <w:r w:rsidR="00510B16" w:rsidDel="004E76D2">
          <w:rPr>
            <w:rFonts w:ascii="Arial" w:hAnsi="Arial" w:cs="Arial"/>
            <w:sz w:val="22"/>
            <w:szCs w:val="22"/>
          </w:rPr>
          <w:delText>dnia 07.03.2007r. o wspieraniu r</w:delText>
        </w:r>
        <w:r w:rsidR="00820B8C" w:rsidDel="004E76D2">
          <w:rPr>
            <w:rFonts w:ascii="Arial" w:hAnsi="Arial" w:cs="Arial"/>
            <w:sz w:val="22"/>
            <w:szCs w:val="22"/>
          </w:rPr>
          <w:delText>ozw</w:delText>
        </w:r>
        <w:r w:rsidR="00510B16" w:rsidDel="004E76D2">
          <w:rPr>
            <w:rFonts w:ascii="Arial" w:hAnsi="Arial" w:cs="Arial"/>
            <w:sz w:val="22"/>
            <w:szCs w:val="22"/>
          </w:rPr>
          <w:delText>oju obszarów w</w:delText>
        </w:r>
        <w:r w:rsidR="00820B8C" w:rsidDel="004E76D2">
          <w:rPr>
            <w:rFonts w:ascii="Arial" w:hAnsi="Arial" w:cs="Arial"/>
            <w:sz w:val="22"/>
            <w:szCs w:val="22"/>
          </w:rPr>
          <w:delText>iejskich z udziałem Europejskiego</w:delText>
        </w:r>
        <w:r w:rsidR="00D57D58" w:rsidDel="004E76D2">
          <w:rPr>
            <w:rFonts w:ascii="Arial" w:hAnsi="Arial" w:cs="Arial"/>
            <w:sz w:val="22"/>
            <w:szCs w:val="22"/>
          </w:rPr>
          <w:delText xml:space="preserve"> </w:delText>
        </w:r>
        <w:r w:rsidR="00510B16" w:rsidDel="004E76D2">
          <w:rPr>
            <w:rFonts w:ascii="Arial" w:hAnsi="Arial" w:cs="Arial"/>
            <w:sz w:val="22"/>
            <w:szCs w:val="22"/>
          </w:rPr>
          <w:delText>Funduszu rolnego na rzecz Ro</w:delText>
        </w:r>
        <w:r w:rsidR="00820B8C" w:rsidDel="004E76D2">
          <w:rPr>
            <w:rFonts w:ascii="Arial" w:hAnsi="Arial" w:cs="Arial"/>
            <w:sz w:val="22"/>
            <w:szCs w:val="22"/>
          </w:rPr>
          <w:delText>zwoju</w:delText>
        </w:r>
        <w:r w:rsidR="00510B16" w:rsidDel="004E76D2">
          <w:rPr>
            <w:rFonts w:ascii="Arial" w:hAnsi="Arial" w:cs="Arial"/>
            <w:sz w:val="22"/>
            <w:szCs w:val="22"/>
          </w:rPr>
          <w:delText xml:space="preserve"> Obszarów Wiejskich (Dz. U. 2007r. nr 64 poz.427), rozporządzenie Rady (WE) z dnia 20.09.2005r. nr 1698/2005 w sprawie wsparcia obszarów wiejskich przez Europejski Fundusz Rolny na rzecz Rozwoju Obszarów Wiejskich (EFRROW) (Dz. U. UE. L. 05.277.1).</w:delText>
        </w:r>
      </w:del>
    </w:p>
    <w:p w:rsidR="00363B1C" w:rsidRDefault="00363B1C" w:rsidP="00363B1C">
      <w:pPr>
        <w:autoSpaceDE w:val="0"/>
        <w:autoSpaceDN w:val="0"/>
        <w:adjustRightInd w:val="0"/>
        <w:jc w:val="both"/>
        <w:rPr>
          <w:ins w:id="206" w:author="Natalia.Szczepanska" w:date="2015-10-07T09:18:00Z"/>
          <w:rFonts w:ascii="Arial" w:hAnsi="Arial" w:cs="Arial"/>
          <w:sz w:val="22"/>
          <w:szCs w:val="22"/>
        </w:rPr>
      </w:pPr>
    </w:p>
    <w:p w:rsidR="00363B1C" w:rsidRDefault="00363B1C" w:rsidP="00363B1C">
      <w:pPr>
        <w:autoSpaceDE w:val="0"/>
        <w:autoSpaceDN w:val="0"/>
        <w:adjustRightInd w:val="0"/>
        <w:jc w:val="both"/>
        <w:rPr>
          <w:ins w:id="207" w:author="Natalia.Szczepanska" w:date="2015-10-07T09:18:00Z"/>
          <w:rFonts w:ascii="Arial" w:hAnsi="Arial" w:cs="Arial"/>
          <w:b/>
          <w:sz w:val="22"/>
          <w:szCs w:val="22"/>
        </w:rPr>
      </w:pPr>
      <w:ins w:id="208" w:author="Natalia.Szczepanska" w:date="2015-10-07T09:18:00Z">
        <w:r w:rsidRPr="002B14CA">
          <w:rPr>
            <w:rFonts w:ascii="Arial" w:hAnsi="Arial" w:cs="Arial"/>
            <w:b/>
            <w:sz w:val="22"/>
            <w:szCs w:val="22"/>
          </w:rPr>
          <w:t>§</w:t>
        </w:r>
        <w:r>
          <w:rPr>
            <w:rFonts w:ascii="Arial" w:hAnsi="Arial" w:cs="Arial"/>
            <w:b/>
            <w:sz w:val="22"/>
            <w:szCs w:val="22"/>
          </w:rPr>
          <w:t xml:space="preserve"> 28. </w:t>
        </w:r>
      </w:ins>
    </w:p>
    <w:p w:rsidR="00363B1C" w:rsidRDefault="00363B1C" w:rsidP="00363B1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ins w:id="209" w:author="Natalia.Szczepanska" w:date="2015-10-07T09:18:00Z"/>
          <w:rFonts w:ascii="Arial" w:hAnsi="Arial" w:cs="Arial"/>
          <w:sz w:val="22"/>
          <w:szCs w:val="22"/>
        </w:rPr>
        <w:pPrChange w:id="210" w:author="Natalia.Szczepanska" w:date="2015-10-07T09:18:00Z">
          <w:pPr>
            <w:autoSpaceDE w:val="0"/>
            <w:autoSpaceDN w:val="0"/>
            <w:adjustRightInd w:val="0"/>
            <w:jc w:val="both"/>
          </w:pPr>
        </w:pPrChange>
      </w:pPr>
      <w:ins w:id="211" w:author="Natalia.Szczepanska" w:date="2015-10-07T09:18:00Z">
        <w:r>
          <w:rPr>
            <w:rFonts w:ascii="Arial" w:hAnsi="Arial" w:cs="Arial"/>
            <w:sz w:val="22"/>
            <w:szCs w:val="22"/>
          </w:rPr>
          <w:t>Statut został przyjęty Uchwałą Walnego Zebrania w dniu 15.10.2015 r.</w:t>
        </w:r>
      </w:ins>
    </w:p>
    <w:p w:rsidR="00363B1C" w:rsidRPr="00363B1C" w:rsidRDefault="00363B1C" w:rsidP="00363B1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rPrChange w:id="212" w:author="Natalia.Szczepanska" w:date="2015-10-07T09:18:00Z">
            <w:rPr/>
          </w:rPrChange>
        </w:rPr>
        <w:pPrChange w:id="213" w:author="Natalia.Szczepanska" w:date="2015-10-07T09:18:00Z">
          <w:pPr>
            <w:autoSpaceDE w:val="0"/>
            <w:autoSpaceDN w:val="0"/>
            <w:adjustRightInd w:val="0"/>
            <w:jc w:val="both"/>
          </w:pPr>
        </w:pPrChange>
      </w:pPr>
      <w:ins w:id="214" w:author="Natalia.Szczepanska" w:date="2015-10-07T09:18:00Z">
        <w:r>
          <w:rPr>
            <w:rFonts w:ascii="Arial" w:hAnsi="Arial" w:cs="Arial"/>
            <w:sz w:val="22"/>
            <w:szCs w:val="22"/>
          </w:rPr>
          <w:t>Traci moc dotychczasowy akt.</w:t>
        </w:r>
      </w:ins>
    </w:p>
    <w:sectPr w:rsidR="00363B1C" w:rsidRPr="00363B1C" w:rsidSect="00976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  <w:sectPrChange w:id="257" w:author="Natalia.Szczepanska" w:date="2015-10-07T09:21:00Z">
        <w:sectPr w:rsidR="00363B1C" w:rsidRPr="00363B1C" w:rsidSect="009764EA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D1" w:rsidRDefault="00A574D1">
      <w:r>
        <w:separator/>
      </w:r>
    </w:p>
  </w:endnote>
  <w:endnote w:type="continuationSeparator" w:id="0">
    <w:p w:rsidR="00A574D1" w:rsidRDefault="00A5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4B" w:rsidRDefault="00CC3BBD" w:rsidP="00CD49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70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704B" w:rsidRDefault="00DD7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A" w:rsidRPr="00B5015C" w:rsidRDefault="009764EA" w:rsidP="009764EA">
    <w:pPr>
      <w:pStyle w:val="Stopka"/>
      <w:jc w:val="center"/>
      <w:rPr>
        <w:ins w:id="226" w:author="Natalia.Szczepanska" w:date="2015-10-07T09:22:00Z"/>
        <w:color w:val="365F91"/>
        <w:sz w:val="20"/>
        <w:szCs w:val="20"/>
        <w:rPrChange w:id="227" w:author="Natalia.Szczepanska" w:date="2015-10-07T09:25:00Z">
          <w:rPr>
            <w:ins w:id="228" w:author="Natalia.Szczepanska" w:date="2015-10-07T09:22:00Z"/>
            <w:color w:val="365F91"/>
          </w:rPr>
        </w:rPrChange>
      </w:rPr>
    </w:pPr>
    <w:ins w:id="229" w:author="Natalia.Szczepanska" w:date="2015-10-07T09:22:00Z">
      <w:r w:rsidRPr="00B5015C">
        <w:rPr>
          <w:color w:val="365F91"/>
          <w:sz w:val="20"/>
          <w:szCs w:val="20"/>
          <w:rPrChange w:id="230" w:author="Natalia.Szczepanska" w:date="2015-10-07T09:25:00Z">
            <w:rPr>
              <w:color w:val="365F91"/>
            </w:rPr>
          </w:rPrChange>
        </w:rPr>
        <w:t>Stowarzyszenie Kraina Szlaków Turystycznych – Lokalna Grupa Działania</w:t>
      </w:r>
    </w:ins>
  </w:p>
  <w:p w:rsidR="009764EA" w:rsidRPr="00B5015C" w:rsidRDefault="009764EA" w:rsidP="009764EA">
    <w:pPr>
      <w:pStyle w:val="Stopka"/>
      <w:jc w:val="center"/>
      <w:rPr>
        <w:ins w:id="231" w:author="Natalia.Szczepanska" w:date="2015-10-07T09:22:00Z"/>
        <w:color w:val="365F91"/>
        <w:sz w:val="20"/>
        <w:szCs w:val="20"/>
        <w:rPrChange w:id="232" w:author="Natalia.Szczepanska" w:date="2015-10-07T09:25:00Z">
          <w:rPr>
            <w:ins w:id="233" w:author="Natalia.Szczepanska" w:date="2015-10-07T09:22:00Z"/>
            <w:color w:val="365F91"/>
          </w:rPr>
        </w:rPrChange>
      </w:rPr>
    </w:pPr>
    <w:ins w:id="234" w:author="Natalia.Szczepanska" w:date="2015-10-07T09:22:00Z">
      <w:r w:rsidRPr="00B5015C">
        <w:rPr>
          <w:color w:val="365F91"/>
          <w:sz w:val="20"/>
          <w:szCs w:val="20"/>
          <w:rPrChange w:id="235" w:author="Natalia.Szczepanska" w:date="2015-10-07T09:25:00Z">
            <w:rPr>
              <w:color w:val="365F91"/>
            </w:rPr>
          </w:rPrChange>
        </w:rPr>
        <w:t>ul. Młynarska 1, 69-200 Sulęcin</w:t>
      </w:r>
    </w:ins>
  </w:p>
  <w:p w:rsidR="009764EA" w:rsidRPr="00B5015C" w:rsidRDefault="009764EA" w:rsidP="00B5015C">
    <w:pPr>
      <w:pStyle w:val="Stopka"/>
      <w:jc w:val="center"/>
      <w:rPr>
        <w:ins w:id="236" w:author="Natalia.Szczepanska" w:date="2015-10-07T09:22:00Z"/>
        <w:b/>
        <w:color w:val="365F91"/>
        <w:sz w:val="20"/>
        <w:szCs w:val="20"/>
        <w:lang w:val="en-US"/>
        <w:rPrChange w:id="237" w:author="Natalia.Szczepanska" w:date="2015-10-07T09:25:00Z">
          <w:rPr>
            <w:ins w:id="238" w:author="Natalia.Szczepanska" w:date="2015-10-07T09:22:00Z"/>
            <w:b/>
            <w:color w:val="365F91"/>
            <w:lang w:val="en-US"/>
          </w:rPr>
        </w:rPrChange>
      </w:rPr>
      <w:pPrChange w:id="239" w:author="Natalia.Szczepanska" w:date="2015-10-07T09:25:00Z">
        <w:pPr>
          <w:pStyle w:val="Stopka"/>
        </w:pPr>
      </w:pPrChange>
    </w:pPr>
    <w:ins w:id="240" w:author="Natalia.Szczepanska" w:date="2015-10-07T09:22:00Z">
      <w:r w:rsidRPr="00B5015C">
        <w:rPr>
          <w:b/>
          <w:color w:val="365F91"/>
          <w:sz w:val="20"/>
          <w:szCs w:val="20"/>
          <w:lang w:val="en-US"/>
          <w:rPrChange w:id="241" w:author="Natalia.Szczepanska" w:date="2015-10-07T09:25:00Z">
            <w:rPr>
              <w:b/>
              <w:color w:val="365F91"/>
              <w:lang w:val="en-US"/>
            </w:rPr>
          </w:rPrChange>
        </w:rPr>
        <w:t>Tel/fax: 95 755 44 22</w:t>
      </w:r>
    </w:ins>
  </w:p>
  <w:p w:rsidR="009764EA" w:rsidRPr="00B5015C" w:rsidRDefault="009764EA" w:rsidP="009764EA">
    <w:pPr>
      <w:pStyle w:val="Stopka"/>
      <w:jc w:val="center"/>
      <w:rPr>
        <w:ins w:id="242" w:author="Natalia.Szczepanska" w:date="2015-10-07T09:22:00Z"/>
        <w:color w:val="365F91"/>
        <w:sz w:val="20"/>
        <w:szCs w:val="20"/>
        <w:lang w:val="en-US"/>
        <w:rPrChange w:id="243" w:author="Natalia.Szczepanska" w:date="2015-10-07T09:25:00Z">
          <w:rPr>
            <w:ins w:id="244" w:author="Natalia.Szczepanska" w:date="2015-10-07T09:22:00Z"/>
            <w:color w:val="808080" w:themeColor="background1" w:themeShade="80"/>
          </w:rPr>
        </w:rPrChange>
      </w:rPr>
      <w:pPrChange w:id="245" w:author="Natalia.Szczepanska" w:date="2015-10-07T09:23:00Z">
        <w:pPr>
          <w:pStyle w:val="Stopka"/>
          <w:pBdr>
            <w:top w:val="single" w:sz="4" w:space="1" w:color="A5A5A5" w:themeColor="background1" w:themeShade="A5"/>
          </w:pBdr>
        </w:pPr>
      </w:pPrChange>
    </w:pPr>
    <w:ins w:id="246" w:author="Natalia.Szczepanska" w:date="2015-10-07T09:22:00Z">
      <w:r w:rsidRPr="00B5015C">
        <w:rPr>
          <w:color w:val="365F91"/>
          <w:sz w:val="20"/>
          <w:szCs w:val="20"/>
          <w:lang w:val="en-US"/>
          <w:rPrChange w:id="247" w:author="Natalia.Szczepanska" w:date="2015-10-07T09:25:00Z">
            <w:rPr>
              <w:color w:val="365F91"/>
              <w:lang w:val="en-US"/>
            </w:rPr>
          </w:rPrChange>
        </w:rPr>
        <w:t xml:space="preserve">e-mail: </w:t>
      </w:r>
      <w:r w:rsidRPr="00B5015C">
        <w:rPr>
          <w:sz w:val="20"/>
          <w:szCs w:val="20"/>
          <w:rPrChange w:id="248" w:author="Natalia.Szczepanska" w:date="2015-10-07T09:25:00Z">
            <w:rPr/>
          </w:rPrChange>
        </w:rPr>
        <w:fldChar w:fldCharType="begin"/>
      </w:r>
      <w:r w:rsidRPr="00B5015C">
        <w:rPr>
          <w:sz w:val="20"/>
          <w:szCs w:val="20"/>
          <w:rPrChange w:id="249" w:author="Natalia.Szczepanska" w:date="2015-10-07T09:25:00Z">
            <w:rPr/>
          </w:rPrChange>
        </w:rPr>
        <w:instrText xml:space="preserve"> HYPERLINK "mailto:rodzinnyraj@gmail.com" </w:instrText>
      </w:r>
      <w:r w:rsidRPr="00B5015C">
        <w:rPr>
          <w:sz w:val="20"/>
          <w:szCs w:val="20"/>
          <w:rPrChange w:id="250" w:author="Natalia.Szczepanska" w:date="2015-10-07T09:25:00Z">
            <w:rPr/>
          </w:rPrChange>
        </w:rPr>
        <w:fldChar w:fldCharType="separate"/>
      </w:r>
      <w:r w:rsidRPr="00B5015C">
        <w:rPr>
          <w:rStyle w:val="Hipercze"/>
          <w:sz w:val="20"/>
          <w:szCs w:val="20"/>
          <w:u w:val="none"/>
          <w:lang w:val="en-US"/>
          <w:rPrChange w:id="251" w:author="Natalia.Szczepanska" w:date="2015-10-07T09:25:00Z">
            <w:rPr>
              <w:rStyle w:val="Hipercze"/>
              <w:lang w:val="en-US"/>
            </w:rPr>
          </w:rPrChange>
        </w:rPr>
        <w:t>rodzinnyraj@gmail.com</w:t>
      </w:r>
      <w:r w:rsidRPr="00B5015C">
        <w:rPr>
          <w:rStyle w:val="Hipercze"/>
          <w:sz w:val="20"/>
          <w:szCs w:val="20"/>
          <w:u w:val="none"/>
          <w:lang w:val="en-US"/>
          <w:rPrChange w:id="252" w:author="Natalia.Szczepanska" w:date="2015-10-07T09:25:00Z">
            <w:rPr>
              <w:rStyle w:val="Hipercze"/>
              <w:lang w:val="en-US"/>
            </w:rPr>
          </w:rPrChange>
        </w:rPr>
        <w:fldChar w:fldCharType="end"/>
      </w:r>
      <w:r w:rsidRPr="00B5015C">
        <w:rPr>
          <w:color w:val="365F91"/>
          <w:sz w:val="20"/>
          <w:szCs w:val="20"/>
          <w:lang w:val="en-US"/>
          <w:rPrChange w:id="253" w:author="Natalia.Szczepanska" w:date="2015-10-07T09:25:00Z">
            <w:rPr>
              <w:color w:val="365F91"/>
              <w:lang w:val="en-US"/>
            </w:rPr>
          </w:rPrChange>
        </w:rPr>
        <w:t>, www.kst-lgd.pl</w:t>
      </w:r>
      <w:r w:rsidRPr="00B5015C">
        <w:rPr>
          <w:color w:val="808080" w:themeColor="background1" w:themeShade="80"/>
          <w:sz w:val="20"/>
          <w:szCs w:val="20"/>
          <w:rPrChange w:id="254" w:author="Natalia.Szczepanska" w:date="2015-10-07T09:25:00Z">
            <w:rPr>
              <w:color w:val="808080" w:themeColor="background1" w:themeShade="80"/>
            </w:rPr>
          </w:rPrChange>
        </w:rPr>
        <w:t xml:space="preserve">| </w:t>
      </w:r>
    </w:ins>
  </w:p>
  <w:p w:rsidR="00DD704B" w:rsidRPr="00B5015C" w:rsidRDefault="00DD704B">
    <w:pPr>
      <w:pStyle w:val="Stopka"/>
      <w:rPr>
        <w:sz w:val="20"/>
        <w:szCs w:val="20"/>
        <w:rPrChange w:id="255" w:author="Natalia.Szczepanska" w:date="2015-10-07T09:25:00Z">
          <w:rPr/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D1" w:rsidRDefault="00A574D1">
      <w:r>
        <w:separator/>
      </w:r>
    </w:p>
  </w:footnote>
  <w:footnote w:type="continuationSeparator" w:id="0">
    <w:p w:rsidR="00A574D1" w:rsidRDefault="00A5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A" w:rsidRDefault="009764EA">
    <w:pPr>
      <w:pStyle w:val="Nagwek"/>
    </w:pPr>
    <w:ins w:id="215" w:author="Natalia.Szczepanska" w:date="2015-10-07T09:2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177563" o:spid="_x0000_s2050" type="#_x0000_t136" style="position:absolute;margin-left:0;margin-top:0;width:559.4pt;height:79.9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PROJEKT ZMIA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A" w:rsidRDefault="009764EA" w:rsidP="009764EA">
    <w:pPr>
      <w:pStyle w:val="Nagwek"/>
      <w:tabs>
        <w:tab w:val="left" w:pos="2580"/>
        <w:tab w:val="left" w:pos="2985"/>
      </w:tabs>
      <w:spacing w:after="120" w:line="276" w:lineRule="auto"/>
      <w:rPr>
        <w:ins w:id="216" w:author="Natalia.Szczepanska" w:date="2015-10-07T09:20:00Z"/>
        <w:b/>
        <w:bCs/>
        <w:color w:val="1F497D" w:themeColor="text2"/>
        <w:sz w:val="28"/>
        <w:szCs w:val="28"/>
      </w:rPr>
      <w:pPrChange w:id="217" w:author="Natalia.Szczepanska" w:date="2015-10-07T09:21:00Z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</w:pPr>
      </w:pPrChange>
    </w:pPr>
    <w:ins w:id="218" w:author="Natalia.Szczepanska" w:date="2015-10-07T09:2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177564" o:spid="_x0000_s2051" type="#_x0000_t136" style="position:absolute;margin-left:0;margin-top:0;width:559.4pt;height:79.9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PROJEKT ZMIAN"/>
          </v:shape>
        </w:pict>
      </w:r>
    </w:ins>
  </w:p>
  <w:p w:rsidR="009764EA" w:rsidRPr="009764EA" w:rsidRDefault="009764EA" w:rsidP="009764EA">
    <w:pPr>
      <w:pStyle w:val="Nagwek"/>
      <w:tabs>
        <w:tab w:val="left" w:pos="2580"/>
        <w:tab w:val="left" w:pos="2985"/>
      </w:tabs>
      <w:spacing w:after="120" w:line="276" w:lineRule="auto"/>
      <w:rPr>
        <w:ins w:id="219" w:author="Natalia.Szczepanska" w:date="2015-10-07T09:20:00Z"/>
        <w:color w:val="4F81BD"/>
        <w:rPrChange w:id="220" w:author="Natalia.Szczepanska" w:date="2015-10-07T09:21:00Z">
          <w:rPr>
            <w:ins w:id="221" w:author="Natalia.Szczepanska" w:date="2015-10-07T09:20:00Z"/>
            <w:color w:val="4F81BD" w:themeColor="accent1"/>
          </w:rPr>
        </w:rPrChange>
      </w:rPr>
      <w:pPrChange w:id="222" w:author="Natalia.Szczepanska" w:date="2015-10-07T09:21:00Z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</w:pPr>
      </w:pPrChange>
    </w:pPr>
    <w:ins w:id="223" w:author="Natalia.Szczepanska" w:date="2015-10-07T09:21:00Z">
      <w:r>
        <w:rPr>
          <w:noProof/>
          <w:color w:val="4F81BD"/>
        </w:rPr>
        <w:drawing>
          <wp:inline distT="0" distB="0" distL="0" distR="0" wp14:anchorId="4EAAA8B5" wp14:editId="0416F622">
            <wp:extent cx="1068705" cy="7124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/>
        </w:rPr>
        <w:t xml:space="preserve">    </w:t>
      </w:r>
      <w:r>
        <w:t xml:space="preserve">  </w:t>
      </w:r>
      <w:r>
        <w:rPr>
          <w:noProof/>
          <w:color w:val="4F81BD"/>
        </w:rPr>
        <w:drawing>
          <wp:inline distT="0" distB="0" distL="0" distR="0" wp14:anchorId="7FED29AD" wp14:editId="4864BBF2">
            <wp:extent cx="1638935" cy="558165"/>
            <wp:effectExtent l="19050" t="0" r="0" b="0"/>
            <wp:docPr id="2" name="Obraz 10" descr="C:\Documents and Settings\monika.kononowicz\Ustawienia lokalne\Temporary Internet Files\Content.Word\logoty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Documents and Settings\monika.kononowicz\Ustawienia lokalne\Temporary Internet Files\Content.Word\logotyp[1]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Verdana" w:hAnsi="Verdana"/>
          <w:noProof/>
          <w:color w:val="444444"/>
          <w:sz w:val="15"/>
          <w:szCs w:val="15"/>
        </w:rPr>
        <w:t xml:space="preserve">    </w:t>
      </w:r>
      <w:r>
        <w:rPr>
          <w:rFonts w:ascii="Verdana" w:hAnsi="Verdana"/>
          <w:noProof/>
          <w:color w:val="444444"/>
          <w:sz w:val="15"/>
          <w:szCs w:val="15"/>
        </w:rPr>
        <w:drawing>
          <wp:inline distT="0" distB="0" distL="0" distR="0" wp14:anchorId="5B8B148B" wp14:editId="01A00C57">
            <wp:extent cx="629285" cy="617220"/>
            <wp:effectExtent l="19050" t="0" r="0" b="0"/>
            <wp:docPr id="3" name="Obraz 7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ot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44444"/>
          <w:sz w:val="15"/>
          <w:szCs w:val="15"/>
        </w:rPr>
        <w:t xml:space="preserve">                   </w:t>
      </w:r>
      <w:r>
        <w:rPr>
          <w:rFonts w:ascii="Verdana" w:hAnsi="Verdana"/>
          <w:noProof/>
          <w:color w:val="444444"/>
          <w:sz w:val="15"/>
          <w:szCs w:val="15"/>
        </w:rPr>
        <w:drawing>
          <wp:inline distT="0" distB="0" distL="0" distR="0" wp14:anchorId="74061209" wp14:editId="27EED876">
            <wp:extent cx="989844" cy="647728"/>
            <wp:effectExtent l="0" t="0" r="1270" b="0"/>
            <wp:docPr id="24" name="Obraz 24" descr="C:\Users\Natalia.Szczepanska\Desktop\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.Szczepanska\Desktop\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61" cy="64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:rsidR="009764EA" w:rsidRDefault="009764EA" w:rsidP="009764EA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ins w:id="224" w:author="Natalia.Szczepanska" w:date="2015-10-07T09:20:00Z"/>
        <w:color w:val="7F7F7F" w:themeColor="text1" w:themeTint="80"/>
      </w:rPr>
      <w:pPrChange w:id="225" w:author="Natalia.Szczepanska" w:date="2015-10-07T09:21:00Z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</w:pPr>
      </w:pPrChange>
    </w:pPr>
  </w:p>
  <w:p w:rsidR="00DD704B" w:rsidRDefault="00DD70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A" w:rsidRDefault="009764EA">
    <w:pPr>
      <w:pStyle w:val="Nagwek"/>
    </w:pPr>
    <w:ins w:id="256" w:author="Natalia.Szczepanska" w:date="2015-10-07T09:2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177562" o:spid="_x0000_s2049" type="#_x0000_t136" style="position:absolute;margin-left:0;margin-top:0;width:559.4pt;height:79.9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PROJEKT ZMIA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870"/>
    <w:multiLevelType w:val="hybridMultilevel"/>
    <w:tmpl w:val="27FA18D8"/>
    <w:lvl w:ilvl="0" w:tplc="B0AC6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0BE"/>
    <w:multiLevelType w:val="hybridMultilevel"/>
    <w:tmpl w:val="4892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515B"/>
    <w:multiLevelType w:val="hybridMultilevel"/>
    <w:tmpl w:val="9EFA4304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7814E4"/>
    <w:multiLevelType w:val="hybridMultilevel"/>
    <w:tmpl w:val="1DB2BABE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1CC4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156250"/>
    <w:multiLevelType w:val="hybridMultilevel"/>
    <w:tmpl w:val="D9A66E2E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64814"/>
    <w:multiLevelType w:val="hybridMultilevel"/>
    <w:tmpl w:val="EF5AF012"/>
    <w:lvl w:ilvl="0" w:tplc="D5581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021D7"/>
    <w:multiLevelType w:val="hybridMultilevel"/>
    <w:tmpl w:val="BD0872CE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0E16D6"/>
    <w:multiLevelType w:val="hybridMultilevel"/>
    <w:tmpl w:val="B934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05AB"/>
    <w:multiLevelType w:val="hybridMultilevel"/>
    <w:tmpl w:val="546E5622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C262CA"/>
    <w:multiLevelType w:val="hybridMultilevel"/>
    <w:tmpl w:val="6B680434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8F6D11"/>
    <w:multiLevelType w:val="multilevel"/>
    <w:tmpl w:val="A0C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7299C"/>
    <w:multiLevelType w:val="hybridMultilevel"/>
    <w:tmpl w:val="061A791A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260E7B"/>
    <w:multiLevelType w:val="hybridMultilevel"/>
    <w:tmpl w:val="241A6C4C"/>
    <w:lvl w:ilvl="0" w:tplc="442E0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42E5"/>
    <w:multiLevelType w:val="hybridMultilevel"/>
    <w:tmpl w:val="412CB768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434150"/>
    <w:multiLevelType w:val="hybridMultilevel"/>
    <w:tmpl w:val="F6E2D334"/>
    <w:lvl w:ilvl="0" w:tplc="3F341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126D8"/>
    <w:multiLevelType w:val="hybridMultilevel"/>
    <w:tmpl w:val="E5AC7A50"/>
    <w:lvl w:ilvl="0" w:tplc="442E0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5472"/>
    <w:multiLevelType w:val="hybridMultilevel"/>
    <w:tmpl w:val="440E5048"/>
    <w:lvl w:ilvl="0" w:tplc="0BD8BAD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92BFE"/>
    <w:multiLevelType w:val="hybridMultilevel"/>
    <w:tmpl w:val="D5E66216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8E2C24"/>
    <w:multiLevelType w:val="hybridMultilevel"/>
    <w:tmpl w:val="1728B036"/>
    <w:lvl w:ilvl="0" w:tplc="9B7C7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D0C12"/>
    <w:multiLevelType w:val="hybridMultilevel"/>
    <w:tmpl w:val="4170BEAE"/>
    <w:lvl w:ilvl="0" w:tplc="C8C8505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484F56"/>
    <w:multiLevelType w:val="hybridMultilevel"/>
    <w:tmpl w:val="D994AD8A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644C12"/>
    <w:multiLevelType w:val="hybridMultilevel"/>
    <w:tmpl w:val="6F58EEB0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6C04C8"/>
    <w:multiLevelType w:val="hybridMultilevel"/>
    <w:tmpl w:val="373EA752"/>
    <w:lvl w:ilvl="0" w:tplc="D5581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21"/>
  </w:num>
  <w:num w:numId="8">
    <w:abstractNumId w:val="4"/>
  </w:num>
  <w:num w:numId="9">
    <w:abstractNumId w:val="8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  <w:num w:numId="15">
    <w:abstractNumId w:val="22"/>
  </w:num>
  <w:num w:numId="16">
    <w:abstractNumId w:val="19"/>
  </w:num>
  <w:num w:numId="17">
    <w:abstractNumId w:val="1"/>
  </w:num>
  <w:num w:numId="18">
    <w:abstractNumId w:val="12"/>
  </w:num>
  <w:num w:numId="19">
    <w:abstractNumId w:val="15"/>
  </w:num>
  <w:num w:numId="20">
    <w:abstractNumId w:val="16"/>
  </w:num>
  <w:num w:numId="21">
    <w:abstractNumId w:val="7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A6"/>
    <w:rsid w:val="000123B4"/>
    <w:rsid w:val="000457EC"/>
    <w:rsid w:val="00056595"/>
    <w:rsid w:val="000646DD"/>
    <w:rsid w:val="00066209"/>
    <w:rsid w:val="000A1FC7"/>
    <w:rsid w:val="000B0A87"/>
    <w:rsid w:val="000B45AA"/>
    <w:rsid w:val="000D42CB"/>
    <w:rsid w:val="000E0D8E"/>
    <w:rsid w:val="000F7589"/>
    <w:rsid w:val="0010453D"/>
    <w:rsid w:val="00104EAC"/>
    <w:rsid w:val="00105599"/>
    <w:rsid w:val="001137E0"/>
    <w:rsid w:val="00116530"/>
    <w:rsid w:val="00117B6C"/>
    <w:rsid w:val="00130309"/>
    <w:rsid w:val="001407E0"/>
    <w:rsid w:val="00161B3F"/>
    <w:rsid w:val="00191FC7"/>
    <w:rsid w:val="001A39B5"/>
    <w:rsid w:val="001D5322"/>
    <w:rsid w:val="001F3132"/>
    <w:rsid w:val="00210957"/>
    <w:rsid w:val="0022037A"/>
    <w:rsid w:val="00222A2A"/>
    <w:rsid w:val="00223D75"/>
    <w:rsid w:val="00230CE6"/>
    <w:rsid w:val="00244EAE"/>
    <w:rsid w:val="00246B58"/>
    <w:rsid w:val="002528D7"/>
    <w:rsid w:val="0028496F"/>
    <w:rsid w:val="00291C25"/>
    <w:rsid w:val="002979D2"/>
    <w:rsid w:val="002A5E3D"/>
    <w:rsid w:val="002B14CA"/>
    <w:rsid w:val="002B42C5"/>
    <w:rsid w:val="002C29A3"/>
    <w:rsid w:val="002C57CF"/>
    <w:rsid w:val="002D0632"/>
    <w:rsid w:val="002D70D4"/>
    <w:rsid w:val="002E414A"/>
    <w:rsid w:val="00303ADC"/>
    <w:rsid w:val="00314489"/>
    <w:rsid w:val="003149A1"/>
    <w:rsid w:val="00324F39"/>
    <w:rsid w:val="00327696"/>
    <w:rsid w:val="003340E5"/>
    <w:rsid w:val="003466CE"/>
    <w:rsid w:val="00363B1C"/>
    <w:rsid w:val="00374F93"/>
    <w:rsid w:val="0038375E"/>
    <w:rsid w:val="003929FE"/>
    <w:rsid w:val="003935A3"/>
    <w:rsid w:val="003A0B02"/>
    <w:rsid w:val="003A46A8"/>
    <w:rsid w:val="003B2A65"/>
    <w:rsid w:val="003B2D15"/>
    <w:rsid w:val="003D10F1"/>
    <w:rsid w:val="003E09D3"/>
    <w:rsid w:val="003E6DD0"/>
    <w:rsid w:val="00401573"/>
    <w:rsid w:val="004046C3"/>
    <w:rsid w:val="00412DDD"/>
    <w:rsid w:val="00413334"/>
    <w:rsid w:val="004168B2"/>
    <w:rsid w:val="00430D1E"/>
    <w:rsid w:val="00437C64"/>
    <w:rsid w:val="00440B66"/>
    <w:rsid w:val="00465E08"/>
    <w:rsid w:val="0047383D"/>
    <w:rsid w:val="0047476C"/>
    <w:rsid w:val="004A319E"/>
    <w:rsid w:val="004B1647"/>
    <w:rsid w:val="004C41C2"/>
    <w:rsid w:val="004C7111"/>
    <w:rsid w:val="004D190B"/>
    <w:rsid w:val="004E76D2"/>
    <w:rsid w:val="004F69E4"/>
    <w:rsid w:val="00502B33"/>
    <w:rsid w:val="00510B16"/>
    <w:rsid w:val="00531746"/>
    <w:rsid w:val="005319C3"/>
    <w:rsid w:val="00535650"/>
    <w:rsid w:val="005428D1"/>
    <w:rsid w:val="00542A2F"/>
    <w:rsid w:val="005432D6"/>
    <w:rsid w:val="0055677E"/>
    <w:rsid w:val="005814AB"/>
    <w:rsid w:val="00592348"/>
    <w:rsid w:val="005976C6"/>
    <w:rsid w:val="005A6C49"/>
    <w:rsid w:val="005B4F43"/>
    <w:rsid w:val="005C434F"/>
    <w:rsid w:val="005C7327"/>
    <w:rsid w:val="005D64A4"/>
    <w:rsid w:val="005E6E16"/>
    <w:rsid w:val="006028C2"/>
    <w:rsid w:val="00602EA1"/>
    <w:rsid w:val="00617DB9"/>
    <w:rsid w:val="0062514E"/>
    <w:rsid w:val="00640326"/>
    <w:rsid w:val="00647879"/>
    <w:rsid w:val="006645B7"/>
    <w:rsid w:val="00667EFF"/>
    <w:rsid w:val="006A6B1C"/>
    <w:rsid w:val="006F227B"/>
    <w:rsid w:val="00700341"/>
    <w:rsid w:val="00711FF6"/>
    <w:rsid w:val="007220B9"/>
    <w:rsid w:val="007316E6"/>
    <w:rsid w:val="00734FD4"/>
    <w:rsid w:val="00735ADF"/>
    <w:rsid w:val="007423BB"/>
    <w:rsid w:val="00742BC1"/>
    <w:rsid w:val="007632B4"/>
    <w:rsid w:val="00775E0F"/>
    <w:rsid w:val="007821D6"/>
    <w:rsid w:val="00784B72"/>
    <w:rsid w:val="007940BA"/>
    <w:rsid w:val="007A5246"/>
    <w:rsid w:val="007B1B22"/>
    <w:rsid w:val="007C11FD"/>
    <w:rsid w:val="007C1951"/>
    <w:rsid w:val="007C3063"/>
    <w:rsid w:val="007C7F2B"/>
    <w:rsid w:val="007D0C20"/>
    <w:rsid w:val="007D28A6"/>
    <w:rsid w:val="0080048E"/>
    <w:rsid w:val="00820B8C"/>
    <w:rsid w:val="00820E35"/>
    <w:rsid w:val="008212F1"/>
    <w:rsid w:val="008558D6"/>
    <w:rsid w:val="00883B0E"/>
    <w:rsid w:val="00890A26"/>
    <w:rsid w:val="0089234E"/>
    <w:rsid w:val="008A1C9B"/>
    <w:rsid w:val="008B156C"/>
    <w:rsid w:val="008D2971"/>
    <w:rsid w:val="008F0E22"/>
    <w:rsid w:val="008F1140"/>
    <w:rsid w:val="008F399E"/>
    <w:rsid w:val="008F54CE"/>
    <w:rsid w:val="00902F04"/>
    <w:rsid w:val="009059CC"/>
    <w:rsid w:val="00932990"/>
    <w:rsid w:val="009431E3"/>
    <w:rsid w:val="00945189"/>
    <w:rsid w:val="0095677D"/>
    <w:rsid w:val="00960DDF"/>
    <w:rsid w:val="0097486A"/>
    <w:rsid w:val="009764EA"/>
    <w:rsid w:val="009876A1"/>
    <w:rsid w:val="00987D8B"/>
    <w:rsid w:val="009A136E"/>
    <w:rsid w:val="009A606D"/>
    <w:rsid w:val="009B3FD5"/>
    <w:rsid w:val="009C107B"/>
    <w:rsid w:val="009D7898"/>
    <w:rsid w:val="009E5308"/>
    <w:rsid w:val="00A26E38"/>
    <w:rsid w:val="00A35583"/>
    <w:rsid w:val="00A356AF"/>
    <w:rsid w:val="00A50BF3"/>
    <w:rsid w:val="00A54034"/>
    <w:rsid w:val="00A54E0F"/>
    <w:rsid w:val="00A574D1"/>
    <w:rsid w:val="00A635A3"/>
    <w:rsid w:val="00A76129"/>
    <w:rsid w:val="00AB482F"/>
    <w:rsid w:val="00AD5E4D"/>
    <w:rsid w:val="00AF2118"/>
    <w:rsid w:val="00B15AE6"/>
    <w:rsid w:val="00B22DF6"/>
    <w:rsid w:val="00B266F3"/>
    <w:rsid w:val="00B3744D"/>
    <w:rsid w:val="00B5015C"/>
    <w:rsid w:val="00B55145"/>
    <w:rsid w:val="00B61B69"/>
    <w:rsid w:val="00B627C3"/>
    <w:rsid w:val="00B90C11"/>
    <w:rsid w:val="00BA6DAC"/>
    <w:rsid w:val="00BA7AC7"/>
    <w:rsid w:val="00BD113F"/>
    <w:rsid w:val="00C07567"/>
    <w:rsid w:val="00C125DC"/>
    <w:rsid w:val="00C13676"/>
    <w:rsid w:val="00C14E14"/>
    <w:rsid w:val="00C65467"/>
    <w:rsid w:val="00C77358"/>
    <w:rsid w:val="00C82DB4"/>
    <w:rsid w:val="00C961C3"/>
    <w:rsid w:val="00CB293E"/>
    <w:rsid w:val="00CC363A"/>
    <w:rsid w:val="00CC3BBD"/>
    <w:rsid w:val="00CD492E"/>
    <w:rsid w:val="00D15F7F"/>
    <w:rsid w:val="00D256AE"/>
    <w:rsid w:val="00D30373"/>
    <w:rsid w:val="00D36B0A"/>
    <w:rsid w:val="00D426AC"/>
    <w:rsid w:val="00D52004"/>
    <w:rsid w:val="00D57D58"/>
    <w:rsid w:val="00D84AE0"/>
    <w:rsid w:val="00D93D76"/>
    <w:rsid w:val="00DB2D16"/>
    <w:rsid w:val="00DB639E"/>
    <w:rsid w:val="00DC37BE"/>
    <w:rsid w:val="00DC5289"/>
    <w:rsid w:val="00DD704B"/>
    <w:rsid w:val="00DE6324"/>
    <w:rsid w:val="00E11014"/>
    <w:rsid w:val="00E324A2"/>
    <w:rsid w:val="00E3356E"/>
    <w:rsid w:val="00E41201"/>
    <w:rsid w:val="00E47305"/>
    <w:rsid w:val="00E57422"/>
    <w:rsid w:val="00E63BD1"/>
    <w:rsid w:val="00E64272"/>
    <w:rsid w:val="00E7241D"/>
    <w:rsid w:val="00E74D2D"/>
    <w:rsid w:val="00E74F3A"/>
    <w:rsid w:val="00E830DF"/>
    <w:rsid w:val="00E91069"/>
    <w:rsid w:val="00EA3E71"/>
    <w:rsid w:val="00EB0C1F"/>
    <w:rsid w:val="00EB26EF"/>
    <w:rsid w:val="00EB67BA"/>
    <w:rsid w:val="00EC0045"/>
    <w:rsid w:val="00EC57C9"/>
    <w:rsid w:val="00EE633C"/>
    <w:rsid w:val="00EF2F5D"/>
    <w:rsid w:val="00EF4D7C"/>
    <w:rsid w:val="00F04ABD"/>
    <w:rsid w:val="00F10707"/>
    <w:rsid w:val="00F224E6"/>
    <w:rsid w:val="00F36398"/>
    <w:rsid w:val="00F376BE"/>
    <w:rsid w:val="00F55BAC"/>
    <w:rsid w:val="00F579CF"/>
    <w:rsid w:val="00F61ED5"/>
    <w:rsid w:val="00F7554E"/>
    <w:rsid w:val="00F756C4"/>
    <w:rsid w:val="00F80124"/>
    <w:rsid w:val="00FA0D4B"/>
    <w:rsid w:val="00FA18E4"/>
    <w:rsid w:val="00FA7490"/>
    <w:rsid w:val="00FC4253"/>
    <w:rsid w:val="00FC5C96"/>
    <w:rsid w:val="00FC5CBF"/>
    <w:rsid w:val="00FC7396"/>
    <w:rsid w:val="00FD0797"/>
    <w:rsid w:val="00FD38F8"/>
    <w:rsid w:val="00FE0F23"/>
    <w:rsid w:val="00FE1641"/>
    <w:rsid w:val="00FE3396"/>
    <w:rsid w:val="00FF53A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03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5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C96"/>
  </w:style>
  <w:style w:type="paragraph" w:styleId="Tekstdymka">
    <w:name w:val="Balloon Text"/>
    <w:basedOn w:val="Normalny"/>
    <w:semiHidden/>
    <w:rsid w:val="003466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42BC1"/>
    <w:rPr>
      <w:sz w:val="16"/>
      <w:szCs w:val="16"/>
    </w:rPr>
  </w:style>
  <w:style w:type="paragraph" w:styleId="Tekstkomentarza">
    <w:name w:val="annotation text"/>
    <w:basedOn w:val="Normalny"/>
    <w:semiHidden/>
    <w:rsid w:val="0074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42BC1"/>
    <w:rPr>
      <w:b/>
      <w:bCs/>
    </w:rPr>
  </w:style>
  <w:style w:type="paragraph" w:customStyle="1" w:styleId="Domylnie">
    <w:name w:val="Domy?lnie"/>
    <w:rsid w:val="002B14C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FFFFFF"/>
      <w:sz w:val="36"/>
      <w:szCs w:val="36"/>
    </w:rPr>
  </w:style>
  <w:style w:type="paragraph" w:styleId="Nagwek">
    <w:name w:val="header"/>
    <w:basedOn w:val="Normalny"/>
    <w:link w:val="NagwekZnak"/>
    <w:uiPriority w:val="99"/>
    <w:rsid w:val="00E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422"/>
    <w:rPr>
      <w:sz w:val="24"/>
      <w:szCs w:val="24"/>
    </w:rPr>
  </w:style>
  <w:style w:type="paragraph" w:styleId="Poprawka">
    <w:name w:val="Revision"/>
    <w:hidden/>
    <w:uiPriority w:val="99"/>
    <w:semiHidden/>
    <w:rsid w:val="000E0D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0D4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764E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6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03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5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5C96"/>
  </w:style>
  <w:style w:type="paragraph" w:styleId="Tekstdymka">
    <w:name w:val="Balloon Text"/>
    <w:basedOn w:val="Normalny"/>
    <w:semiHidden/>
    <w:rsid w:val="003466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42BC1"/>
    <w:rPr>
      <w:sz w:val="16"/>
      <w:szCs w:val="16"/>
    </w:rPr>
  </w:style>
  <w:style w:type="paragraph" w:styleId="Tekstkomentarza">
    <w:name w:val="annotation text"/>
    <w:basedOn w:val="Normalny"/>
    <w:semiHidden/>
    <w:rsid w:val="0074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42BC1"/>
    <w:rPr>
      <w:b/>
      <w:bCs/>
    </w:rPr>
  </w:style>
  <w:style w:type="paragraph" w:customStyle="1" w:styleId="Domylnie">
    <w:name w:val="Domy?lnie"/>
    <w:rsid w:val="002B14C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FFFFFF"/>
      <w:sz w:val="36"/>
      <w:szCs w:val="36"/>
    </w:rPr>
  </w:style>
  <w:style w:type="paragraph" w:styleId="Nagwek">
    <w:name w:val="header"/>
    <w:basedOn w:val="Normalny"/>
    <w:link w:val="NagwekZnak"/>
    <w:uiPriority w:val="99"/>
    <w:rsid w:val="00E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422"/>
    <w:rPr>
      <w:sz w:val="24"/>
      <w:szCs w:val="24"/>
    </w:rPr>
  </w:style>
  <w:style w:type="paragraph" w:styleId="Poprawka">
    <w:name w:val="Revision"/>
    <w:hidden/>
    <w:uiPriority w:val="99"/>
    <w:semiHidden/>
    <w:rsid w:val="000E0D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0D4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764E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6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D5CD-EB1C-40CF-8C73-99912233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2905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/>
  <LinksUpToDate>false</LinksUpToDate>
  <CharactersWithSpaces>20300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WZÓR)</dc:title>
  <dc:creator>ZARZĄOWIATU - SULĘCIN</dc:creator>
  <cp:lastModifiedBy>Natalia.Szczepanska</cp:lastModifiedBy>
  <cp:revision>9</cp:revision>
  <cp:lastPrinted>2013-03-18T08:06:00Z</cp:lastPrinted>
  <dcterms:created xsi:type="dcterms:W3CDTF">2015-10-05T12:22:00Z</dcterms:created>
  <dcterms:modified xsi:type="dcterms:W3CDTF">2015-10-07T07:26:00Z</dcterms:modified>
</cp:coreProperties>
</file>