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98" w:rsidRPr="00C92E98" w:rsidRDefault="00913C07" w:rsidP="00C92E98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933F8C" w:rsidRPr="001D2F50" w:rsidRDefault="00933F8C" w:rsidP="00933F8C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– Wspólnej k</w:t>
      </w:r>
      <w:r w:rsidRPr="00323B6F">
        <w:rPr>
          <w:rFonts w:ascii="Arial Narrow" w:hAnsi="Arial Narrow"/>
          <w:sz w:val="22"/>
          <w:szCs w:val="22"/>
        </w:rPr>
        <w:t>art</w:t>
      </w:r>
      <w:r>
        <w:rPr>
          <w:rFonts w:ascii="Arial Narrow" w:hAnsi="Arial Narrow"/>
          <w:sz w:val="22"/>
          <w:szCs w:val="22"/>
        </w:rPr>
        <w:t>y</w:t>
      </w:r>
      <w:r w:rsidRPr="00323B6F">
        <w:rPr>
          <w:rFonts w:ascii="Arial Narrow" w:hAnsi="Arial Narrow"/>
          <w:sz w:val="22"/>
          <w:szCs w:val="22"/>
        </w:rPr>
        <w:t xml:space="preserve"> oceny zgodności z kryteriami wyboru w ramach przedsięwzięcia  1.2.1 INFRASTRUKTURA TU</w:t>
      </w:r>
      <w:r>
        <w:rPr>
          <w:rFonts w:ascii="Arial Narrow" w:hAnsi="Arial Narrow"/>
          <w:sz w:val="22"/>
          <w:szCs w:val="22"/>
        </w:rPr>
        <w:t xml:space="preserve">RYSTYCZNA </w:t>
      </w:r>
      <w:r w:rsidR="00CE79A1">
        <w:rPr>
          <w:rFonts w:ascii="Arial Narrow" w:hAnsi="Arial Narrow"/>
          <w:sz w:val="22"/>
          <w:szCs w:val="22"/>
        </w:rPr>
        <w:t xml:space="preserve">LUB </w:t>
      </w:r>
      <w:r>
        <w:rPr>
          <w:rFonts w:ascii="Arial Narrow" w:hAnsi="Arial Narrow"/>
          <w:sz w:val="22"/>
          <w:szCs w:val="22"/>
        </w:rPr>
        <w:t xml:space="preserve"> REKREACYJNA </w:t>
      </w:r>
      <w:r w:rsidR="00CE79A1">
        <w:rPr>
          <w:rFonts w:ascii="Arial Narrow" w:hAnsi="Arial Narrow"/>
          <w:sz w:val="22"/>
          <w:szCs w:val="22"/>
        </w:rPr>
        <w:t xml:space="preserve">LUB KULTURALNA </w:t>
      </w:r>
      <w:r>
        <w:rPr>
          <w:rFonts w:ascii="Arial Narrow" w:hAnsi="Arial Narrow"/>
          <w:sz w:val="22"/>
          <w:szCs w:val="22"/>
        </w:rPr>
        <w:t>(GRANTY)</w:t>
      </w:r>
    </w:p>
    <w:tbl>
      <w:tblPr>
        <w:tblStyle w:val="Tabela-Siatka"/>
        <w:tblW w:w="14425" w:type="dxa"/>
        <w:tblInd w:w="113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933F8C" w:rsidTr="00A84FF0">
        <w:trPr>
          <w:trHeight w:val="43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Dane osób biorących udział w ocenie operacji</w:t>
            </w: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>
            <w:pPr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Imię i nazwisko Członków Rady biorących udział w ocenie: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3F8C" w:rsidRDefault="00933F8C" w:rsidP="00985BBF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Reprezentowany sektor</w:t>
            </w: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933F8C" w:rsidTr="00A84F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C" w:rsidRDefault="00933F8C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AA33FA" w:rsidRPr="00323B6F" w:rsidTr="00A84FF0">
        <w:trPr>
          <w:trHeight w:val="327"/>
        </w:trPr>
        <w:tc>
          <w:tcPr>
            <w:tcW w:w="14459" w:type="dxa"/>
            <w:gridSpan w:val="2"/>
            <w:shd w:val="clear" w:color="auto" w:fill="D6E3BC" w:themeFill="accent3" w:themeFillTint="66"/>
          </w:tcPr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Dane dotyczące </w:t>
            </w:r>
            <w:proofErr w:type="spellStart"/>
            <w:r w:rsidR="0076439B" w:rsidRPr="00D34BAD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Imię i nazwisko /nazwa </w:t>
            </w:r>
          </w:p>
          <w:p w:rsidR="00AA33FA" w:rsidRPr="00D34BAD" w:rsidRDefault="00AA33FA" w:rsidP="00DD7BBF">
            <w:pPr>
              <w:rPr>
                <w:rFonts w:ascii="Arial Narrow" w:hAnsi="Arial Narrow"/>
                <w:color w:val="auto"/>
                <w:szCs w:val="20"/>
              </w:rPr>
            </w:pPr>
            <w:r w:rsidRPr="00D34BAD">
              <w:rPr>
                <w:rFonts w:ascii="Arial Narrow" w:hAnsi="Arial Narrow"/>
                <w:color w:val="auto"/>
                <w:szCs w:val="20"/>
              </w:rPr>
              <w:t xml:space="preserve">I adres </w:t>
            </w:r>
            <w:r w:rsidR="0076439B" w:rsidRPr="00D34BAD">
              <w:rPr>
                <w:rFonts w:ascii="Arial Narrow" w:hAnsi="Arial Narrow"/>
                <w:color w:val="auto"/>
                <w:szCs w:val="20"/>
              </w:rPr>
              <w:t>Grantobiorcy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A84FF0">
        <w:tc>
          <w:tcPr>
            <w:tcW w:w="3261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19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6C2C05" w:rsidRPr="002A2005" w:rsidRDefault="006C2C05" w:rsidP="00AA33FA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79"/>
        <w:gridCol w:w="1578"/>
        <w:gridCol w:w="728"/>
        <w:gridCol w:w="6024"/>
        <w:gridCol w:w="1030"/>
        <w:gridCol w:w="4181"/>
      </w:tblGrid>
      <w:tr w:rsidR="00AA33FA" w:rsidRPr="00323B6F" w:rsidTr="00A84FF0">
        <w:trPr>
          <w:trHeight w:val="310"/>
        </w:trPr>
        <w:tc>
          <w:tcPr>
            <w:tcW w:w="239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lastRenderedPageBreak/>
              <w:t>Lp.</w:t>
            </w:r>
          </w:p>
        </w:tc>
        <w:tc>
          <w:tcPr>
            <w:tcW w:w="55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Liczba pkt</w:t>
            </w:r>
          </w:p>
        </w:tc>
        <w:tc>
          <w:tcPr>
            <w:tcW w:w="2118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Sposób weryfikacji</w:t>
            </w:r>
          </w:p>
        </w:tc>
        <w:tc>
          <w:tcPr>
            <w:tcW w:w="36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47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Projekt będzie realizowany w miejscowości do </w:t>
            </w:r>
            <w:r w:rsidR="00D41EB1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512A" w:rsidRPr="005E02AF">
              <w:rPr>
                <w:rFonts w:ascii="Arial Narrow" w:hAnsi="Arial Narrow" w:cs="Arial"/>
                <w:sz w:val="16"/>
                <w:szCs w:val="16"/>
              </w:rPr>
              <w:t xml:space="preserve"> 5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tysięcy mieszkańców</w:t>
            </w:r>
          </w:p>
        </w:tc>
        <w:tc>
          <w:tcPr>
            <w:tcW w:w="256" w:type="pct"/>
            <w:vAlign w:val="center"/>
          </w:tcPr>
          <w:p w:rsidR="00AA33FA" w:rsidRPr="005E02AF" w:rsidRDefault="00D41EB1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54F58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84FF0" w:rsidRPr="005E02A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00A16" w:rsidRDefault="00F00A1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wskazuje na spełnienie kryte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rium we wniosku o powierzenie grantu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oraz w oparciu o dane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uzyskane z poszczególnych gmin członkowskich Stowarzyszenia KST-LGD o liczbie osób faktycznie zamieszkujących miejscowość 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wg 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stan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u</w:t>
            </w:r>
            <w:r w:rsidR="007342E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na dzień 31.12.2013 r. (dane przed posiedzeniem Rady przygotuje biuro LGD).</w:t>
            </w:r>
            <w:r w:rsidR="00A84FF0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</w:t>
            </w:r>
            <w:r w:rsidR="00A840A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20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 gdy w miejscowości poniżej </w:t>
            </w:r>
            <w:r w:rsidR="003D512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000 mieszkańców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,</w:t>
            </w:r>
          </w:p>
          <w:p w:rsidR="00614BA6" w:rsidRPr="005E02AF" w:rsidRDefault="00614BA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- 0 pkt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gdy w miejscowości powyżej 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000 mieszkańców.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1. do 10.000 zł: 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41EB1" w:rsidRPr="005E02AF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br/>
              <w:t xml:space="preserve">2. powyżej 10.000 zł do 15.000 zł:  </w:t>
            </w:r>
            <w:r w:rsidR="002D51E1" w:rsidRPr="005E02AF">
              <w:rPr>
                <w:rFonts w:ascii="Arial Narrow" w:hAnsi="Arial Narrow" w:cs="Arial"/>
                <w:sz w:val="16"/>
                <w:szCs w:val="16"/>
              </w:rPr>
              <w:t xml:space="preserve">15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256" w:type="pct"/>
            <w:vAlign w:val="center"/>
          </w:tcPr>
          <w:p w:rsidR="00AA33FA" w:rsidRPr="005E02AF" w:rsidRDefault="007C40F9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, pole: wnioskowana kwota </w:t>
            </w:r>
            <w:r w:rsidR="00FF7CBD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pomocy (sekcja C pkt 1.5)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A84FF0" w:rsidRPr="005E02AF" w:rsidRDefault="00A84FF0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- 9.600 zł – operacja uzyska  </w:t>
            </w:r>
            <w:r w:rsidR="009C7A5B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10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- 13.800 zł – operacja uzyska  </w:t>
            </w:r>
            <w:r w:rsidR="009C7A5B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15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BA03C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</w:t>
            </w:r>
            <w:r w:rsidR="00BA03C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y nie sumują się (do zdobycia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10 lub 1</w:t>
            </w:r>
            <w:r w:rsidR="00E54F58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pkt)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Wkł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ad własny finansowy </w:t>
            </w:r>
            <w:proofErr w:type="spellStart"/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Grantobiorcy</w:t>
            </w:r>
            <w:proofErr w:type="spellEnd"/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F00A16" w:rsidRDefault="00FF7CBD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- operacja nie zakłada udziału wkładu własnego finansowego – 0 pkt,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operacja zakłada wkład własny finansowy w wysokości do 10% kosztów kwalifikowalnych operacji -3 pkt,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3- operacja zakłada wkład własny finansowy w wysokości powyżej 10% kosztów kwalifikowalnych operacji – 6 pkt</w:t>
            </w:r>
          </w:p>
          <w:p w:rsidR="00AA33FA" w:rsidRPr="005E02AF" w:rsidRDefault="00AA33FA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AA33FA" w:rsidRPr="005E02AF" w:rsidRDefault="00E54F58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F00A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E047D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r w:rsidR="00E047D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996C6C" w:rsidRDefault="001D0721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w pkt 2</w:t>
            </w:r>
            <w:r w:rsidR="00996C6C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sytuacji, </w:t>
            </w:r>
            <w:r w:rsidR="00F00A16">
              <w:rPr>
                <w:rFonts w:ascii="Arial Narrow" w:hAnsi="Arial Narrow"/>
                <w:sz w:val="16"/>
                <w:szCs w:val="16"/>
              </w:rPr>
              <w:t xml:space="preserve">jeśli </w:t>
            </w:r>
            <w:proofErr w:type="spellStart"/>
            <w:r w:rsidR="00F00A16"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do 10%</w:t>
            </w:r>
            <w:r w:rsidR="00F00A16">
              <w:rPr>
                <w:rFonts w:ascii="Arial Narrow" w:hAnsi="Arial Narrow"/>
                <w:sz w:val="16"/>
                <w:szCs w:val="16"/>
              </w:rPr>
              <w:t>;</w:t>
            </w:r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16,5 tys. zł, a wnosi o dofinansowanie w wysokości 15 tys. zł. Oznacza to, że wkład własny wyniesie 1,5 tys. zł, czyli 10% kosztów kwalifikowalnych operacji. Operacja taka otrzyma 3 pkt.</w:t>
            </w:r>
          </w:p>
          <w:p w:rsidR="00F00A16" w:rsidRPr="005E02AF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6C6C" w:rsidRPr="005E02AF" w:rsidRDefault="00996C6C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6C6C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w pkt </w:t>
            </w:r>
            <w:r w:rsidR="001D0721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996C6C" w:rsidRPr="005E02AF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powyżej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F00A16" w:rsidRDefault="00F00A16" w:rsidP="00F00A1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F00A16" w:rsidRPr="005E02AF" w:rsidRDefault="00F00A16" w:rsidP="00996C6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18 tys. zł, a wnosi o dofinansowanie w wysokości 15 tys. zł. Oznacza to, że wkład własny wyniesie 3 tys. zł, czyli 20% kosztów kwalifikowalnych operacji. Operacja taka otrzyma 6 pkt.</w:t>
            </w:r>
          </w:p>
          <w:p w:rsidR="00AA33FA" w:rsidRPr="005E02AF" w:rsidRDefault="00AA33FA" w:rsidP="00A84FF0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 kwoty wnioskowanego dofinansowania.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F00A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256" w:type="pct"/>
            <w:vAlign w:val="center"/>
          </w:tcPr>
          <w:p w:rsidR="00AA33FA" w:rsidRPr="005E02AF" w:rsidRDefault="00E54F58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118" w:type="pct"/>
            <w:vAlign w:val="center"/>
          </w:tcPr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opisał we wniosku narzędzia i/lub metody z zakresu ochrony środowiska, przeciwdziałania zmianom klimatu, np. zakup sprzętu posiadającego certyfikaty z zakresu ochrony środowiska i/lub przeciwdziałania zmianom klimatu. Weryfikacja nastąpi w oparciu o informacje zaw</w:t>
            </w:r>
            <w:r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Punktów nie uzyska operacja, w której nie przedstawiono listy konkretnych działań, narzędzi, meto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d (np. uzasadnienie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planuje uwzględnić metody i/lub narzędzia z zakresu ochrony środowiska, przeciwdziałania zmianom klimatu).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. W celu zachowania elastyczności kryterium oraz równych szans w dostępie do środków, LGD nie zamyka listy sposobów wykorzystania lokalnych zasobów i walorów turystycznyc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h. Zadaniem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Członkowie Rady dokonają oceny informacji pr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zedstawionych przez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Grantobiorcę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i mogą nie zgodzić się z jego argumentacją (pozostawiając ślad rewizyjny w postaci pisemnego uzasadnienia).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</w:t>
            </w:r>
            <w:r w:rsidR="00EE4416">
              <w:rPr>
                <w:rFonts w:ascii="Arial Narrow" w:hAnsi="Arial Narrow" w:cs="Arial"/>
                <w:sz w:val="16"/>
                <w:szCs w:val="16"/>
              </w:rPr>
              <w:t xml:space="preserve">h (np. uzasadnienie </w:t>
            </w:r>
            <w:proofErr w:type="spellStart"/>
            <w:r w:rsidR="00EE4416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będzie wykorzystywał zasoby ludzkie obszaru).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A84FF0">
        <w:trPr>
          <w:trHeight w:val="576"/>
        </w:trPr>
        <w:tc>
          <w:tcPr>
            <w:tcW w:w="239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uczestniczył: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1. w doradztwie indywidualnym w Biurze LGD: 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8 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pkt,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 w szkoleniach organizowanych przez LGD: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5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3. w doradztwie indywidualnym i w szkoleniach: 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13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pkt.</w:t>
            </w:r>
          </w:p>
        </w:tc>
        <w:tc>
          <w:tcPr>
            <w:tcW w:w="256" w:type="pct"/>
            <w:vAlign w:val="center"/>
          </w:tcPr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EE4416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ze LGD. Obowiązkiem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jest złożenie podpisu na odpowiednim dokumencie (liście obecności podczas szkolenia i/lub w rejestrze doradztwa), jako dowodu na skorzystanie ze wsparcia. W przypadku 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wierdzenia, że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AA33FA" w:rsidRPr="005E02AF">
              <w:rPr>
                <w:rFonts w:ascii="Arial Narrow" w:hAnsi="Arial Narrow" w:cs="Arial"/>
                <w:sz w:val="16"/>
                <w:szCs w:val="16"/>
              </w:rPr>
              <w:t xml:space="preserve">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5E02AF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36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A84FF0">
        <w:trPr>
          <w:trHeight w:val="576"/>
        </w:trPr>
        <w:tc>
          <w:tcPr>
            <w:tcW w:w="239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5" w:type="pct"/>
            <w:vAlign w:val="center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t xml:space="preserve">Doświadczenie </w:t>
            </w:r>
            <w:proofErr w:type="spellStart"/>
            <w:r w:rsidR="00EE4416">
              <w:rPr>
                <w:rFonts w:ascii="Arial Narrow" w:eastAsia="Calibri" w:hAnsi="Arial Narrow" w:cs="Arial"/>
                <w:sz w:val="16"/>
                <w:szCs w:val="16"/>
              </w:rPr>
              <w:t>Grantobiorcy</w:t>
            </w:r>
            <w:proofErr w:type="spellEnd"/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t xml:space="preserve"> w </w:t>
            </w:r>
            <w:r w:rsidRPr="005E02AF">
              <w:rPr>
                <w:rFonts w:ascii="Arial Narrow" w:eastAsia="Calibri" w:hAnsi="Arial Narrow" w:cs="Arial"/>
                <w:sz w:val="16"/>
                <w:szCs w:val="16"/>
              </w:rPr>
              <w:lastRenderedPageBreak/>
              <w:t>realizacji projektów: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>- nie posiada doświadczenia – 0 pkt;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przynajmniej jeden projekt – </w:t>
            </w:r>
            <w:r w:rsidR="00A840A2" w:rsidRPr="005E02AF">
              <w:rPr>
                <w:rFonts w:ascii="Arial Narrow" w:eastAsia="Calibri" w:hAnsi="Arial Narrow"/>
                <w:sz w:val="16"/>
                <w:szCs w:val="16"/>
              </w:rPr>
              <w:t>3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9C5831" w:rsidRPr="005E02AF" w:rsidRDefault="009C5831" w:rsidP="009C5831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dwa projekty – </w:t>
            </w:r>
            <w:r w:rsidR="001F03E7">
              <w:rPr>
                <w:rFonts w:ascii="Arial Narrow" w:eastAsia="Calibri" w:hAnsi="Arial Narrow"/>
                <w:sz w:val="16"/>
                <w:szCs w:val="16"/>
              </w:rPr>
              <w:t>6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- zrealizował trzy i więcej projektów – </w:t>
            </w:r>
            <w:r w:rsidR="00A840A2" w:rsidRPr="005E02AF">
              <w:rPr>
                <w:rFonts w:ascii="Arial Narrow" w:eastAsia="Calibri" w:hAnsi="Arial Narrow"/>
                <w:sz w:val="16"/>
                <w:szCs w:val="16"/>
              </w:rPr>
              <w:t>9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256" w:type="pct"/>
            <w:vAlign w:val="center"/>
          </w:tcPr>
          <w:p w:rsidR="009C5831" w:rsidRPr="005E02AF" w:rsidRDefault="009C5831" w:rsidP="00F00A1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 </w:t>
            </w:r>
            <w:r w:rsidR="00A840A2" w:rsidRPr="005E02A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2118" w:type="pct"/>
            <w:vAlign w:val="center"/>
          </w:tcPr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Preferowane będą projekty składane przez podmioty, które będą w stanie udokumentować 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>(kopią umowy o przyznanie pomocy)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 realizację własnych projektów współfinansowanych ze środków zewnętrznych, przy czym nie będzie miała znaczenia kwota dotacji jaką organizacja ta otrzymała, </w:t>
            </w:r>
            <w:r w:rsidRPr="005E02AF">
              <w:rPr>
                <w:rFonts w:ascii="Arial Narrow" w:eastAsia="Calibri" w:hAnsi="Arial Narrow"/>
                <w:sz w:val="16"/>
                <w:szCs w:val="16"/>
              </w:rPr>
              <w:lastRenderedPageBreak/>
              <w:t xml:space="preserve">jak również źródło finansowania działań 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 xml:space="preserve">(środki mogą być przyznane przez Gminę, Zarząd Powiatu, Samorząd Województwa, Ministerstwo, UE). </w:t>
            </w:r>
          </w:p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>Wykluczone są środki pochodzące od darczyńców</w:t>
            </w:r>
            <w:r w:rsidRPr="005E02AF">
              <w:rPr>
                <w:rFonts w:ascii="Arial Narrow" w:eastAsia="Calibri" w:hAnsi="Arial Narrow"/>
                <w:i/>
                <w:sz w:val="16"/>
                <w:szCs w:val="16"/>
              </w:rPr>
              <w:t xml:space="preserve"> (tzw. darowizny).</w:t>
            </w:r>
          </w:p>
          <w:p w:rsidR="009C5831" w:rsidRPr="005E02AF" w:rsidRDefault="009C5831" w:rsidP="009C5831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5E02AF">
              <w:rPr>
                <w:rFonts w:ascii="Arial Narrow" w:eastAsia="Calibri" w:hAnsi="Arial Narrow"/>
                <w:sz w:val="16"/>
                <w:szCs w:val="16"/>
              </w:rPr>
              <w:t xml:space="preserve">To kryterium weryfikowane będzie na podstawie załączonych do wniosku dokumentów potwierdzających realizację projektu/ów. </w:t>
            </w:r>
          </w:p>
          <w:p w:rsidR="009C5831" w:rsidRPr="005E02AF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C5831" w:rsidRPr="002A2005" w:rsidTr="00A84FF0">
        <w:trPr>
          <w:trHeight w:val="576"/>
        </w:trPr>
        <w:tc>
          <w:tcPr>
            <w:tcW w:w="239" w:type="pct"/>
          </w:tcPr>
          <w:p w:rsidR="009C5831" w:rsidRPr="004B4521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55" w:type="pct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9C5831" w:rsidRPr="005E02AF" w:rsidRDefault="00EE4416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5E02AF" w:rsidRPr="005E02AF" w:rsidRDefault="005E02AF" w:rsidP="009C5831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9C5831" w:rsidRPr="005E02AF" w:rsidRDefault="00E54F58" w:rsidP="00F00A1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118" w:type="pct"/>
          </w:tcPr>
          <w:p w:rsidR="005E02AF" w:rsidRPr="005E02AF" w:rsidRDefault="005E02AF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9C5831" w:rsidRPr="005E02AF" w:rsidRDefault="00EE4416" w:rsidP="009C5831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9C5831" w:rsidRPr="005E02AF">
              <w:rPr>
                <w:rFonts w:ascii="Arial Narrow" w:hAnsi="Arial Narrow" w:cs="Arial"/>
                <w:sz w:val="16"/>
                <w:szCs w:val="16"/>
              </w:rPr>
              <w:t xml:space="preserve"> odniósł się do wytycznych, wyliczył i szczegółowo opisał, które z elementów wizualizacji zostaną wykorzystane w ramach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9C5831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62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9C5831" w:rsidRPr="002A2005" w:rsidRDefault="009C5831" w:rsidP="009C583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A84FF0">
        <w:trPr>
          <w:trHeight w:val="1073"/>
        </w:trPr>
        <w:tc>
          <w:tcPr>
            <w:tcW w:w="239" w:type="pct"/>
          </w:tcPr>
          <w:p w:rsidR="00F72BD2" w:rsidRPr="004B4521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55" w:type="pct"/>
            <w:vAlign w:val="center"/>
          </w:tcPr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Operacja ma charakter innowacyjny.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222EAD" w:rsidRPr="005E02AF">
              <w:rPr>
                <w:rFonts w:ascii="Arial Narrow" w:hAnsi="Arial Narrow" w:cs="Arial"/>
                <w:sz w:val="16"/>
                <w:szCs w:val="16"/>
              </w:rPr>
              <w:t xml:space="preserve">na terenie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danej gmin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 xml:space="preserve">- na terenie całego LGD –  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 xml:space="preserve">13 </w:t>
            </w:r>
            <w:r w:rsidRPr="005E02AF">
              <w:rPr>
                <w:rFonts w:ascii="Arial Narrow" w:hAnsi="Arial Narrow" w:cs="Arial"/>
                <w:sz w:val="16"/>
                <w:szCs w:val="16"/>
              </w:rPr>
              <w:t>pkt.</w:t>
            </w:r>
          </w:p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F72BD2" w:rsidRPr="005E02AF" w:rsidRDefault="00F72BD2" w:rsidP="00985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B679F" w:rsidRPr="005E02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118" w:type="pct"/>
            <w:vAlign w:val="center"/>
          </w:tcPr>
          <w:p w:rsidR="005E02AF" w:rsidRPr="005E02AF" w:rsidRDefault="005E02AF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Innowacyjność rozumiana zgodnie z definicją opisana w LSR, czyli jako wprowadzenie nowego produktu, usługi, wydarzenia lub nowego sposobu wykorzystania istniejących lokalnych zasobów przyrodniczych, historycznych niespotykanych wcześniej na terenie obszaru gminy lub całego obszaru KST-LGD.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EE4416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 spełnione: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.- jeżeli produkt/usługa/wydarzenie/ nowy sposób wykorzystania lokalnych zasobów  nie występuje w danej gminie – </w:t>
            </w:r>
            <w:r w:rsidR="008B679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7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jeżeli produkt/usługa/wydarzenie/ nowy sposób wykorzystania lokalnych zasobów nie występuje na terenie całego LGD – </w:t>
            </w:r>
            <w:r w:rsidR="008B679F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F72BD2" w:rsidRPr="005E02AF" w:rsidRDefault="00F72BD2" w:rsidP="00F72BD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F72BD2" w:rsidRPr="00EE4416" w:rsidRDefault="00F72BD2" w:rsidP="00EE4416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Punkty nie sumują się.</w:t>
            </w:r>
          </w:p>
        </w:tc>
        <w:tc>
          <w:tcPr>
            <w:tcW w:w="362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BD2" w:rsidRPr="002A2005" w:rsidTr="00985BBF">
        <w:trPr>
          <w:trHeight w:val="576"/>
        </w:trPr>
        <w:tc>
          <w:tcPr>
            <w:tcW w:w="794" w:type="pct"/>
            <w:gridSpan w:val="2"/>
            <w:vAlign w:val="center"/>
          </w:tcPr>
          <w:p w:rsidR="00F72BD2" w:rsidRPr="007810EC" w:rsidRDefault="00F72BD2" w:rsidP="00F72BD2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7810EC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56" w:type="pct"/>
            <w:vAlign w:val="center"/>
          </w:tcPr>
          <w:p w:rsidR="00F72BD2" w:rsidRPr="007810EC" w:rsidRDefault="00A840A2" w:rsidP="00F72BD2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7810EC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100</w:t>
            </w:r>
          </w:p>
        </w:tc>
        <w:tc>
          <w:tcPr>
            <w:tcW w:w="2118" w:type="pct"/>
            <w:vAlign w:val="center"/>
          </w:tcPr>
          <w:p w:rsidR="00F72BD2" w:rsidRPr="005E02AF" w:rsidRDefault="00F72BD2" w:rsidP="00F72BD2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Minimalna liczba punktów, którą musi uzyskać operacja, aby mogła być wybrana do realizacji wynosi</w:t>
            </w:r>
            <w:r w:rsidR="0051419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51</w:t>
            </w:r>
            <w:r w:rsidR="0082796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 na </w:t>
            </w:r>
            <w:r w:rsidR="00A840A2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100 </w:t>
            </w:r>
            <w:r w:rsidR="00AA0E65"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możliwych.</w:t>
            </w:r>
          </w:p>
        </w:tc>
        <w:tc>
          <w:tcPr>
            <w:tcW w:w="362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0" w:type="pct"/>
            <w:vAlign w:val="center"/>
          </w:tcPr>
          <w:p w:rsidR="00F72BD2" w:rsidRPr="002A2005" w:rsidRDefault="00F72BD2" w:rsidP="00F72BD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A76093" w:rsidRPr="00EE4416" w:rsidRDefault="00AA33FA" w:rsidP="00EE4416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 w:rsidR="00913C07">
        <w:rPr>
          <w:rFonts w:ascii="Arial Narrow" w:hAnsi="Arial Narrow"/>
        </w:rPr>
        <w:t xml:space="preserve"> / oceniających</w:t>
      </w:r>
    </w:p>
    <w:sectPr w:rsidR="00A76093" w:rsidRPr="00EE4416" w:rsidSect="00DD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E9" w:rsidRDefault="00E829E9">
      <w:pPr>
        <w:spacing w:after="0" w:line="240" w:lineRule="auto"/>
      </w:pPr>
      <w:r>
        <w:separator/>
      </w:r>
    </w:p>
  </w:endnote>
  <w:endnote w:type="continuationSeparator" w:id="0">
    <w:p w:rsidR="00E829E9" w:rsidRDefault="00E8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74" w:rsidRDefault="00615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Pr="002A2005" w:rsidRDefault="00E829E9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781775E5" wp14:editId="3712CE59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6783056B" wp14:editId="2873D8F4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F56BE83" wp14:editId="3DD7986F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12FFA2EF" wp14:editId="741A5EAC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9E9" w:rsidRDefault="00E829E9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EE100" wp14:editId="79FA81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09C0DB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14DC8" w:rsidRPr="00B14DC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74" w:rsidRDefault="0061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E9" w:rsidRDefault="00E829E9">
      <w:pPr>
        <w:spacing w:after="0" w:line="240" w:lineRule="auto"/>
      </w:pPr>
      <w:r>
        <w:separator/>
      </w:r>
    </w:p>
  </w:footnote>
  <w:footnote w:type="continuationSeparator" w:id="0">
    <w:p w:rsidR="00E829E9" w:rsidRDefault="00E8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74" w:rsidRDefault="00B839AF">
    <w:pPr>
      <w:pStyle w:val="Nagwek"/>
    </w:pPr>
    <w:bookmarkStart w:id="0" w:name="_GoBack"/>
    <w:bookmarkEnd w:id="0"/>
    <w:ins w:id="1" w:author="KST-LGD" w:date="2019-11-13T14:5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69516" o:spid="_x0000_s10242" type="#_x0000_t136" style="position:absolute;margin-left:0;margin-top:0;width:191.25pt;height:41.2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 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E9" w:rsidRPr="00C8550D" w:rsidRDefault="00B839AF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ins w:id="2" w:author="KST-LGD" w:date="2019-11-13T14:5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69517" o:spid="_x0000_s10243" type="#_x0000_t136" style="position:absolute;left:0;text-align:left;margin-left:0;margin-top:0;width:191.25pt;height:41.25pt;rotation:315;z-index:-251650048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 "/>
            <w10:wrap anchorx="margin" anchory="margin"/>
          </v:shape>
        </w:pict>
      </w:r>
    </w:ins>
    <w:r w:rsidR="00E829E9">
      <w:rPr>
        <w:rFonts w:ascii="Arial Narrow" w:hAnsi="Arial Narrow" w:cs="Calibri"/>
        <w:sz w:val="16"/>
        <w:szCs w:val="16"/>
      </w:rPr>
      <w:t>Załącznik nr 4</w:t>
    </w:r>
    <w:r w:rsidR="00E829E9" w:rsidRPr="00C8550D">
      <w:rPr>
        <w:rFonts w:ascii="Arial Narrow" w:hAnsi="Arial Narrow" w:cs="Calibri"/>
        <w:sz w:val="16"/>
        <w:szCs w:val="16"/>
      </w:rPr>
      <w:t xml:space="preserve"> do </w:t>
    </w:r>
    <w:r w:rsidR="00E829E9">
      <w:rPr>
        <w:rFonts w:ascii="Arial Narrow" w:hAnsi="Arial Narrow"/>
        <w:bCs/>
        <w:sz w:val="16"/>
        <w:szCs w:val="16"/>
      </w:rPr>
      <w:t>Procedury oceny</w:t>
    </w:r>
    <w:r w:rsidR="00E829E9" w:rsidRPr="00C8550D">
      <w:rPr>
        <w:rFonts w:ascii="Arial Narrow" w:hAnsi="Arial Narrow"/>
        <w:bCs/>
        <w:sz w:val="16"/>
        <w:szCs w:val="16"/>
      </w:rPr>
      <w:t xml:space="preserve"> </w:t>
    </w:r>
    <w:r w:rsidR="00E829E9">
      <w:rPr>
        <w:rFonts w:ascii="Arial Narrow" w:hAnsi="Arial Narrow"/>
        <w:bCs/>
        <w:sz w:val="16"/>
        <w:szCs w:val="16"/>
      </w:rPr>
      <w:t xml:space="preserve">i </w:t>
    </w:r>
    <w:r w:rsidR="00E829E9" w:rsidRPr="00C8550D">
      <w:rPr>
        <w:rFonts w:ascii="Arial Narrow" w:hAnsi="Arial Narrow"/>
        <w:bCs/>
        <w:sz w:val="16"/>
        <w:szCs w:val="16"/>
      </w:rPr>
      <w:t>wyboru</w:t>
    </w:r>
    <w:r w:rsidR="00E829E9">
      <w:rPr>
        <w:rFonts w:ascii="Arial Narrow" w:hAnsi="Arial Narrow"/>
        <w:bCs/>
        <w:sz w:val="16"/>
        <w:szCs w:val="16"/>
      </w:rPr>
      <w:t xml:space="preserve"> </w:t>
    </w:r>
    <w:proofErr w:type="spellStart"/>
    <w:r w:rsidR="00E829E9">
      <w:rPr>
        <w:rFonts w:ascii="Arial Narrow" w:hAnsi="Arial Narrow"/>
        <w:bCs/>
        <w:sz w:val="16"/>
        <w:szCs w:val="16"/>
      </w:rPr>
      <w:t>grantobiorców</w:t>
    </w:r>
    <w:proofErr w:type="spellEnd"/>
    <w:r w:rsidR="00E829E9">
      <w:rPr>
        <w:rFonts w:ascii="Arial Narrow" w:hAnsi="Arial Narrow"/>
        <w:bCs/>
        <w:sz w:val="16"/>
        <w:szCs w:val="16"/>
      </w:rPr>
      <w:t xml:space="preserve"> w</w:t>
    </w:r>
    <w:r w:rsidR="00E829E9" w:rsidRPr="00C8550D">
      <w:rPr>
        <w:rFonts w:ascii="Arial Narrow" w:hAnsi="Arial Narrow"/>
        <w:sz w:val="16"/>
        <w:szCs w:val="16"/>
      </w:rPr>
      <w:t xml:space="preserve"> ramach </w:t>
    </w:r>
    <w:r w:rsidR="00E829E9">
      <w:rPr>
        <w:rFonts w:ascii="Arial Narrow" w:hAnsi="Arial Narrow"/>
        <w:sz w:val="16"/>
        <w:szCs w:val="16"/>
      </w:rPr>
      <w:t>projektów grantowych</w:t>
    </w:r>
  </w:p>
  <w:p w:rsidR="00E829E9" w:rsidRDefault="00E829E9">
    <w:pPr>
      <w:pStyle w:val="Nagwek"/>
    </w:pPr>
  </w:p>
  <w:p w:rsidR="00E829E9" w:rsidRDefault="00E82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74" w:rsidRDefault="00B839AF">
    <w:pPr>
      <w:pStyle w:val="Nagwek"/>
    </w:pPr>
    <w:ins w:id="3" w:author="KST-LGD" w:date="2019-11-13T14:5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69515" o:spid="_x0000_s10241" type="#_x0000_t136" style="position:absolute;margin-left:0;margin-top:0;width:191.25pt;height:41.2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 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0394C"/>
    <w:rsid w:val="00087C9C"/>
    <w:rsid w:val="000F1009"/>
    <w:rsid w:val="00163B83"/>
    <w:rsid w:val="0017784B"/>
    <w:rsid w:val="001D0721"/>
    <w:rsid w:val="001D2F50"/>
    <w:rsid w:val="001D5AAC"/>
    <w:rsid w:val="001F03E7"/>
    <w:rsid w:val="00204E02"/>
    <w:rsid w:val="00222EAD"/>
    <w:rsid w:val="00255EAA"/>
    <w:rsid w:val="002704B0"/>
    <w:rsid w:val="002733CD"/>
    <w:rsid w:val="002B6B3D"/>
    <w:rsid w:val="002B6CD6"/>
    <w:rsid w:val="002C5580"/>
    <w:rsid w:val="002D51E1"/>
    <w:rsid w:val="00366281"/>
    <w:rsid w:val="003D512A"/>
    <w:rsid w:val="004120B3"/>
    <w:rsid w:val="0042154B"/>
    <w:rsid w:val="00434F7C"/>
    <w:rsid w:val="004524B2"/>
    <w:rsid w:val="004C6105"/>
    <w:rsid w:val="00514194"/>
    <w:rsid w:val="005365E2"/>
    <w:rsid w:val="00536FCE"/>
    <w:rsid w:val="0058757D"/>
    <w:rsid w:val="005E02AF"/>
    <w:rsid w:val="00614BA6"/>
    <w:rsid w:val="00615F74"/>
    <w:rsid w:val="00630C34"/>
    <w:rsid w:val="006948DD"/>
    <w:rsid w:val="006C2C05"/>
    <w:rsid w:val="007033FF"/>
    <w:rsid w:val="007342E8"/>
    <w:rsid w:val="0076439B"/>
    <w:rsid w:val="007810EC"/>
    <w:rsid w:val="007C40F9"/>
    <w:rsid w:val="007C7282"/>
    <w:rsid w:val="00801644"/>
    <w:rsid w:val="00827962"/>
    <w:rsid w:val="008862EA"/>
    <w:rsid w:val="008B679F"/>
    <w:rsid w:val="008D49BB"/>
    <w:rsid w:val="008E1441"/>
    <w:rsid w:val="00902F79"/>
    <w:rsid w:val="00913C07"/>
    <w:rsid w:val="00930672"/>
    <w:rsid w:val="00933F8C"/>
    <w:rsid w:val="00985BBF"/>
    <w:rsid w:val="00996C6C"/>
    <w:rsid w:val="009A5C3D"/>
    <w:rsid w:val="009C5831"/>
    <w:rsid w:val="009C7A5B"/>
    <w:rsid w:val="009F0008"/>
    <w:rsid w:val="00A22C1D"/>
    <w:rsid w:val="00A376A1"/>
    <w:rsid w:val="00A419F1"/>
    <w:rsid w:val="00A551E2"/>
    <w:rsid w:val="00A70189"/>
    <w:rsid w:val="00A76093"/>
    <w:rsid w:val="00A840A2"/>
    <w:rsid w:val="00A84FF0"/>
    <w:rsid w:val="00A852DC"/>
    <w:rsid w:val="00AA0E65"/>
    <w:rsid w:val="00AA33FA"/>
    <w:rsid w:val="00AE498D"/>
    <w:rsid w:val="00B14DC8"/>
    <w:rsid w:val="00B246A7"/>
    <w:rsid w:val="00B30031"/>
    <w:rsid w:val="00B50903"/>
    <w:rsid w:val="00B839AF"/>
    <w:rsid w:val="00B844EA"/>
    <w:rsid w:val="00BA03CF"/>
    <w:rsid w:val="00C42D0E"/>
    <w:rsid w:val="00C438D1"/>
    <w:rsid w:val="00C92E98"/>
    <w:rsid w:val="00CA61E8"/>
    <w:rsid w:val="00CC012A"/>
    <w:rsid w:val="00CC4583"/>
    <w:rsid w:val="00CD4C67"/>
    <w:rsid w:val="00CD6FA5"/>
    <w:rsid w:val="00CE7567"/>
    <w:rsid w:val="00CE79A1"/>
    <w:rsid w:val="00D23748"/>
    <w:rsid w:val="00D34BAD"/>
    <w:rsid w:val="00D415C0"/>
    <w:rsid w:val="00D41EB1"/>
    <w:rsid w:val="00DB3B0D"/>
    <w:rsid w:val="00DD7BBF"/>
    <w:rsid w:val="00DF0EC8"/>
    <w:rsid w:val="00DF5004"/>
    <w:rsid w:val="00E047DA"/>
    <w:rsid w:val="00E54F58"/>
    <w:rsid w:val="00E829E9"/>
    <w:rsid w:val="00E91CB8"/>
    <w:rsid w:val="00EE4416"/>
    <w:rsid w:val="00F00A16"/>
    <w:rsid w:val="00F72BD2"/>
    <w:rsid w:val="00F73086"/>
    <w:rsid w:val="00FD5B5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892071F4-3A25-46FE-90EF-C29734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009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009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839A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8BAD-DE99-46D7-8E31-2FBD6DC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9</cp:revision>
  <cp:lastPrinted>2018-05-07T09:25:00Z</cp:lastPrinted>
  <dcterms:created xsi:type="dcterms:W3CDTF">2018-12-06T15:46:00Z</dcterms:created>
  <dcterms:modified xsi:type="dcterms:W3CDTF">2019-11-14T08:09:00Z</dcterms:modified>
</cp:coreProperties>
</file>