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06EB4" w14:textId="77777777" w:rsidR="009002EA" w:rsidRPr="00516CAD" w:rsidRDefault="009002EA" w:rsidP="009002EA">
      <w:pPr>
        <w:pStyle w:val="Tytu"/>
        <w:rPr>
          <w:rFonts w:ascii="Arial Narrow" w:hAnsi="Arial Narrow"/>
          <w:color w:val="auto"/>
          <w:sz w:val="16"/>
          <w:szCs w:val="16"/>
        </w:rPr>
      </w:pPr>
    </w:p>
    <w:p w14:paraId="056BC28C" w14:textId="4EC250C2" w:rsidR="00B33F09" w:rsidRDefault="002B00E5" w:rsidP="00B33F09">
      <w:pPr>
        <w:pStyle w:val="Tytu"/>
        <w:rPr>
          <w:rFonts w:ascii="Arial Narrow" w:hAnsi="Arial Narrow"/>
          <w:sz w:val="22"/>
          <w:szCs w:val="22"/>
        </w:rPr>
      </w:pPr>
      <w:r>
        <w:rPr>
          <w:rFonts w:ascii="Arial Narrow" w:hAnsi="Arial Narrow"/>
          <w:sz w:val="22"/>
          <w:szCs w:val="22"/>
        </w:rPr>
        <w:t xml:space="preserve">WZÓR - </w:t>
      </w:r>
      <w:r w:rsidR="00B33F09" w:rsidRPr="002A2005">
        <w:rPr>
          <w:rFonts w:ascii="Arial Narrow" w:hAnsi="Arial Narrow"/>
          <w:sz w:val="22"/>
          <w:szCs w:val="22"/>
        </w:rPr>
        <w:t>Karta oceny zgodności z kryteriami wyboru w ramach przedsięwzięcia  1.1.1. PODEJMOWANIE DZIAŁALNOŚCI GOSPODARCZEJ</w:t>
      </w:r>
    </w:p>
    <w:tbl>
      <w:tblPr>
        <w:tblStyle w:val="Tabela-Siatka"/>
        <w:tblW w:w="14283" w:type="dxa"/>
        <w:tblLook w:val="04A0" w:firstRow="1" w:lastRow="0" w:firstColumn="1" w:lastColumn="0" w:noHBand="0" w:noVBand="1"/>
      </w:tblPr>
      <w:tblGrid>
        <w:gridCol w:w="462"/>
        <w:gridCol w:w="72"/>
        <w:gridCol w:w="1842"/>
        <w:gridCol w:w="851"/>
        <w:gridCol w:w="1726"/>
        <w:gridCol w:w="2961"/>
        <w:gridCol w:w="1558"/>
        <w:gridCol w:w="4811"/>
      </w:tblGrid>
      <w:tr w:rsidR="00E74E04" w:rsidRPr="002A2005" w14:paraId="4F01A247" w14:textId="77777777" w:rsidTr="005F4506">
        <w:trPr>
          <w:trHeight w:val="327"/>
        </w:trPr>
        <w:tc>
          <w:tcPr>
            <w:tcW w:w="14283" w:type="dxa"/>
            <w:gridSpan w:val="8"/>
            <w:shd w:val="clear" w:color="auto" w:fill="D6E3BC" w:themeFill="accent3" w:themeFillTint="66"/>
          </w:tcPr>
          <w:p w14:paraId="77B7533F" w14:textId="77777777" w:rsidR="00E74E04" w:rsidRPr="002A2005" w:rsidRDefault="00E74E04" w:rsidP="005F4506">
            <w:pPr>
              <w:jc w:val="center"/>
              <w:rPr>
                <w:rFonts w:ascii="Arial Narrow" w:hAnsi="Arial Narrow"/>
                <w:sz w:val="22"/>
                <w:szCs w:val="22"/>
              </w:rPr>
            </w:pPr>
            <w:r w:rsidRPr="002A2005">
              <w:rPr>
                <w:rFonts w:ascii="Arial Narrow" w:hAnsi="Arial Narrow"/>
                <w:sz w:val="22"/>
                <w:szCs w:val="22"/>
              </w:rPr>
              <w:t>Dane dotyczące wnioskodawcy</w:t>
            </w:r>
          </w:p>
        </w:tc>
      </w:tr>
      <w:tr w:rsidR="003D36C2" w:rsidRPr="002A2005" w14:paraId="611D08F1" w14:textId="77777777" w:rsidTr="00FC47E8">
        <w:tc>
          <w:tcPr>
            <w:tcW w:w="4953" w:type="dxa"/>
            <w:gridSpan w:val="5"/>
            <w:shd w:val="clear" w:color="auto" w:fill="D6E3BC" w:themeFill="accent3" w:themeFillTint="66"/>
          </w:tcPr>
          <w:p w14:paraId="0CF212F0" w14:textId="64BD386D" w:rsidR="00E74E04" w:rsidRPr="00AB1D20" w:rsidRDefault="00E74E04" w:rsidP="005F4506">
            <w:pPr>
              <w:rPr>
                <w:rFonts w:ascii="Arial Narrow" w:hAnsi="Arial Narrow"/>
                <w:b/>
                <w:sz w:val="22"/>
                <w:szCs w:val="22"/>
              </w:rPr>
            </w:pPr>
            <w:r w:rsidRPr="00AB1D20">
              <w:rPr>
                <w:rFonts w:ascii="Arial Narrow" w:hAnsi="Arial Narrow"/>
                <w:b/>
                <w:sz w:val="24"/>
                <w:szCs w:val="22"/>
              </w:rPr>
              <w:t>Numer wniosku</w:t>
            </w:r>
          </w:p>
        </w:tc>
        <w:tc>
          <w:tcPr>
            <w:tcW w:w="9330" w:type="dxa"/>
            <w:gridSpan w:val="3"/>
          </w:tcPr>
          <w:p w14:paraId="3DCD3184" w14:textId="77777777" w:rsidR="00E74E04" w:rsidRPr="002A2005" w:rsidRDefault="00E74E04" w:rsidP="005F4506">
            <w:pPr>
              <w:rPr>
                <w:rFonts w:ascii="Arial Narrow" w:hAnsi="Arial Narrow"/>
                <w:sz w:val="22"/>
                <w:szCs w:val="22"/>
              </w:rPr>
            </w:pPr>
          </w:p>
          <w:p w14:paraId="03F174DE" w14:textId="77777777" w:rsidR="00E74E04" w:rsidRPr="002A2005" w:rsidRDefault="00E74E04" w:rsidP="005F4506">
            <w:pPr>
              <w:rPr>
                <w:rFonts w:ascii="Arial Narrow" w:hAnsi="Arial Narrow"/>
                <w:sz w:val="22"/>
                <w:szCs w:val="22"/>
              </w:rPr>
            </w:pPr>
          </w:p>
        </w:tc>
      </w:tr>
      <w:tr w:rsidR="003D36C2" w:rsidRPr="002A2005" w14:paraId="5BC79451" w14:textId="77777777" w:rsidTr="00FC47E8">
        <w:tc>
          <w:tcPr>
            <w:tcW w:w="4953" w:type="dxa"/>
            <w:gridSpan w:val="5"/>
            <w:shd w:val="clear" w:color="auto" w:fill="D6E3BC" w:themeFill="accent3" w:themeFillTint="66"/>
          </w:tcPr>
          <w:p w14:paraId="09EFEDBB" w14:textId="77777777" w:rsidR="00E74E04" w:rsidRPr="002A2005" w:rsidRDefault="00E74E04" w:rsidP="00E74E04">
            <w:pPr>
              <w:rPr>
                <w:rFonts w:ascii="Arial Narrow" w:hAnsi="Arial Narrow"/>
                <w:sz w:val="22"/>
                <w:szCs w:val="22"/>
              </w:rPr>
            </w:pPr>
            <w:r w:rsidRPr="002A2005">
              <w:rPr>
                <w:rFonts w:ascii="Arial Narrow" w:hAnsi="Arial Narrow"/>
                <w:sz w:val="22"/>
                <w:szCs w:val="22"/>
              </w:rPr>
              <w:t xml:space="preserve">Imię i nazwisko /nazwa </w:t>
            </w:r>
          </w:p>
          <w:p w14:paraId="31ECEA68" w14:textId="547FC60C" w:rsidR="00E74E04" w:rsidRPr="002A2005" w:rsidRDefault="00E74E04" w:rsidP="00E74E04">
            <w:pPr>
              <w:rPr>
                <w:rFonts w:ascii="Arial Narrow" w:hAnsi="Arial Narrow"/>
                <w:sz w:val="22"/>
                <w:szCs w:val="22"/>
              </w:rPr>
            </w:pPr>
            <w:r w:rsidRPr="002A2005">
              <w:rPr>
                <w:rFonts w:ascii="Arial Narrow" w:hAnsi="Arial Narrow"/>
                <w:sz w:val="22"/>
                <w:szCs w:val="22"/>
              </w:rPr>
              <w:t>I adres wnioskodawcy</w:t>
            </w:r>
          </w:p>
        </w:tc>
        <w:tc>
          <w:tcPr>
            <w:tcW w:w="9330" w:type="dxa"/>
            <w:gridSpan w:val="3"/>
          </w:tcPr>
          <w:p w14:paraId="68E95DFD" w14:textId="77777777" w:rsidR="00E74E04" w:rsidRPr="002A2005" w:rsidRDefault="00E74E04" w:rsidP="005F4506">
            <w:pPr>
              <w:rPr>
                <w:rFonts w:ascii="Arial Narrow" w:hAnsi="Arial Narrow"/>
                <w:sz w:val="22"/>
                <w:szCs w:val="22"/>
              </w:rPr>
            </w:pPr>
          </w:p>
        </w:tc>
      </w:tr>
      <w:tr w:rsidR="003D36C2" w:rsidRPr="002A2005" w14:paraId="56649FD4" w14:textId="77777777" w:rsidTr="00FC47E8">
        <w:tc>
          <w:tcPr>
            <w:tcW w:w="4953" w:type="dxa"/>
            <w:gridSpan w:val="5"/>
            <w:shd w:val="clear" w:color="auto" w:fill="D6E3BC" w:themeFill="accent3" w:themeFillTint="66"/>
          </w:tcPr>
          <w:p w14:paraId="1291C65D" w14:textId="77777777" w:rsidR="00E74E04" w:rsidRPr="002A2005" w:rsidRDefault="00E74E04" w:rsidP="005F4506">
            <w:pPr>
              <w:rPr>
                <w:rFonts w:ascii="Arial Narrow" w:hAnsi="Arial Narrow"/>
                <w:sz w:val="22"/>
                <w:szCs w:val="22"/>
              </w:rPr>
            </w:pPr>
            <w:r>
              <w:rPr>
                <w:rFonts w:ascii="Arial Narrow" w:hAnsi="Arial Narrow"/>
                <w:sz w:val="22"/>
                <w:szCs w:val="22"/>
              </w:rPr>
              <w:t>N</w:t>
            </w:r>
            <w:r w:rsidRPr="002A2005">
              <w:rPr>
                <w:rFonts w:ascii="Arial Narrow" w:hAnsi="Arial Narrow"/>
                <w:sz w:val="22"/>
                <w:szCs w:val="22"/>
              </w:rPr>
              <w:t>umer wniosku</w:t>
            </w:r>
          </w:p>
        </w:tc>
        <w:tc>
          <w:tcPr>
            <w:tcW w:w="9330" w:type="dxa"/>
            <w:gridSpan w:val="3"/>
          </w:tcPr>
          <w:p w14:paraId="7D739694" w14:textId="77777777" w:rsidR="00E74E04" w:rsidRPr="002A2005" w:rsidRDefault="00E74E04" w:rsidP="005F4506">
            <w:pPr>
              <w:rPr>
                <w:rFonts w:ascii="Arial Narrow" w:hAnsi="Arial Narrow"/>
                <w:sz w:val="22"/>
                <w:szCs w:val="22"/>
              </w:rPr>
            </w:pPr>
          </w:p>
        </w:tc>
      </w:tr>
      <w:tr w:rsidR="003D36C2" w:rsidRPr="002A2005" w14:paraId="61E2007C" w14:textId="77777777" w:rsidTr="00FC47E8">
        <w:tc>
          <w:tcPr>
            <w:tcW w:w="4953" w:type="dxa"/>
            <w:gridSpan w:val="5"/>
            <w:shd w:val="clear" w:color="auto" w:fill="D6E3BC" w:themeFill="accent3" w:themeFillTint="66"/>
          </w:tcPr>
          <w:p w14:paraId="6D546FCA" w14:textId="77777777" w:rsidR="00E74E04" w:rsidRPr="002A2005" w:rsidRDefault="00E74E04" w:rsidP="005F4506">
            <w:pPr>
              <w:rPr>
                <w:rFonts w:ascii="Arial Narrow" w:hAnsi="Arial Narrow"/>
                <w:szCs w:val="22"/>
              </w:rPr>
            </w:pPr>
            <w:r w:rsidRPr="00A75A04">
              <w:rPr>
                <w:rFonts w:ascii="Arial Narrow" w:hAnsi="Arial Narrow"/>
                <w:sz w:val="22"/>
                <w:szCs w:val="22"/>
              </w:rPr>
              <w:t>Data złożenia wniosku</w:t>
            </w:r>
          </w:p>
        </w:tc>
        <w:tc>
          <w:tcPr>
            <w:tcW w:w="9330" w:type="dxa"/>
            <w:gridSpan w:val="3"/>
          </w:tcPr>
          <w:p w14:paraId="5B51882D" w14:textId="77777777" w:rsidR="00E74E04" w:rsidRPr="002A2005" w:rsidRDefault="00E74E04" w:rsidP="005F4506">
            <w:pPr>
              <w:rPr>
                <w:rFonts w:ascii="Arial Narrow" w:hAnsi="Arial Narrow"/>
                <w:szCs w:val="22"/>
              </w:rPr>
            </w:pPr>
          </w:p>
        </w:tc>
      </w:tr>
      <w:tr w:rsidR="00B070DB" w:rsidRPr="002A2005" w14:paraId="14045244" w14:textId="77777777" w:rsidTr="00516CAD">
        <w:tc>
          <w:tcPr>
            <w:tcW w:w="14283" w:type="dxa"/>
            <w:gridSpan w:val="8"/>
            <w:shd w:val="clear" w:color="auto" w:fill="F2DBDB" w:themeFill="accent2" w:themeFillTint="33"/>
          </w:tcPr>
          <w:p w14:paraId="670DB5CC" w14:textId="4A3F3DC8" w:rsidR="00B070DB" w:rsidRPr="002A2005" w:rsidRDefault="00B070DB" w:rsidP="00516CAD">
            <w:pPr>
              <w:jc w:val="center"/>
              <w:rPr>
                <w:rFonts w:ascii="Arial Narrow" w:hAnsi="Arial Narrow"/>
                <w:sz w:val="22"/>
                <w:szCs w:val="22"/>
              </w:rPr>
            </w:pPr>
            <w:r w:rsidRPr="002A2005">
              <w:rPr>
                <w:rFonts w:ascii="Arial Narrow" w:hAnsi="Arial Narrow"/>
                <w:sz w:val="22"/>
                <w:szCs w:val="22"/>
              </w:rPr>
              <w:t>Dane dotyczące oceniającego</w:t>
            </w:r>
          </w:p>
        </w:tc>
      </w:tr>
      <w:tr w:rsidR="003D36C2" w:rsidRPr="002A2005" w14:paraId="581CF953" w14:textId="77777777" w:rsidTr="00FC47E8">
        <w:tc>
          <w:tcPr>
            <w:tcW w:w="4953" w:type="dxa"/>
            <w:gridSpan w:val="5"/>
            <w:shd w:val="clear" w:color="auto" w:fill="F2DBDB" w:themeFill="accent2" w:themeFillTint="33"/>
          </w:tcPr>
          <w:p w14:paraId="04D4B78D" w14:textId="77777777" w:rsidR="00B070DB" w:rsidRPr="002A2005" w:rsidRDefault="00B070DB" w:rsidP="00780EBA">
            <w:pPr>
              <w:rPr>
                <w:rFonts w:ascii="Arial Narrow" w:hAnsi="Arial Narrow"/>
                <w:sz w:val="22"/>
                <w:szCs w:val="22"/>
              </w:rPr>
            </w:pPr>
            <w:r w:rsidRPr="002A2005">
              <w:rPr>
                <w:rFonts w:ascii="Arial Narrow" w:hAnsi="Arial Narrow"/>
                <w:sz w:val="22"/>
                <w:szCs w:val="22"/>
              </w:rPr>
              <w:t>Imię i nazwisko oceniającego</w:t>
            </w:r>
          </w:p>
        </w:tc>
        <w:tc>
          <w:tcPr>
            <w:tcW w:w="9330" w:type="dxa"/>
            <w:gridSpan w:val="3"/>
          </w:tcPr>
          <w:p w14:paraId="6F923C37" w14:textId="77777777" w:rsidR="00B070DB" w:rsidRPr="002A2005" w:rsidRDefault="00B070DB" w:rsidP="00780EBA">
            <w:pPr>
              <w:rPr>
                <w:rFonts w:ascii="Arial Narrow" w:hAnsi="Arial Narrow"/>
                <w:sz w:val="22"/>
                <w:szCs w:val="22"/>
              </w:rPr>
            </w:pPr>
          </w:p>
        </w:tc>
      </w:tr>
      <w:tr w:rsidR="003D36C2" w:rsidRPr="002A2005" w14:paraId="4DEA7CAD" w14:textId="77777777" w:rsidTr="00FC47E8">
        <w:trPr>
          <w:trHeight w:val="380"/>
        </w:trPr>
        <w:tc>
          <w:tcPr>
            <w:tcW w:w="4953" w:type="dxa"/>
            <w:gridSpan w:val="5"/>
            <w:shd w:val="clear" w:color="auto" w:fill="F2DBDB" w:themeFill="accent2" w:themeFillTint="33"/>
          </w:tcPr>
          <w:p w14:paraId="6A95BBFE" w14:textId="77777777" w:rsidR="00B070DB" w:rsidRPr="002A2005" w:rsidRDefault="00B070DB" w:rsidP="00780EBA">
            <w:pPr>
              <w:rPr>
                <w:rFonts w:ascii="Arial Narrow" w:hAnsi="Arial Narrow"/>
                <w:sz w:val="22"/>
                <w:szCs w:val="22"/>
              </w:rPr>
            </w:pPr>
            <w:r w:rsidRPr="002A2005">
              <w:rPr>
                <w:rFonts w:ascii="Arial Narrow" w:hAnsi="Arial Narrow"/>
                <w:sz w:val="22"/>
                <w:szCs w:val="22"/>
              </w:rPr>
              <w:t>Reprezentowany sektor</w:t>
            </w:r>
          </w:p>
        </w:tc>
        <w:tc>
          <w:tcPr>
            <w:tcW w:w="9330" w:type="dxa"/>
            <w:gridSpan w:val="3"/>
          </w:tcPr>
          <w:p w14:paraId="0D59ED1F" w14:textId="072CC78A" w:rsidR="00B070DB" w:rsidRPr="002A2005" w:rsidRDefault="00B070DB" w:rsidP="00780EBA">
            <w:pPr>
              <w:rPr>
                <w:rFonts w:ascii="Arial Narrow" w:hAnsi="Arial Narrow"/>
                <w:sz w:val="22"/>
                <w:szCs w:val="22"/>
              </w:rPr>
            </w:pPr>
          </w:p>
        </w:tc>
      </w:tr>
      <w:tr w:rsidR="003D36C2" w:rsidRPr="002A2005" w14:paraId="07D87877" w14:textId="77777777" w:rsidTr="00FC47E8">
        <w:tblPrEx>
          <w:tblLook w:val="0000" w:firstRow="0" w:lastRow="0" w:firstColumn="0" w:lastColumn="0" w:noHBand="0" w:noVBand="0"/>
        </w:tblPrEx>
        <w:trPr>
          <w:trHeight w:val="310"/>
        </w:trPr>
        <w:tc>
          <w:tcPr>
            <w:tcW w:w="462" w:type="dxa"/>
            <w:shd w:val="clear" w:color="auto" w:fill="B8CCE4" w:themeFill="accent1" w:themeFillTint="66"/>
            <w:vAlign w:val="center"/>
          </w:tcPr>
          <w:p w14:paraId="121337C6" w14:textId="77777777" w:rsidR="009002EA" w:rsidRPr="002A2005" w:rsidRDefault="009002EA" w:rsidP="002A2005">
            <w:pPr>
              <w:spacing w:after="0" w:line="240" w:lineRule="auto"/>
              <w:rPr>
                <w:rFonts w:ascii="Arial Narrow" w:hAnsi="Arial Narrow" w:cs="Arial"/>
                <w:b/>
                <w:szCs w:val="20"/>
              </w:rPr>
            </w:pPr>
            <w:r w:rsidRPr="002A2005">
              <w:rPr>
                <w:rFonts w:ascii="Arial Narrow" w:hAnsi="Arial Narrow" w:cs="Arial"/>
                <w:b/>
                <w:szCs w:val="20"/>
              </w:rPr>
              <w:t>Lp.</w:t>
            </w:r>
          </w:p>
        </w:tc>
        <w:tc>
          <w:tcPr>
            <w:tcW w:w="1914" w:type="dxa"/>
            <w:gridSpan w:val="2"/>
            <w:shd w:val="clear" w:color="auto" w:fill="B8CCE4" w:themeFill="accent1" w:themeFillTint="66"/>
            <w:vAlign w:val="center"/>
          </w:tcPr>
          <w:p w14:paraId="064F6247" w14:textId="77777777" w:rsidR="009002EA" w:rsidRPr="002A2005" w:rsidRDefault="009002EA" w:rsidP="002A2005">
            <w:pPr>
              <w:spacing w:after="0" w:line="240" w:lineRule="auto"/>
              <w:rPr>
                <w:rFonts w:ascii="Arial Narrow" w:hAnsi="Arial Narrow" w:cs="Arial"/>
                <w:b/>
                <w:color w:val="auto"/>
                <w:szCs w:val="20"/>
              </w:rPr>
            </w:pPr>
            <w:r w:rsidRPr="002A2005">
              <w:rPr>
                <w:rFonts w:ascii="Arial Narrow" w:hAnsi="Arial Narrow" w:cs="Arial"/>
                <w:b/>
                <w:color w:val="auto"/>
                <w:szCs w:val="20"/>
              </w:rPr>
              <w:t>Kryterium</w:t>
            </w:r>
          </w:p>
        </w:tc>
        <w:tc>
          <w:tcPr>
            <w:tcW w:w="851" w:type="dxa"/>
            <w:shd w:val="clear" w:color="auto" w:fill="B8CCE4" w:themeFill="accent1" w:themeFillTint="66"/>
            <w:vAlign w:val="center"/>
          </w:tcPr>
          <w:p w14:paraId="2E79EBE0" w14:textId="77777777" w:rsidR="009002EA" w:rsidRPr="002A2005" w:rsidRDefault="009002EA" w:rsidP="002A2005">
            <w:pPr>
              <w:spacing w:after="0" w:line="240" w:lineRule="auto"/>
              <w:rPr>
                <w:rFonts w:ascii="Arial Narrow" w:hAnsi="Arial Narrow" w:cs="Arial"/>
                <w:b/>
                <w:szCs w:val="20"/>
              </w:rPr>
            </w:pPr>
            <w:r w:rsidRPr="002A2005">
              <w:rPr>
                <w:rFonts w:ascii="Arial Narrow" w:hAnsi="Arial Narrow" w:cs="Arial"/>
                <w:b/>
                <w:szCs w:val="20"/>
              </w:rPr>
              <w:t>Liczba pkt</w:t>
            </w:r>
          </w:p>
        </w:tc>
        <w:tc>
          <w:tcPr>
            <w:tcW w:w="4687" w:type="dxa"/>
            <w:gridSpan w:val="2"/>
            <w:shd w:val="clear" w:color="auto" w:fill="B8CCE4" w:themeFill="accent1" w:themeFillTint="66"/>
            <w:vAlign w:val="center"/>
          </w:tcPr>
          <w:p w14:paraId="165ABF0D" w14:textId="77777777" w:rsidR="009002EA" w:rsidRPr="002A2005" w:rsidRDefault="00C64F28" w:rsidP="002A2005">
            <w:pPr>
              <w:spacing w:after="0" w:line="240" w:lineRule="auto"/>
              <w:rPr>
                <w:rFonts w:ascii="Arial Narrow" w:hAnsi="Arial Narrow" w:cs="Arial"/>
                <w:b/>
                <w:szCs w:val="20"/>
              </w:rPr>
            </w:pPr>
            <w:r w:rsidRPr="002A2005">
              <w:rPr>
                <w:rFonts w:ascii="Arial Narrow" w:hAnsi="Arial Narrow" w:cs="Arial"/>
                <w:b/>
                <w:szCs w:val="20"/>
              </w:rPr>
              <w:t>Sposób weryfikacji</w:t>
            </w:r>
          </w:p>
        </w:tc>
        <w:tc>
          <w:tcPr>
            <w:tcW w:w="1558" w:type="dxa"/>
            <w:shd w:val="clear" w:color="auto" w:fill="B8CCE4" w:themeFill="accent1" w:themeFillTint="66"/>
            <w:vAlign w:val="center"/>
          </w:tcPr>
          <w:p w14:paraId="326024EC" w14:textId="39640873" w:rsidR="009002EA" w:rsidRPr="002A2005" w:rsidRDefault="00711D81" w:rsidP="003D36C2">
            <w:pPr>
              <w:spacing w:after="0" w:line="240" w:lineRule="auto"/>
              <w:rPr>
                <w:rFonts w:ascii="Arial Narrow" w:hAnsi="Arial Narrow" w:cs="Arial"/>
                <w:b/>
                <w:szCs w:val="20"/>
              </w:rPr>
            </w:pPr>
            <w:r>
              <w:rPr>
                <w:rFonts w:ascii="Arial Narrow" w:hAnsi="Arial Narrow" w:cs="Arial"/>
                <w:b/>
                <w:noProof/>
                <w:szCs w:val="20"/>
                <w:lang w:eastAsia="en-US"/>
              </w:rPr>
              <w:pict w14:anchorId="5F3D4C4D">
                <v:oval id="_x0000_s1029" alt="5" style="position:absolute;margin-left:41.95pt;margin-top:33.5pt;width:26.6pt;height:21.25pt;z-index:251659264;mso-position-horizontal-relative:text;mso-position-vertical-relative:text">
                  <v:textbox>
                    <w:txbxContent>
                      <w:p w14:paraId="19118E4D" w14:textId="62D8BA1B" w:rsidR="0072210A" w:rsidRPr="00FB1542" w:rsidRDefault="0072210A">
                        <w:pPr>
                          <w:rPr>
                            <w:sz w:val="20"/>
                          </w:rPr>
                        </w:pPr>
                        <w:r>
                          <w:rPr>
                            <w:sz w:val="20"/>
                          </w:rPr>
                          <w:t xml:space="preserve"> 5</w:t>
                        </w:r>
                      </w:p>
                    </w:txbxContent>
                  </v:textbox>
                </v:oval>
              </w:pict>
            </w:r>
            <w:r w:rsidR="009002EA" w:rsidRPr="002A2005">
              <w:rPr>
                <w:rFonts w:ascii="Arial Narrow" w:hAnsi="Arial Narrow" w:cs="Arial"/>
                <w:b/>
                <w:szCs w:val="20"/>
              </w:rPr>
              <w:t>Przyznane punkty</w:t>
            </w:r>
            <w:r w:rsidR="00FA6ECC">
              <w:rPr>
                <w:rFonts w:ascii="Arial Narrow" w:hAnsi="Arial Narrow" w:cs="Arial"/>
                <w:b/>
                <w:szCs w:val="20"/>
              </w:rPr>
              <w:t xml:space="preserve"> (należy zakreślić </w:t>
            </w:r>
            <w:r w:rsidR="008B3843">
              <w:rPr>
                <w:rFonts w:ascii="Arial Narrow" w:hAnsi="Arial Narrow" w:cs="Arial"/>
                <w:b/>
                <w:szCs w:val="20"/>
              </w:rPr>
              <w:t>właściwą wartość</w:t>
            </w:r>
            <w:r w:rsidR="00071271">
              <w:rPr>
                <w:rFonts w:ascii="Arial Narrow" w:hAnsi="Arial Narrow" w:cs="Arial"/>
                <w:b/>
                <w:szCs w:val="20"/>
              </w:rPr>
              <w:t xml:space="preserve"> </w:t>
            </w:r>
            <w:r w:rsidR="00F53FBC">
              <w:rPr>
                <w:rFonts w:ascii="Arial Narrow" w:hAnsi="Arial Narrow" w:cs="Arial"/>
                <w:b/>
                <w:szCs w:val="20"/>
              </w:rPr>
              <w:t>np</w:t>
            </w:r>
            <w:r w:rsidR="00071271">
              <w:rPr>
                <w:rFonts w:ascii="Arial Narrow" w:hAnsi="Arial Narrow" w:cs="Arial"/>
                <w:b/>
                <w:szCs w:val="20"/>
              </w:rPr>
              <w:t>.</w:t>
            </w:r>
          </w:p>
        </w:tc>
        <w:tc>
          <w:tcPr>
            <w:tcW w:w="4811" w:type="dxa"/>
            <w:shd w:val="clear" w:color="auto" w:fill="B8CCE4" w:themeFill="accent1" w:themeFillTint="66"/>
            <w:vAlign w:val="center"/>
          </w:tcPr>
          <w:p w14:paraId="2D754B5A" w14:textId="25789B34" w:rsidR="009002EA" w:rsidRPr="002A2005" w:rsidRDefault="009002EA" w:rsidP="002A2005">
            <w:pPr>
              <w:spacing w:after="0" w:line="240" w:lineRule="auto"/>
              <w:rPr>
                <w:rFonts w:ascii="Arial Narrow" w:hAnsi="Arial Narrow" w:cs="Arial"/>
                <w:b/>
                <w:szCs w:val="20"/>
              </w:rPr>
            </w:pPr>
            <w:r w:rsidRPr="002A2005">
              <w:rPr>
                <w:rFonts w:ascii="Arial Narrow" w:hAnsi="Arial Narrow" w:cs="Arial"/>
                <w:b/>
                <w:szCs w:val="20"/>
              </w:rPr>
              <w:t>Uzasadnienie</w:t>
            </w:r>
            <w:r w:rsidR="008F4A6B">
              <w:rPr>
                <w:rFonts w:ascii="Arial Narrow" w:hAnsi="Arial Narrow" w:cs="Arial"/>
                <w:b/>
                <w:szCs w:val="20"/>
              </w:rPr>
              <w:t xml:space="preserve"> (pole obowiązkowe)</w:t>
            </w:r>
          </w:p>
        </w:tc>
      </w:tr>
      <w:tr w:rsidR="003D36C2" w:rsidRPr="002A2005" w14:paraId="292376F1" w14:textId="77777777" w:rsidTr="00FC47E8">
        <w:tblPrEx>
          <w:tblLook w:val="0000" w:firstRow="0" w:lastRow="0" w:firstColumn="0" w:lastColumn="0" w:noHBand="0" w:noVBand="0"/>
        </w:tblPrEx>
        <w:trPr>
          <w:trHeight w:val="1039"/>
        </w:trPr>
        <w:tc>
          <w:tcPr>
            <w:tcW w:w="462" w:type="dxa"/>
            <w:vAlign w:val="center"/>
          </w:tcPr>
          <w:p w14:paraId="16922C9F" w14:textId="77777777"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w:t>
            </w:r>
          </w:p>
        </w:tc>
        <w:tc>
          <w:tcPr>
            <w:tcW w:w="1914" w:type="dxa"/>
            <w:gridSpan w:val="2"/>
            <w:vAlign w:val="center"/>
          </w:tcPr>
          <w:p w14:paraId="3B3F552E" w14:textId="77777777" w:rsidR="009002EA"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posiada status osoby bezrobotnej</w:t>
            </w:r>
            <w:r w:rsidR="008F4A6B">
              <w:rPr>
                <w:rFonts w:ascii="Arial Narrow" w:hAnsi="Arial Narrow" w:cs="Arial"/>
                <w:color w:val="auto"/>
                <w:sz w:val="18"/>
                <w:szCs w:val="18"/>
              </w:rPr>
              <w:t>:</w:t>
            </w:r>
          </w:p>
          <w:p w14:paraId="53500FD0" w14:textId="77777777" w:rsidR="008F4A6B" w:rsidRDefault="008F4A6B" w:rsidP="002A2005">
            <w:pPr>
              <w:spacing w:after="0" w:line="240" w:lineRule="auto"/>
              <w:rPr>
                <w:rFonts w:ascii="Arial Narrow" w:hAnsi="Arial Narrow" w:cs="Arial"/>
                <w:color w:val="auto"/>
                <w:sz w:val="18"/>
                <w:szCs w:val="18"/>
              </w:rPr>
            </w:pPr>
            <w:r>
              <w:rPr>
                <w:rFonts w:ascii="Arial Narrow" w:hAnsi="Arial Narrow" w:cs="Arial"/>
                <w:color w:val="auto"/>
                <w:sz w:val="18"/>
                <w:szCs w:val="18"/>
              </w:rPr>
              <w:t>- Wnioskodawca posiada status osoby bezrobotnej:5 pkt.</w:t>
            </w:r>
          </w:p>
          <w:p w14:paraId="00C69CDE" w14:textId="0A93E426" w:rsidR="008F4A6B" w:rsidRPr="00323B6F" w:rsidRDefault="008F4A6B" w:rsidP="002A2005">
            <w:pPr>
              <w:spacing w:after="0" w:line="240" w:lineRule="auto"/>
              <w:rPr>
                <w:rFonts w:ascii="Arial Narrow" w:hAnsi="Arial Narrow" w:cs="Arial"/>
                <w:color w:val="auto"/>
                <w:sz w:val="18"/>
                <w:szCs w:val="18"/>
              </w:rPr>
            </w:pPr>
            <w:r>
              <w:rPr>
                <w:rFonts w:ascii="Arial Narrow" w:hAnsi="Arial Narrow" w:cs="Arial"/>
                <w:color w:val="auto"/>
                <w:sz w:val="18"/>
                <w:szCs w:val="18"/>
              </w:rPr>
              <w:t>- Wnioskodawca nie posiada statusu osoby bezrobotnej: 0 pkt</w:t>
            </w:r>
          </w:p>
        </w:tc>
        <w:tc>
          <w:tcPr>
            <w:tcW w:w="851" w:type="dxa"/>
            <w:vAlign w:val="center"/>
          </w:tcPr>
          <w:p w14:paraId="5E7CA09A" w14:textId="70EB3EBF" w:rsidR="009002EA" w:rsidRPr="00323B6F" w:rsidRDefault="0072210A" w:rsidP="002A2005">
            <w:pPr>
              <w:spacing w:after="0" w:line="240" w:lineRule="auto"/>
              <w:rPr>
                <w:rFonts w:ascii="Arial Narrow" w:hAnsi="Arial Narrow" w:cs="Arial"/>
                <w:color w:val="auto"/>
                <w:sz w:val="18"/>
                <w:szCs w:val="18"/>
              </w:rPr>
            </w:pPr>
            <w:r>
              <w:rPr>
                <w:rFonts w:ascii="Arial Narrow" w:hAnsi="Arial Narrow" w:cs="Arial"/>
                <w:color w:val="auto"/>
                <w:sz w:val="18"/>
                <w:szCs w:val="18"/>
              </w:rPr>
              <w:t>Max.</w:t>
            </w:r>
            <w:r w:rsidR="009002EA" w:rsidRPr="00323B6F">
              <w:rPr>
                <w:rFonts w:ascii="Arial Narrow" w:hAnsi="Arial Narrow" w:cs="Arial"/>
                <w:color w:val="auto"/>
                <w:sz w:val="18"/>
                <w:szCs w:val="18"/>
              </w:rPr>
              <w:t>5</w:t>
            </w:r>
          </w:p>
        </w:tc>
        <w:tc>
          <w:tcPr>
            <w:tcW w:w="4687" w:type="dxa"/>
            <w:gridSpan w:val="2"/>
            <w:vAlign w:val="center"/>
          </w:tcPr>
          <w:p w14:paraId="6E2A1760"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w dniu złożenia wniosku posiada status osoby bezrobotnej, który należy udokumentować za pomocą zaświadczenia z Powiatowego Urzędu Pracy (wystawionego nie wcześniej niż miesiąc przed dniem złożenia wniosku).</w:t>
            </w:r>
          </w:p>
          <w:p w14:paraId="5FCFA49A" w14:textId="77777777" w:rsidR="009002EA" w:rsidRPr="00323B6F" w:rsidRDefault="009002EA" w:rsidP="002A2005">
            <w:pPr>
              <w:spacing w:after="0" w:line="240" w:lineRule="auto"/>
              <w:rPr>
                <w:rFonts w:ascii="Arial Narrow" w:hAnsi="Arial Narrow" w:cs="Arial"/>
                <w:strike/>
                <w:color w:val="FF0000"/>
                <w:sz w:val="18"/>
                <w:szCs w:val="18"/>
              </w:rPr>
            </w:pPr>
            <w:r w:rsidRPr="00323B6F">
              <w:rPr>
                <w:rFonts w:ascii="Arial Narrow" w:hAnsi="Arial Narrow" w:cs="Arial"/>
                <w:sz w:val="18"/>
                <w:szCs w:val="18"/>
              </w:rPr>
              <w:t>Na ocenę nie wpływają inne czynniki (np. okres posiadania statusu, fakt rejestracji w PUP spoza obszaru objętego działaniami w ramach Lokalnej Strategii Rozwoju).</w:t>
            </w:r>
          </w:p>
        </w:tc>
        <w:tc>
          <w:tcPr>
            <w:tcW w:w="1558" w:type="dxa"/>
            <w:vAlign w:val="center"/>
          </w:tcPr>
          <w:p w14:paraId="2E98BD93" w14:textId="77777777" w:rsidR="009002EA" w:rsidRPr="00FB1542" w:rsidRDefault="008F4A6B"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0</w:t>
            </w:r>
          </w:p>
          <w:p w14:paraId="7BCEF58B" w14:textId="69BAC1FA" w:rsidR="008F4A6B" w:rsidRPr="00FB1542" w:rsidRDefault="008F4A6B" w:rsidP="00FB1542">
            <w:pPr>
              <w:spacing w:after="0" w:line="240" w:lineRule="auto"/>
              <w:jc w:val="center"/>
              <w:rPr>
                <w:rFonts w:ascii="Arial Narrow" w:hAnsi="Arial Narrow" w:cs="Arial"/>
                <w:sz w:val="32"/>
                <w:szCs w:val="32"/>
              </w:rPr>
            </w:pPr>
          </w:p>
          <w:p w14:paraId="3BEA82FC" w14:textId="4DAED459" w:rsidR="008F4A6B" w:rsidRPr="00FB1542" w:rsidRDefault="008F4A6B"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5</w:t>
            </w:r>
          </w:p>
        </w:tc>
        <w:tc>
          <w:tcPr>
            <w:tcW w:w="4811" w:type="dxa"/>
            <w:vAlign w:val="center"/>
          </w:tcPr>
          <w:p w14:paraId="2EAFCBA0" w14:textId="77777777" w:rsidR="009002EA" w:rsidRPr="00323B6F" w:rsidRDefault="009002EA" w:rsidP="002A2005">
            <w:pPr>
              <w:spacing w:after="0" w:line="240" w:lineRule="auto"/>
              <w:rPr>
                <w:rFonts w:ascii="Arial Narrow" w:hAnsi="Arial Narrow" w:cs="Arial"/>
                <w:sz w:val="18"/>
                <w:szCs w:val="18"/>
              </w:rPr>
            </w:pPr>
          </w:p>
        </w:tc>
      </w:tr>
      <w:tr w:rsidR="003D36C2" w:rsidRPr="002A2005" w14:paraId="3B1868D9" w14:textId="77777777" w:rsidTr="00FC47E8">
        <w:tblPrEx>
          <w:tblLook w:val="0000" w:firstRow="0" w:lastRow="0" w:firstColumn="0" w:lastColumn="0" w:noHBand="0" w:noVBand="0"/>
        </w:tblPrEx>
        <w:trPr>
          <w:trHeight w:val="1984"/>
        </w:trPr>
        <w:tc>
          <w:tcPr>
            <w:tcW w:w="462" w:type="dxa"/>
            <w:vAlign w:val="center"/>
          </w:tcPr>
          <w:p w14:paraId="5096CFC5" w14:textId="77777777"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lastRenderedPageBreak/>
              <w:t>2.</w:t>
            </w:r>
          </w:p>
        </w:tc>
        <w:tc>
          <w:tcPr>
            <w:tcW w:w="1914" w:type="dxa"/>
            <w:gridSpan w:val="2"/>
            <w:vAlign w:val="center"/>
          </w:tcPr>
          <w:p w14:paraId="44AD98B3" w14:textId="2DE5B2B6"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należy do jednej z poniższych grup i jest</w:t>
            </w:r>
            <w:r w:rsidR="00BA4467">
              <w:rPr>
                <w:rFonts w:ascii="Arial Narrow" w:hAnsi="Arial Narrow" w:cs="Arial"/>
                <w:color w:val="auto"/>
                <w:sz w:val="18"/>
                <w:szCs w:val="18"/>
              </w:rPr>
              <w:t xml:space="preserve"> (12 pkt)</w:t>
            </w:r>
            <w:r w:rsidRPr="00323B6F">
              <w:rPr>
                <w:rFonts w:ascii="Arial Narrow" w:hAnsi="Arial Narrow" w:cs="Arial"/>
                <w:color w:val="auto"/>
                <w:sz w:val="18"/>
                <w:szCs w:val="18"/>
              </w:rPr>
              <w:t>:</w:t>
            </w:r>
          </w:p>
          <w:p w14:paraId="52C7E697" w14:textId="77777777"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 osobą do 35 roku życia (w dniu złożenia wniosku),</w:t>
            </w:r>
          </w:p>
          <w:p w14:paraId="59E60758" w14:textId="77777777"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2. osobą powyżej 55 roku życia (w dniu złożenia wniosku),</w:t>
            </w:r>
          </w:p>
          <w:p w14:paraId="68B4A8A9" w14:textId="77777777" w:rsidR="009002EA"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3. kobietą.</w:t>
            </w:r>
          </w:p>
          <w:p w14:paraId="75B75899" w14:textId="3E89FC76" w:rsidR="007E5F9C" w:rsidRDefault="007E5F9C" w:rsidP="002A2005">
            <w:pPr>
              <w:spacing w:after="0" w:line="240" w:lineRule="auto"/>
              <w:rPr>
                <w:rFonts w:ascii="Arial Narrow" w:hAnsi="Arial Narrow" w:cs="Arial"/>
                <w:color w:val="auto"/>
                <w:sz w:val="18"/>
                <w:szCs w:val="18"/>
              </w:rPr>
            </w:pPr>
            <w:r>
              <w:rPr>
                <w:rFonts w:ascii="Arial Narrow" w:hAnsi="Arial Narrow" w:cs="Arial"/>
                <w:color w:val="auto"/>
                <w:sz w:val="18"/>
                <w:szCs w:val="18"/>
              </w:rPr>
              <w:t xml:space="preserve">4. </w:t>
            </w:r>
            <w:r w:rsidR="00F915BE">
              <w:rPr>
                <w:rFonts w:ascii="Arial Narrow" w:hAnsi="Arial Narrow" w:cs="Arial"/>
                <w:color w:val="auto"/>
                <w:sz w:val="18"/>
                <w:szCs w:val="18"/>
              </w:rPr>
              <w:t>osobą bezrobotną</w:t>
            </w:r>
            <w:r w:rsidR="00BA4467">
              <w:rPr>
                <w:rFonts w:ascii="Arial Narrow" w:hAnsi="Arial Narrow" w:cs="Arial"/>
                <w:color w:val="auto"/>
                <w:sz w:val="18"/>
                <w:szCs w:val="18"/>
              </w:rPr>
              <w:t>.</w:t>
            </w:r>
          </w:p>
          <w:p w14:paraId="4898246E" w14:textId="77777777" w:rsidR="00BA4467" w:rsidRDefault="00BA4467" w:rsidP="002A2005">
            <w:pPr>
              <w:spacing w:after="0" w:line="240" w:lineRule="auto"/>
              <w:rPr>
                <w:rFonts w:ascii="Arial Narrow" w:hAnsi="Arial Narrow" w:cs="Arial"/>
                <w:color w:val="auto"/>
                <w:sz w:val="18"/>
                <w:szCs w:val="18"/>
              </w:rPr>
            </w:pPr>
          </w:p>
          <w:p w14:paraId="4C4C6B24" w14:textId="5F2C38C0" w:rsidR="00BA4467" w:rsidRDefault="00BA4467"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nie należy do jednej z powy</w:t>
            </w:r>
            <w:r w:rsidRPr="00323B6F">
              <w:rPr>
                <w:rFonts w:ascii="Arial Narrow" w:hAnsi="Arial Narrow" w:cs="Arial"/>
                <w:color w:val="auto"/>
                <w:sz w:val="18"/>
                <w:szCs w:val="18"/>
              </w:rPr>
              <w:t xml:space="preserve">ższych grup </w:t>
            </w:r>
            <w:r>
              <w:rPr>
                <w:rFonts w:ascii="Arial Narrow" w:hAnsi="Arial Narrow" w:cs="Arial"/>
                <w:color w:val="auto"/>
                <w:sz w:val="18"/>
                <w:szCs w:val="18"/>
              </w:rPr>
              <w:t>(0 pkt).</w:t>
            </w:r>
          </w:p>
          <w:p w14:paraId="15CED36E" w14:textId="77777777" w:rsidR="001E1FE1" w:rsidRPr="00323B6F" w:rsidRDefault="001E1FE1" w:rsidP="002A2005">
            <w:pPr>
              <w:spacing w:after="0" w:line="240" w:lineRule="auto"/>
              <w:rPr>
                <w:rFonts w:ascii="Arial Narrow" w:hAnsi="Arial Narrow" w:cs="Arial"/>
                <w:color w:val="auto"/>
                <w:sz w:val="18"/>
                <w:szCs w:val="18"/>
              </w:rPr>
            </w:pPr>
          </w:p>
        </w:tc>
        <w:tc>
          <w:tcPr>
            <w:tcW w:w="851" w:type="dxa"/>
            <w:vAlign w:val="center"/>
          </w:tcPr>
          <w:p w14:paraId="3A91E187" w14:textId="5473E027" w:rsidR="009002EA" w:rsidRPr="00323B6F" w:rsidRDefault="0072210A" w:rsidP="002A2005">
            <w:pPr>
              <w:spacing w:after="0" w:line="240" w:lineRule="auto"/>
              <w:rPr>
                <w:rFonts w:ascii="Arial Narrow" w:hAnsi="Arial Narrow" w:cs="Arial"/>
                <w:color w:val="auto"/>
                <w:sz w:val="18"/>
                <w:szCs w:val="18"/>
              </w:rPr>
            </w:pPr>
            <w:r>
              <w:rPr>
                <w:rFonts w:ascii="Arial Narrow" w:hAnsi="Arial Narrow" w:cs="Arial"/>
                <w:color w:val="auto"/>
                <w:sz w:val="18"/>
                <w:szCs w:val="18"/>
              </w:rPr>
              <w:t xml:space="preserve">Max. </w:t>
            </w:r>
            <w:r w:rsidR="00F915BE">
              <w:rPr>
                <w:rFonts w:ascii="Arial Narrow" w:hAnsi="Arial Narrow" w:cs="Arial"/>
                <w:color w:val="auto"/>
                <w:sz w:val="18"/>
                <w:szCs w:val="18"/>
              </w:rPr>
              <w:t>12</w:t>
            </w:r>
          </w:p>
        </w:tc>
        <w:tc>
          <w:tcPr>
            <w:tcW w:w="4687" w:type="dxa"/>
            <w:gridSpan w:val="2"/>
            <w:vAlign w:val="center"/>
          </w:tcPr>
          <w:p w14:paraId="0985C539" w14:textId="4A8F6F44"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Wskazane grupy zostały zdefiniowane w Lokalnej Strategii Rozwoju jako grupy </w:t>
            </w:r>
            <w:proofErr w:type="spellStart"/>
            <w:r w:rsidRPr="00323B6F">
              <w:rPr>
                <w:rFonts w:ascii="Arial Narrow" w:hAnsi="Arial Narrow" w:cs="Arial"/>
                <w:color w:val="auto"/>
                <w:sz w:val="18"/>
                <w:szCs w:val="18"/>
              </w:rPr>
              <w:t>defaworyzowane</w:t>
            </w:r>
            <w:proofErr w:type="spellEnd"/>
            <w:r w:rsidRPr="00323B6F">
              <w:rPr>
                <w:rFonts w:ascii="Arial Narrow" w:hAnsi="Arial Narrow" w:cs="Arial"/>
                <w:color w:val="auto"/>
                <w:sz w:val="18"/>
                <w:szCs w:val="18"/>
              </w:rPr>
              <w:t xml:space="preserve"> w kontekście dostępu do rynku pracy. Warunkiem spełnienia kryterium pkt. 1. oraz 2. jest przynależność do jednej z wyliczonych grup wiekowych w dniu składania wniosku, (kryterium pkt. 1: nieukończone 35 lat, kryterium pkt. 2: ukończone 55 </w:t>
            </w:r>
            <w:r w:rsidRPr="00FD711F">
              <w:rPr>
                <w:rFonts w:ascii="Arial Narrow" w:hAnsi="Arial Narrow" w:cs="Arial"/>
                <w:color w:val="auto"/>
                <w:sz w:val="18"/>
                <w:szCs w:val="18"/>
              </w:rPr>
              <w:t>lat)</w:t>
            </w:r>
            <w:r w:rsidR="00F94171" w:rsidRPr="00FD711F">
              <w:rPr>
                <w:rFonts w:ascii="Arial Narrow" w:hAnsi="Arial Narrow" w:cs="Arial"/>
                <w:color w:val="auto"/>
                <w:sz w:val="18"/>
                <w:szCs w:val="18"/>
              </w:rPr>
              <w:t xml:space="preserve"> za dzień ukończenia 35</w:t>
            </w:r>
            <w:r w:rsidR="00A044B7" w:rsidRPr="00FD711F">
              <w:rPr>
                <w:rFonts w:ascii="Arial Narrow" w:hAnsi="Arial Narrow" w:cs="Arial"/>
                <w:color w:val="auto"/>
                <w:sz w:val="18"/>
                <w:szCs w:val="18"/>
              </w:rPr>
              <w:t xml:space="preserve"> i 55</w:t>
            </w:r>
            <w:r w:rsidR="00F94171" w:rsidRPr="00FD711F">
              <w:rPr>
                <w:rFonts w:ascii="Arial Narrow" w:hAnsi="Arial Narrow" w:cs="Arial"/>
                <w:color w:val="auto"/>
                <w:sz w:val="18"/>
                <w:szCs w:val="18"/>
              </w:rPr>
              <w:t xml:space="preserve"> roku życia uważa się dzień urodzin</w:t>
            </w:r>
            <w:r w:rsidR="00A044B7" w:rsidRPr="00FD711F">
              <w:rPr>
                <w:rFonts w:ascii="Arial Narrow" w:hAnsi="Arial Narrow" w:cs="Arial"/>
                <w:color w:val="auto"/>
                <w:sz w:val="18"/>
                <w:szCs w:val="18"/>
              </w:rPr>
              <w:t xml:space="preserve"> Beneficjenta, </w:t>
            </w:r>
            <w:r w:rsidRPr="00FD711F">
              <w:rPr>
                <w:rFonts w:ascii="Arial Narrow" w:hAnsi="Arial Narrow" w:cs="Arial"/>
                <w:color w:val="auto"/>
                <w:sz w:val="18"/>
                <w:szCs w:val="18"/>
              </w:rPr>
              <w:t>. Weryfikacja kryteriów 1, 2, 3</w:t>
            </w:r>
            <w:r w:rsidR="00F915BE" w:rsidRPr="00FD711F">
              <w:rPr>
                <w:rFonts w:ascii="Arial Narrow" w:hAnsi="Arial Narrow" w:cs="Arial"/>
                <w:color w:val="auto"/>
                <w:sz w:val="18"/>
                <w:szCs w:val="18"/>
              </w:rPr>
              <w:t>,4</w:t>
            </w:r>
            <w:r w:rsidRPr="00FD711F">
              <w:rPr>
                <w:rFonts w:ascii="Arial Narrow" w:hAnsi="Arial Narrow" w:cs="Arial"/>
                <w:color w:val="auto"/>
                <w:sz w:val="18"/>
                <w:szCs w:val="18"/>
              </w:rPr>
              <w:t xml:space="preserve"> nastąpi w oparciu o informacje zawarte we wniosku o dofinansowanie</w:t>
            </w:r>
            <w:r w:rsidR="00296276" w:rsidRPr="00FD711F">
              <w:rPr>
                <w:rFonts w:ascii="Arial Narrow" w:hAnsi="Arial Narrow" w:cs="Arial"/>
                <w:color w:val="auto"/>
                <w:sz w:val="18"/>
                <w:szCs w:val="18"/>
              </w:rPr>
              <w:t xml:space="preserve"> oraz  zaświadczenia z Powiatowego</w:t>
            </w:r>
            <w:r w:rsidR="00296276" w:rsidRPr="00323B6F">
              <w:rPr>
                <w:rFonts w:ascii="Arial Narrow" w:hAnsi="Arial Narrow" w:cs="Arial"/>
                <w:sz w:val="18"/>
                <w:szCs w:val="18"/>
              </w:rPr>
              <w:t xml:space="preserve"> Urzędu Pracy (wystawionego nie wcześniej niż miesiąc przed dniem złożenia wniosku)</w:t>
            </w:r>
            <w:r w:rsidR="00296276">
              <w:rPr>
                <w:rFonts w:ascii="Arial Narrow" w:hAnsi="Arial Narrow" w:cs="Arial"/>
                <w:color w:val="auto"/>
                <w:sz w:val="18"/>
                <w:szCs w:val="18"/>
              </w:rPr>
              <w:t xml:space="preserve"> </w:t>
            </w:r>
            <w:r w:rsidRPr="00323B6F">
              <w:rPr>
                <w:rFonts w:ascii="Arial Narrow" w:hAnsi="Arial Narrow" w:cs="Arial"/>
                <w:color w:val="auto"/>
                <w:sz w:val="18"/>
                <w:szCs w:val="18"/>
              </w:rPr>
              <w:t>.</w:t>
            </w:r>
          </w:p>
          <w:p w14:paraId="6BEBD2A1" w14:textId="3866FB25"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Przynależność do więcej niż jednej grup nie wpływa na liczbę punktów w ramach kryterium (np. 25-letnia kobieta czy 64-letnia osoba niepełnosprawna otrzymają po </w:t>
            </w:r>
            <w:r w:rsidR="00F915BE">
              <w:rPr>
                <w:rFonts w:ascii="Arial Narrow" w:hAnsi="Arial Narrow" w:cs="Arial"/>
                <w:color w:val="auto"/>
                <w:sz w:val="18"/>
                <w:szCs w:val="18"/>
              </w:rPr>
              <w:t>12</w:t>
            </w:r>
            <w:r w:rsidRPr="00323B6F">
              <w:rPr>
                <w:rFonts w:ascii="Arial Narrow" w:hAnsi="Arial Narrow" w:cs="Arial"/>
                <w:color w:val="auto"/>
                <w:sz w:val="18"/>
                <w:szCs w:val="18"/>
              </w:rPr>
              <w:t xml:space="preserve"> punktów).</w:t>
            </w:r>
          </w:p>
        </w:tc>
        <w:tc>
          <w:tcPr>
            <w:tcW w:w="1558" w:type="dxa"/>
            <w:vAlign w:val="center"/>
          </w:tcPr>
          <w:p w14:paraId="3D1F19B2" w14:textId="77777777" w:rsidR="009002EA" w:rsidRPr="00FB1542" w:rsidRDefault="00BA4467" w:rsidP="00FB1542">
            <w:pPr>
              <w:spacing w:after="0" w:line="240" w:lineRule="auto"/>
              <w:jc w:val="center"/>
              <w:rPr>
                <w:rFonts w:ascii="Arial Narrow" w:hAnsi="Arial Narrow" w:cs="Arial"/>
                <w:color w:val="auto"/>
                <w:sz w:val="32"/>
                <w:szCs w:val="32"/>
              </w:rPr>
            </w:pPr>
            <w:r w:rsidRPr="00FB1542">
              <w:rPr>
                <w:rFonts w:ascii="Arial Narrow" w:hAnsi="Arial Narrow" w:cs="Arial"/>
                <w:color w:val="auto"/>
                <w:sz w:val="32"/>
                <w:szCs w:val="32"/>
              </w:rPr>
              <w:t>0</w:t>
            </w:r>
          </w:p>
          <w:p w14:paraId="6FFD5882" w14:textId="77777777" w:rsidR="00BA4467" w:rsidRPr="00FB1542" w:rsidRDefault="00BA4467" w:rsidP="00FB1542">
            <w:pPr>
              <w:spacing w:after="0" w:line="240" w:lineRule="auto"/>
              <w:jc w:val="center"/>
              <w:rPr>
                <w:rFonts w:ascii="Arial Narrow" w:hAnsi="Arial Narrow" w:cs="Arial"/>
                <w:color w:val="auto"/>
                <w:sz w:val="32"/>
                <w:szCs w:val="32"/>
              </w:rPr>
            </w:pPr>
          </w:p>
          <w:p w14:paraId="50FC49CC" w14:textId="64F4B866" w:rsidR="00BA4467" w:rsidRPr="00FB1542" w:rsidRDefault="00BA4467" w:rsidP="00FB1542">
            <w:pPr>
              <w:spacing w:after="0" w:line="240" w:lineRule="auto"/>
              <w:jc w:val="center"/>
              <w:rPr>
                <w:rFonts w:ascii="Arial Narrow" w:hAnsi="Arial Narrow" w:cs="Arial"/>
                <w:color w:val="auto"/>
                <w:sz w:val="32"/>
                <w:szCs w:val="32"/>
              </w:rPr>
            </w:pPr>
            <w:r w:rsidRPr="00FB1542">
              <w:rPr>
                <w:rFonts w:ascii="Arial Narrow" w:hAnsi="Arial Narrow" w:cs="Arial"/>
                <w:color w:val="auto"/>
                <w:sz w:val="32"/>
                <w:szCs w:val="32"/>
              </w:rPr>
              <w:t>12</w:t>
            </w:r>
          </w:p>
        </w:tc>
        <w:tc>
          <w:tcPr>
            <w:tcW w:w="4811" w:type="dxa"/>
            <w:vAlign w:val="center"/>
          </w:tcPr>
          <w:p w14:paraId="79A7F2BE" w14:textId="77777777" w:rsidR="009002EA" w:rsidRPr="00323B6F" w:rsidRDefault="009002EA" w:rsidP="002A2005">
            <w:pPr>
              <w:spacing w:after="0" w:line="240" w:lineRule="auto"/>
              <w:rPr>
                <w:rFonts w:ascii="Arial Narrow" w:hAnsi="Arial Narrow" w:cs="Arial"/>
                <w:color w:val="auto"/>
                <w:sz w:val="18"/>
                <w:szCs w:val="18"/>
              </w:rPr>
            </w:pPr>
          </w:p>
        </w:tc>
      </w:tr>
      <w:tr w:rsidR="003D36C2" w:rsidRPr="002A2005" w14:paraId="18B32F8D" w14:textId="77777777" w:rsidTr="00FC47E8">
        <w:tblPrEx>
          <w:tblLook w:val="0000" w:firstRow="0" w:lastRow="0" w:firstColumn="0" w:lastColumn="0" w:noHBand="0" w:noVBand="0"/>
        </w:tblPrEx>
        <w:trPr>
          <w:trHeight w:val="417"/>
        </w:trPr>
        <w:tc>
          <w:tcPr>
            <w:tcW w:w="462" w:type="dxa"/>
            <w:vAlign w:val="center"/>
          </w:tcPr>
          <w:p w14:paraId="327B1032" w14:textId="77777777"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3.</w:t>
            </w:r>
          </w:p>
        </w:tc>
        <w:tc>
          <w:tcPr>
            <w:tcW w:w="1914" w:type="dxa"/>
            <w:gridSpan w:val="2"/>
            <w:vAlign w:val="center"/>
          </w:tcPr>
          <w:p w14:paraId="0610F4DE" w14:textId="5D5065DF" w:rsidR="00CE2C9D" w:rsidRDefault="009002EA" w:rsidP="00CE2C9D">
            <w:pPr>
              <w:spacing w:after="0" w:line="240" w:lineRule="auto"/>
              <w:rPr>
                <w:rFonts w:ascii="Arial Narrow" w:hAnsi="Arial Narrow" w:cs="Arial"/>
                <w:sz w:val="18"/>
                <w:szCs w:val="18"/>
              </w:rPr>
            </w:pPr>
            <w:r w:rsidRPr="00323B6F">
              <w:rPr>
                <w:rFonts w:ascii="Arial Narrow" w:hAnsi="Arial Narrow" w:cs="Arial"/>
                <w:color w:val="auto"/>
                <w:sz w:val="18"/>
                <w:szCs w:val="18"/>
              </w:rPr>
              <w:t xml:space="preserve">Wnioskodawca zakłada utworzenie miejsc pracy </w:t>
            </w:r>
            <w:r w:rsidR="00CE2C9D">
              <w:rPr>
                <w:rFonts w:ascii="Arial Narrow" w:hAnsi="Arial Narrow" w:cs="Arial"/>
                <w:sz w:val="18"/>
                <w:szCs w:val="18"/>
              </w:rPr>
              <w:t>:</w:t>
            </w:r>
          </w:p>
          <w:p w14:paraId="7C9BCF8F" w14:textId="5A591AD5" w:rsidR="00CE2C9D" w:rsidRDefault="00CE2C9D" w:rsidP="00CE2C9D">
            <w:pPr>
              <w:spacing w:after="0" w:line="240" w:lineRule="auto"/>
              <w:rPr>
                <w:rFonts w:ascii="Arial Narrow" w:hAnsi="Arial Narrow" w:cs="Arial"/>
                <w:sz w:val="18"/>
                <w:szCs w:val="18"/>
              </w:rPr>
            </w:pPr>
            <w:r>
              <w:rPr>
                <w:rFonts w:ascii="Arial Narrow" w:hAnsi="Arial Narrow" w:cs="Arial"/>
                <w:sz w:val="18"/>
                <w:szCs w:val="18"/>
              </w:rPr>
              <w:t>1. w wymiarze co najmniej 1,5 etatu średniorocznego: 3 pkt,</w:t>
            </w:r>
          </w:p>
          <w:p w14:paraId="27673499" w14:textId="6ACE93AE" w:rsidR="00CE2C9D" w:rsidRPr="00323B6F" w:rsidRDefault="00CE2C9D" w:rsidP="00CE2C9D">
            <w:pPr>
              <w:spacing w:after="0" w:line="240" w:lineRule="auto"/>
              <w:rPr>
                <w:rFonts w:ascii="Arial Narrow" w:hAnsi="Arial Narrow" w:cs="Arial"/>
                <w:sz w:val="18"/>
                <w:szCs w:val="18"/>
              </w:rPr>
            </w:pPr>
            <w:r>
              <w:rPr>
                <w:rFonts w:ascii="Arial Narrow" w:hAnsi="Arial Narrow" w:cs="Arial"/>
                <w:sz w:val="18"/>
                <w:szCs w:val="18"/>
              </w:rPr>
              <w:t>2. w wymiarze co najmniej 2 etatów średniorocznych: 6 pkt</w:t>
            </w:r>
          </w:p>
          <w:p w14:paraId="26D6AA4F" w14:textId="77777777" w:rsidR="009002EA" w:rsidRPr="00323B6F" w:rsidRDefault="009002EA" w:rsidP="00CE2C9D">
            <w:pPr>
              <w:spacing w:after="0" w:line="240" w:lineRule="auto"/>
              <w:rPr>
                <w:rFonts w:ascii="Arial Narrow" w:hAnsi="Arial Narrow" w:cs="Arial"/>
                <w:sz w:val="18"/>
                <w:szCs w:val="18"/>
              </w:rPr>
            </w:pPr>
          </w:p>
        </w:tc>
        <w:tc>
          <w:tcPr>
            <w:tcW w:w="851" w:type="dxa"/>
            <w:vAlign w:val="center"/>
          </w:tcPr>
          <w:p w14:paraId="145060B5" w14:textId="4DA4EE2E" w:rsidR="009002EA" w:rsidRPr="00323B6F" w:rsidRDefault="0072210A" w:rsidP="002A2005">
            <w:pPr>
              <w:spacing w:after="0" w:line="240" w:lineRule="auto"/>
              <w:rPr>
                <w:rFonts w:ascii="Arial Narrow" w:hAnsi="Arial Narrow" w:cs="Arial"/>
                <w:sz w:val="18"/>
                <w:szCs w:val="18"/>
              </w:rPr>
            </w:pPr>
            <w:r>
              <w:rPr>
                <w:rFonts w:ascii="Arial Narrow" w:hAnsi="Arial Narrow" w:cs="Arial"/>
                <w:sz w:val="18"/>
                <w:szCs w:val="18"/>
              </w:rPr>
              <w:t>M</w:t>
            </w:r>
            <w:r w:rsidR="009002EA" w:rsidRPr="00323B6F">
              <w:rPr>
                <w:rFonts w:ascii="Arial Narrow" w:hAnsi="Arial Narrow" w:cs="Arial"/>
                <w:sz w:val="18"/>
                <w:szCs w:val="18"/>
              </w:rPr>
              <w:t xml:space="preserve">ax </w:t>
            </w:r>
            <w:r w:rsidR="00B651FE">
              <w:rPr>
                <w:rFonts w:ascii="Arial Narrow" w:hAnsi="Arial Narrow" w:cs="Arial"/>
                <w:sz w:val="18"/>
                <w:szCs w:val="18"/>
              </w:rPr>
              <w:t>6</w:t>
            </w:r>
            <w:r w:rsidR="009002EA" w:rsidRPr="00323B6F">
              <w:rPr>
                <w:rFonts w:ascii="Arial Narrow" w:hAnsi="Arial Narrow" w:cs="Arial"/>
                <w:sz w:val="18"/>
                <w:szCs w:val="18"/>
              </w:rPr>
              <w:t xml:space="preserve"> </w:t>
            </w:r>
            <w:r w:rsidR="009002EA" w:rsidRPr="00323B6F">
              <w:rPr>
                <w:rFonts w:ascii="Arial Narrow" w:hAnsi="Arial Narrow" w:cs="Arial"/>
                <w:sz w:val="18"/>
                <w:szCs w:val="18"/>
              </w:rPr>
              <w:br/>
            </w:r>
          </w:p>
        </w:tc>
        <w:tc>
          <w:tcPr>
            <w:tcW w:w="4687" w:type="dxa"/>
            <w:gridSpan w:val="2"/>
            <w:vAlign w:val="center"/>
          </w:tcPr>
          <w:p w14:paraId="6406B809" w14:textId="339E9222" w:rsidR="009002EA" w:rsidRPr="00323B6F" w:rsidRDefault="009002EA" w:rsidP="00516CAD">
            <w:pPr>
              <w:spacing w:after="0" w:line="240" w:lineRule="auto"/>
              <w:rPr>
                <w:rFonts w:ascii="Arial Narrow" w:hAnsi="Arial Narrow" w:cs="Arial"/>
                <w:sz w:val="18"/>
                <w:szCs w:val="18"/>
              </w:rPr>
            </w:pPr>
            <w:r w:rsidRPr="00323B6F">
              <w:rPr>
                <w:rFonts w:ascii="Arial Narrow" w:hAnsi="Arial Narrow" w:cs="Arial"/>
                <w:sz w:val="18"/>
                <w:szCs w:val="18"/>
              </w:rPr>
              <w:t xml:space="preserve">Weryfikacja nastąpi w oparciu o informacje zawarte we wniosku o dofinansowanie. </w:t>
            </w:r>
          </w:p>
          <w:p w14:paraId="54AD2307" w14:textId="77777777" w:rsidR="009002EA" w:rsidRPr="00323B6F" w:rsidRDefault="009002EA" w:rsidP="002A2005">
            <w:pPr>
              <w:spacing w:after="0" w:line="240" w:lineRule="auto"/>
              <w:ind w:left="34"/>
              <w:rPr>
                <w:rFonts w:ascii="Arial Narrow" w:hAnsi="Arial Narrow" w:cs="Arial"/>
                <w:sz w:val="18"/>
                <w:szCs w:val="18"/>
              </w:rPr>
            </w:pPr>
            <w:r w:rsidRPr="00323B6F">
              <w:rPr>
                <w:rFonts w:ascii="Arial Narrow" w:hAnsi="Arial Narrow" w:cs="Arial"/>
                <w:sz w:val="18"/>
                <w:szCs w:val="18"/>
              </w:rPr>
              <w:t>Kryterium rozłączne, punkty nie sumują się.</w:t>
            </w:r>
          </w:p>
          <w:p w14:paraId="1125B2F7"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14:paraId="6E4F6506" w14:textId="213D1C12"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 xml:space="preserve">Przykład 1: we wniosku zawarto informację, że w wyniku realizacji projektu zostanie utworzonych 6 miejsc pracy, każde w wymiarze ½ etatu , utrzymywane przez cały rok (praca w zakładzie przemysłowym). Przeliczenie: 6 x ½ etatu x 1 rok = 3 etaty na rok. Operacja taka otrzymałaby </w:t>
            </w:r>
            <w:r w:rsidR="00A61B3D">
              <w:rPr>
                <w:rFonts w:ascii="Arial Narrow" w:hAnsi="Arial Narrow" w:cs="Arial"/>
                <w:sz w:val="18"/>
                <w:szCs w:val="18"/>
              </w:rPr>
              <w:t>6</w:t>
            </w:r>
            <w:r w:rsidRPr="00323B6F">
              <w:rPr>
                <w:rFonts w:ascii="Arial Narrow" w:hAnsi="Arial Narrow" w:cs="Arial"/>
                <w:sz w:val="18"/>
                <w:szCs w:val="18"/>
              </w:rPr>
              <w:t xml:space="preserve"> punktów.</w:t>
            </w:r>
          </w:p>
          <w:p w14:paraId="76E39954" w14:textId="6AC2071D"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 xml:space="preserve">Przykład 2: we wniosku zawarto informację, że w wyniku realizacji projektu zostaną utworzone 4 miejsca pracy, każde w wymiarze 1 etatu, ale utrzymywane przez 3 miesiące w każdym roku okresu trwałości (praca w sezonie letnim). Przeliczenie: 4 x 1 etat x ¼ roku = 1 etat na rok. </w:t>
            </w:r>
            <w:r w:rsidR="00BC624B">
              <w:rPr>
                <w:rFonts w:ascii="Arial Narrow" w:hAnsi="Arial Narrow" w:cs="Arial"/>
                <w:sz w:val="18"/>
                <w:szCs w:val="18"/>
              </w:rPr>
              <w:t>O</w:t>
            </w:r>
            <w:r w:rsidRPr="00323B6F">
              <w:rPr>
                <w:rFonts w:ascii="Arial Narrow" w:hAnsi="Arial Narrow" w:cs="Arial"/>
                <w:sz w:val="18"/>
                <w:szCs w:val="18"/>
              </w:rPr>
              <w:t>peracja w ramach tego kryterium nie otrzyma żadnych punktów.</w:t>
            </w:r>
          </w:p>
        </w:tc>
        <w:tc>
          <w:tcPr>
            <w:tcW w:w="1558" w:type="dxa"/>
            <w:vAlign w:val="center"/>
          </w:tcPr>
          <w:p w14:paraId="4DF3EAEB" w14:textId="77777777" w:rsidR="00BD31EA" w:rsidRPr="00FB1542" w:rsidRDefault="00BD31EA"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0</w:t>
            </w:r>
          </w:p>
          <w:p w14:paraId="7ADD413A" w14:textId="77777777" w:rsidR="00BD31EA" w:rsidRPr="00FB1542" w:rsidRDefault="00BD31EA" w:rsidP="00FB1542">
            <w:pPr>
              <w:spacing w:after="0" w:line="240" w:lineRule="auto"/>
              <w:jc w:val="center"/>
              <w:rPr>
                <w:rFonts w:ascii="Arial Narrow" w:hAnsi="Arial Narrow" w:cs="Arial"/>
                <w:sz w:val="32"/>
                <w:szCs w:val="32"/>
              </w:rPr>
            </w:pPr>
          </w:p>
          <w:p w14:paraId="3450EBDD" w14:textId="21880966" w:rsidR="009002EA" w:rsidRPr="00FB1542" w:rsidRDefault="00BA4467"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3</w:t>
            </w:r>
          </w:p>
          <w:p w14:paraId="7265C643" w14:textId="77777777" w:rsidR="00BA4467" w:rsidRPr="00FB1542" w:rsidRDefault="00BA4467" w:rsidP="00FB1542">
            <w:pPr>
              <w:spacing w:after="0" w:line="240" w:lineRule="auto"/>
              <w:jc w:val="center"/>
              <w:rPr>
                <w:rFonts w:ascii="Arial Narrow" w:hAnsi="Arial Narrow" w:cs="Arial"/>
                <w:sz w:val="32"/>
                <w:szCs w:val="32"/>
              </w:rPr>
            </w:pPr>
          </w:p>
          <w:p w14:paraId="147E18FD" w14:textId="4573E8CF" w:rsidR="00BA4467" w:rsidRPr="00FB1542" w:rsidRDefault="00BA4467"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6</w:t>
            </w:r>
          </w:p>
        </w:tc>
        <w:tc>
          <w:tcPr>
            <w:tcW w:w="4811" w:type="dxa"/>
            <w:vAlign w:val="center"/>
          </w:tcPr>
          <w:p w14:paraId="449163EC" w14:textId="77777777" w:rsidR="009002EA" w:rsidRPr="00323B6F" w:rsidRDefault="009002EA" w:rsidP="002A2005">
            <w:pPr>
              <w:spacing w:after="0" w:line="240" w:lineRule="auto"/>
              <w:rPr>
                <w:rFonts w:ascii="Arial Narrow" w:hAnsi="Arial Narrow" w:cs="Arial"/>
                <w:sz w:val="18"/>
                <w:szCs w:val="18"/>
              </w:rPr>
            </w:pPr>
          </w:p>
        </w:tc>
      </w:tr>
      <w:tr w:rsidR="003D36C2" w:rsidRPr="002A2005" w14:paraId="63A45775" w14:textId="77777777" w:rsidTr="00FC47E8">
        <w:tblPrEx>
          <w:tblLook w:val="0000" w:firstRow="0" w:lastRow="0" w:firstColumn="0" w:lastColumn="0" w:noHBand="0" w:noVBand="0"/>
        </w:tblPrEx>
        <w:trPr>
          <w:trHeight w:val="2543"/>
        </w:trPr>
        <w:tc>
          <w:tcPr>
            <w:tcW w:w="462" w:type="dxa"/>
            <w:vAlign w:val="center"/>
          </w:tcPr>
          <w:p w14:paraId="2D33ED65" w14:textId="77777777" w:rsidR="009002EA" w:rsidRPr="00323B6F" w:rsidRDefault="009002EA" w:rsidP="002A2005">
            <w:pPr>
              <w:spacing w:after="0" w:line="240" w:lineRule="auto"/>
              <w:rPr>
                <w:rFonts w:ascii="Arial Narrow" w:hAnsi="Arial Narrow" w:cs="Arial"/>
                <w:color w:val="0070C0"/>
                <w:sz w:val="18"/>
                <w:szCs w:val="18"/>
              </w:rPr>
            </w:pPr>
            <w:r w:rsidRPr="00323B6F">
              <w:rPr>
                <w:rFonts w:ascii="Arial Narrow" w:hAnsi="Arial Narrow" w:cs="Arial"/>
                <w:color w:val="auto"/>
                <w:sz w:val="18"/>
                <w:szCs w:val="18"/>
              </w:rPr>
              <w:lastRenderedPageBreak/>
              <w:t>4</w:t>
            </w:r>
            <w:r w:rsidRPr="00323B6F">
              <w:rPr>
                <w:rFonts w:ascii="Arial Narrow" w:hAnsi="Arial Narrow" w:cs="Arial"/>
                <w:color w:val="0070C0"/>
                <w:sz w:val="18"/>
                <w:szCs w:val="18"/>
              </w:rPr>
              <w:t>.</w:t>
            </w:r>
          </w:p>
        </w:tc>
        <w:tc>
          <w:tcPr>
            <w:tcW w:w="1914" w:type="dxa"/>
            <w:gridSpan w:val="2"/>
            <w:vAlign w:val="center"/>
          </w:tcPr>
          <w:p w14:paraId="3C2705DF" w14:textId="77777777"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uczestniczył:</w:t>
            </w:r>
          </w:p>
          <w:p w14:paraId="40190F1C" w14:textId="3097D4C1"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 w doradztwi</w:t>
            </w:r>
            <w:r w:rsidR="002379A0">
              <w:rPr>
                <w:rFonts w:ascii="Arial Narrow" w:hAnsi="Arial Narrow" w:cs="Arial"/>
                <w:color w:val="auto"/>
                <w:sz w:val="18"/>
                <w:szCs w:val="18"/>
              </w:rPr>
              <w:t>e indywidualnym w Biurze LGD: 1</w:t>
            </w:r>
            <w:r w:rsidR="00BD31EA">
              <w:rPr>
                <w:rFonts w:ascii="Arial Narrow" w:hAnsi="Arial Narrow" w:cs="Arial"/>
                <w:color w:val="auto"/>
                <w:sz w:val="18"/>
                <w:szCs w:val="18"/>
              </w:rPr>
              <w:t>0</w:t>
            </w:r>
            <w:r w:rsidRPr="00323B6F">
              <w:rPr>
                <w:rFonts w:ascii="Arial Narrow" w:hAnsi="Arial Narrow" w:cs="Arial"/>
                <w:color w:val="auto"/>
                <w:sz w:val="18"/>
                <w:szCs w:val="18"/>
              </w:rPr>
              <w:t xml:space="preserve"> pkt,</w:t>
            </w:r>
          </w:p>
          <w:p w14:paraId="1C656982" w14:textId="4BC9C0A9"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2. w szkoleniach organizowanych przez LGD: </w:t>
            </w:r>
            <w:r w:rsidR="00BD31EA">
              <w:rPr>
                <w:rFonts w:ascii="Arial Narrow" w:hAnsi="Arial Narrow" w:cs="Arial"/>
                <w:color w:val="auto"/>
                <w:sz w:val="18"/>
                <w:szCs w:val="18"/>
              </w:rPr>
              <w:t>5</w:t>
            </w:r>
            <w:r w:rsidRPr="00323B6F">
              <w:rPr>
                <w:rFonts w:ascii="Arial Narrow" w:hAnsi="Arial Narrow" w:cs="Arial"/>
                <w:color w:val="auto"/>
                <w:sz w:val="18"/>
                <w:szCs w:val="18"/>
              </w:rPr>
              <w:t xml:space="preserve"> pkt.</w:t>
            </w:r>
          </w:p>
          <w:p w14:paraId="364E0CE8" w14:textId="584DF702" w:rsidR="009002EA"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3. w doradztwie </w:t>
            </w:r>
            <w:r w:rsidR="002379A0">
              <w:rPr>
                <w:rFonts w:ascii="Arial Narrow" w:hAnsi="Arial Narrow" w:cs="Arial"/>
                <w:color w:val="auto"/>
                <w:sz w:val="18"/>
                <w:szCs w:val="18"/>
              </w:rPr>
              <w:t xml:space="preserve">indywidualnym i w szkoleniach: </w:t>
            </w:r>
            <w:r w:rsidR="00BD31EA">
              <w:rPr>
                <w:rFonts w:ascii="Arial Narrow" w:hAnsi="Arial Narrow" w:cs="Arial"/>
                <w:color w:val="auto"/>
                <w:sz w:val="18"/>
                <w:szCs w:val="18"/>
              </w:rPr>
              <w:t>15</w:t>
            </w:r>
            <w:r w:rsidRPr="00323B6F">
              <w:rPr>
                <w:rFonts w:ascii="Arial Narrow" w:hAnsi="Arial Narrow" w:cs="Arial"/>
                <w:color w:val="auto"/>
                <w:sz w:val="18"/>
                <w:szCs w:val="18"/>
              </w:rPr>
              <w:t xml:space="preserve"> pkt.</w:t>
            </w:r>
          </w:p>
          <w:p w14:paraId="407445C6" w14:textId="77777777" w:rsidR="00BD31EA" w:rsidRDefault="00BD31EA" w:rsidP="002A2005">
            <w:pPr>
              <w:spacing w:after="0" w:line="240" w:lineRule="auto"/>
              <w:rPr>
                <w:rFonts w:ascii="Arial Narrow" w:hAnsi="Arial Narrow" w:cs="Arial"/>
                <w:color w:val="auto"/>
                <w:sz w:val="18"/>
                <w:szCs w:val="18"/>
              </w:rPr>
            </w:pPr>
          </w:p>
          <w:p w14:paraId="798D6CE0" w14:textId="2B6F9F96" w:rsidR="00BD31EA" w:rsidRPr="00323B6F" w:rsidRDefault="00BD31EA" w:rsidP="002A2005">
            <w:pPr>
              <w:spacing w:after="0" w:line="240" w:lineRule="auto"/>
              <w:rPr>
                <w:rFonts w:ascii="Arial Narrow" w:hAnsi="Arial Narrow" w:cs="Arial"/>
                <w:sz w:val="18"/>
                <w:szCs w:val="18"/>
              </w:rPr>
            </w:pPr>
          </w:p>
        </w:tc>
        <w:tc>
          <w:tcPr>
            <w:tcW w:w="851" w:type="dxa"/>
            <w:vAlign w:val="center"/>
          </w:tcPr>
          <w:p w14:paraId="4196C69C" w14:textId="4B5242B6" w:rsidR="009002EA" w:rsidRPr="00323B6F" w:rsidRDefault="0072210A" w:rsidP="002A2005">
            <w:pPr>
              <w:spacing w:after="0" w:line="240" w:lineRule="auto"/>
              <w:rPr>
                <w:rFonts w:ascii="Arial Narrow" w:hAnsi="Arial Narrow" w:cs="Arial"/>
                <w:sz w:val="18"/>
                <w:szCs w:val="18"/>
              </w:rPr>
            </w:pPr>
            <w:r>
              <w:rPr>
                <w:rFonts w:ascii="Arial Narrow" w:hAnsi="Arial Narrow" w:cs="Arial"/>
                <w:sz w:val="18"/>
                <w:szCs w:val="18"/>
              </w:rPr>
              <w:t>M</w:t>
            </w:r>
            <w:r w:rsidR="002379A0">
              <w:rPr>
                <w:rFonts w:ascii="Arial Narrow" w:hAnsi="Arial Narrow" w:cs="Arial"/>
                <w:sz w:val="18"/>
                <w:szCs w:val="18"/>
              </w:rPr>
              <w:t xml:space="preserve">ax </w:t>
            </w:r>
            <w:r w:rsidR="00BD31EA">
              <w:rPr>
                <w:rFonts w:ascii="Arial Narrow" w:hAnsi="Arial Narrow" w:cs="Arial"/>
                <w:sz w:val="18"/>
                <w:szCs w:val="18"/>
              </w:rPr>
              <w:t>15</w:t>
            </w:r>
            <w:r w:rsidR="009002EA" w:rsidRPr="00323B6F">
              <w:rPr>
                <w:rFonts w:ascii="Arial Narrow" w:hAnsi="Arial Narrow" w:cs="Arial"/>
                <w:sz w:val="18"/>
                <w:szCs w:val="18"/>
              </w:rPr>
              <w:t xml:space="preserve"> </w:t>
            </w:r>
            <w:r w:rsidR="009002EA" w:rsidRPr="00323B6F">
              <w:rPr>
                <w:rFonts w:ascii="Arial Narrow" w:hAnsi="Arial Narrow" w:cs="Arial"/>
                <w:sz w:val="18"/>
                <w:szCs w:val="18"/>
              </w:rPr>
              <w:br/>
            </w:r>
          </w:p>
        </w:tc>
        <w:tc>
          <w:tcPr>
            <w:tcW w:w="4687" w:type="dxa"/>
            <w:gridSpan w:val="2"/>
            <w:vAlign w:val="center"/>
          </w:tcPr>
          <w:p w14:paraId="504E249D" w14:textId="2BB9CE7C"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wskazuje we wniosku, że wzią</w:t>
            </w:r>
            <w:ins w:id="0" w:author="KST-LGD" w:date="2016-11-29T10:28:00Z">
              <w:r w:rsidR="00AD0FDA">
                <w:rPr>
                  <w:rFonts w:ascii="Arial Narrow" w:hAnsi="Arial Narrow" w:cs="Arial"/>
                  <w:sz w:val="18"/>
                  <w:szCs w:val="18"/>
                </w:rPr>
                <w:t>ł</w:t>
              </w:r>
            </w:ins>
            <w:del w:id="1" w:author="KST-LGD" w:date="2016-11-29T10:27:00Z">
              <w:r w:rsidRPr="00323B6F" w:rsidDel="00AD0FDA">
                <w:rPr>
                  <w:rFonts w:ascii="Arial Narrow" w:hAnsi="Arial Narrow" w:cs="Arial"/>
                  <w:sz w:val="18"/>
                  <w:szCs w:val="18"/>
                </w:rPr>
                <w:delText>ł/wzięła</w:delText>
              </w:r>
            </w:del>
            <w:r w:rsidRPr="00323B6F">
              <w:rPr>
                <w:rFonts w:ascii="Arial Narrow" w:hAnsi="Arial Narrow" w:cs="Arial"/>
                <w:sz w:val="18"/>
                <w:szCs w:val="18"/>
              </w:rPr>
              <w:t xml:space="preserve"> udział w jednej lub obu formach wsparcia LGD w ramach naboru, w którym zost</w:t>
            </w:r>
            <w:ins w:id="2" w:author="KST-LGD" w:date="2016-11-29T10:28:00Z">
              <w:r w:rsidR="00AD0FDA">
                <w:rPr>
                  <w:rFonts w:ascii="Arial Narrow" w:hAnsi="Arial Narrow" w:cs="Arial"/>
                  <w:sz w:val="18"/>
                  <w:szCs w:val="18"/>
                </w:rPr>
                <w:t>ał</w:t>
              </w:r>
            </w:ins>
            <w:del w:id="3" w:author="KST-LGD" w:date="2016-11-29T10:28:00Z">
              <w:r w:rsidRPr="00323B6F" w:rsidDel="00AD0FDA">
                <w:rPr>
                  <w:rFonts w:ascii="Arial Narrow" w:hAnsi="Arial Narrow" w:cs="Arial"/>
                  <w:sz w:val="18"/>
                  <w:szCs w:val="18"/>
                </w:rPr>
                <w:delText>anie</w:delText>
              </w:r>
            </w:del>
            <w:r w:rsidRPr="00323B6F">
              <w:rPr>
                <w:rFonts w:ascii="Arial Narrow" w:hAnsi="Arial Narrow" w:cs="Arial"/>
                <w:sz w:val="18"/>
                <w:szCs w:val="18"/>
              </w:rPr>
              <w:t xml:space="preserv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w:t>
            </w:r>
          </w:p>
          <w:p w14:paraId="60DF81FC"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c>
          <w:tcPr>
            <w:tcW w:w="1558" w:type="dxa"/>
            <w:vAlign w:val="center"/>
          </w:tcPr>
          <w:p w14:paraId="0598BDAC" w14:textId="77777777" w:rsidR="009002EA" w:rsidRPr="00FB1542" w:rsidRDefault="00BD31EA"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0</w:t>
            </w:r>
          </w:p>
          <w:p w14:paraId="586EF65C" w14:textId="77777777" w:rsidR="00BD31EA" w:rsidRPr="00FB1542" w:rsidRDefault="00BD31EA" w:rsidP="00FB1542">
            <w:pPr>
              <w:spacing w:after="0" w:line="240" w:lineRule="auto"/>
              <w:jc w:val="center"/>
              <w:rPr>
                <w:rFonts w:ascii="Arial Narrow" w:hAnsi="Arial Narrow" w:cs="Arial"/>
                <w:sz w:val="32"/>
                <w:szCs w:val="32"/>
              </w:rPr>
            </w:pPr>
          </w:p>
          <w:p w14:paraId="340C2C87" w14:textId="77777777" w:rsidR="00BD31EA" w:rsidRPr="00FB1542" w:rsidRDefault="00BD31EA"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5</w:t>
            </w:r>
          </w:p>
          <w:p w14:paraId="0CFC025D" w14:textId="77777777" w:rsidR="00BD31EA" w:rsidRPr="00FB1542" w:rsidRDefault="00BD31EA" w:rsidP="00FB1542">
            <w:pPr>
              <w:spacing w:after="0" w:line="240" w:lineRule="auto"/>
              <w:jc w:val="center"/>
              <w:rPr>
                <w:rFonts w:ascii="Arial Narrow" w:hAnsi="Arial Narrow" w:cs="Arial"/>
                <w:sz w:val="32"/>
                <w:szCs w:val="32"/>
              </w:rPr>
            </w:pPr>
          </w:p>
          <w:p w14:paraId="5BA6CB7B" w14:textId="77777777" w:rsidR="00BD31EA" w:rsidRPr="00FB1542" w:rsidRDefault="00BD31EA"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10</w:t>
            </w:r>
          </w:p>
          <w:p w14:paraId="2C77C985" w14:textId="77777777" w:rsidR="00BD31EA" w:rsidRPr="00FB1542" w:rsidRDefault="00BD31EA" w:rsidP="00FB1542">
            <w:pPr>
              <w:spacing w:after="0" w:line="240" w:lineRule="auto"/>
              <w:jc w:val="center"/>
              <w:rPr>
                <w:rFonts w:ascii="Arial Narrow" w:hAnsi="Arial Narrow" w:cs="Arial"/>
                <w:sz w:val="32"/>
                <w:szCs w:val="32"/>
              </w:rPr>
            </w:pPr>
          </w:p>
          <w:p w14:paraId="34EC31B7" w14:textId="77777777" w:rsidR="00BD31EA" w:rsidRPr="00FB1542" w:rsidRDefault="00BD31EA"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15</w:t>
            </w:r>
          </w:p>
          <w:p w14:paraId="798A9069" w14:textId="44B6D3E8" w:rsidR="00BD31EA" w:rsidRPr="00FB1542" w:rsidRDefault="00BD31EA" w:rsidP="00FB1542">
            <w:pPr>
              <w:spacing w:after="0" w:line="240" w:lineRule="auto"/>
              <w:jc w:val="center"/>
              <w:rPr>
                <w:rFonts w:ascii="Arial Narrow" w:hAnsi="Arial Narrow" w:cs="Arial"/>
                <w:sz w:val="32"/>
                <w:szCs w:val="32"/>
              </w:rPr>
            </w:pPr>
          </w:p>
        </w:tc>
        <w:tc>
          <w:tcPr>
            <w:tcW w:w="4811" w:type="dxa"/>
            <w:vAlign w:val="center"/>
          </w:tcPr>
          <w:p w14:paraId="53D3139D" w14:textId="77777777" w:rsidR="009002EA" w:rsidRPr="00323B6F" w:rsidRDefault="009002EA" w:rsidP="002A2005">
            <w:pPr>
              <w:spacing w:after="0" w:line="240" w:lineRule="auto"/>
              <w:rPr>
                <w:rFonts w:ascii="Arial Narrow" w:hAnsi="Arial Narrow" w:cs="Arial"/>
                <w:sz w:val="18"/>
                <w:szCs w:val="18"/>
              </w:rPr>
            </w:pPr>
          </w:p>
        </w:tc>
      </w:tr>
      <w:tr w:rsidR="003D36C2" w:rsidRPr="002A2005" w14:paraId="0554B2CA" w14:textId="77777777" w:rsidTr="00FC47E8">
        <w:tblPrEx>
          <w:tblLook w:val="0000" w:firstRow="0" w:lastRow="0" w:firstColumn="0" w:lastColumn="0" w:noHBand="0" w:noVBand="0"/>
        </w:tblPrEx>
        <w:trPr>
          <w:trHeight w:val="1571"/>
        </w:trPr>
        <w:tc>
          <w:tcPr>
            <w:tcW w:w="462" w:type="dxa"/>
            <w:vAlign w:val="center"/>
          </w:tcPr>
          <w:p w14:paraId="32BC1326" w14:textId="77777777"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5.</w:t>
            </w:r>
          </w:p>
        </w:tc>
        <w:tc>
          <w:tcPr>
            <w:tcW w:w="1914" w:type="dxa"/>
            <w:gridSpan w:val="2"/>
            <w:vAlign w:val="center"/>
          </w:tcPr>
          <w:p w14:paraId="50FB57CD" w14:textId="5DCAB37F" w:rsidR="009002EA"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Operacja przyczyni się do wzrostu funkcji rekreacyjnych i turystycznych obszaru</w:t>
            </w:r>
            <w:r w:rsidR="00BD31EA">
              <w:rPr>
                <w:rFonts w:ascii="Arial Narrow" w:hAnsi="Arial Narrow" w:cs="Arial"/>
                <w:color w:val="auto"/>
                <w:sz w:val="18"/>
                <w:szCs w:val="18"/>
              </w:rPr>
              <w:t>: 6</w:t>
            </w:r>
            <w:r w:rsidR="009454A7">
              <w:rPr>
                <w:rFonts w:ascii="Arial Narrow" w:hAnsi="Arial Narrow" w:cs="Arial"/>
                <w:color w:val="auto"/>
                <w:sz w:val="18"/>
                <w:szCs w:val="18"/>
              </w:rPr>
              <w:t xml:space="preserve"> pkt</w:t>
            </w:r>
          </w:p>
          <w:p w14:paraId="74376501" w14:textId="789088DF" w:rsidR="009454A7" w:rsidRPr="00323B6F" w:rsidRDefault="009454A7"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Operacja </w:t>
            </w:r>
            <w:r>
              <w:rPr>
                <w:rFonts w:ascii="Arial Narrow" w:hAnsi="Arial Narrow" w:cs="Arial"/>
                <w:color w:val="auto"/>
                <w:sz w:val="18"/>
                <w:szCs w:val="18"/>
              </w:rPr>
              <w:t xml:space="preserve">nie </w:t>
            </w:r>
            <w:r w:rsidRPr="00323B6F">
              <w:rPr>
                <w:rFonts w:ascii="Arial Narrow" w:hAnsi="Arial Narrow" w:cs="Arial"/>
                <w:color w:val="auto"/>
                <w:sz w:val="18"/>
                <w:szCs w:val="18"/>
              </w:rPr>
              <w:t>przyczyni się do wzrostu funkcji rekreacyjnych i turystycznych obszaru</w:t>
            </w:r>
            <w:r>
              <w:rPr>
                <w:rFonts w:ascii="Arial Narrow" w:hAnsi="Arial Narrow" w:cs="Arial"/>
                <w:color w:val="auto"/>
                <w:sz w:val="18"/>
                <w:szCs w:val="18"/>
              </w:rPr>
              <w:t>: 0 pkt</w:t>
            </w:r>
          </w:p>
        </w:tc>
        <w:tc>
          <w:tcPr>
            <w:tcW w:w="851" w:type="dxa"/>
            <w:vAlign w:val="center"/>
          </w:tcPr>
          <w:p w14:paraId="0C2ACD27" w14:textId="1D160BEE" w:rsidR="009002EA" w:rsidRPr="00323B6F" w:rsidRDefault="0072210A" w:rsidP="002A2005">
            <w:pPr>
              <w:spacing w:after="0" w:line="240" w:lineRule="auto"/>
              <w:rPr>
                <w:rFonts w:ascii="Arial Narrow" w:hAnsi="Arial Narrow" w:cs="Arial"/>
                <w:color w:val="auto"/>
                <w:sz w:val="18"/>
                <w:szCs w:val="18"/>
              </w:rPr>
            </w:pPr>
            <w:r>
              <w:rPr>
                <w:rFonts w:ascii="Arial Narrow" w:hAnsi="Arial Narrow" w:cs="Arial"/>
                <w:color w:val="auto"/>
                <w:sz w:val="18"/>
                <w:szCs w:val="18"/>
              </w:rPr>
              <w:t xml:space="preserve">Max. </w:t>
            </w:r>
            <w:r w:rsidR="00B651FE">
              <w:rPr>
                <w:rFonts w:ascii="Arial Narrow" w:hAnsi="Arial Narrow" w:cs="Arial"/>
                <w:color w:val="auto"/>
                <w:sz w:val="18"/>
                <w:szCs w:val="18"/>
              </w:rPr>
              <w:t>6</w:t>
            </w:r>
          </w:p>
        </w:tc>
        <w:tc>
          <w:tcPr>
            <w:tcW w:w="4687" w:type="dxa"/>
            <w:gridSpan w:val="2"/>
            <w:vAlign w:val="center"/>
          </w:tcPr>
          <w:p w14:paraId="610D1952" w14:textId="133E7E8D" w:rsidR="009002EA" w:rsidRPr="00323B6F"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przedstawił we wniosku główne zakresy planowanej działalności, w tym kody PKD 2007 oraz  szczegółowo opisał, w jaki sposób operacja przyczyni się do wzrostu funkcji rekreacyjnych i turystycznych obszaru</w:t>
            </w:r>
            <w:ins w:id="4" w:author="KST-LGD" w:date="2016-11-29T10:28:00Z">
              <w:r w:rsidR="005130E2">
                <w:rPr>
                  <w:rFonts w:ascii="Arial Narrow" w:hAnsi="Arial Narrow" w:cs="Arial"/>
                  <w:color w:val="auto"/>
                  <w:sz w:val="18"/>
                  <w:szCs w:val="18"/>
                </w:rPr>
                <w:t>.</w:t>
              </w:r>
            </w:ins>
            <w:r w:rsidRPr="00323B6F">
              <w:rPr>
                <w:rFonts w:ascii="Arial Narrow" w:hAnsi="Arial Narrow" w:cs="Arial"/>
                <w:color w:val="auto"/>
                <w:sz w:val="18"/>
                <w:szCs w:val="18"/>
              </w:rPr>
              <w:t xml:space="preserve"> Weryfikacja nastąpi w oparciu o informacje przedstawione we wniosku o dofinansowanie oraz dokumenty załączone do wniosku (</w:t>
            </w:r>
            <w:del w:id="5" w:author="KST-LGD" w:date="2016-11-29T10:28:00Z">
              <w:r w:rsidRPr="00323B6F" w:rsidDel="005130E2">
                <w:rPr>
                  <w:rFonts w:ascii="Arial Narrow" w:hAnsi="Arial Narrow" w:cs="Arial"/>
                  <w:color w:val="auto"/>
                  <w:sz w:val="18"/>
                  <w:szCs w:val="18"/>
                </w:rPr>
                <w:delText xml:space="preserve">fakultatywnie, </w:delText>
              </w:r>
            </w:del>
            <w:r w:rsidRPr="00323B6F">
              <w:rPr>
                <w:rFonts w:ascii="Arial Narrow" w:hAnsi="Arial Narrow" w:cs="Arial"/>
                <w:color w:val="auto"/>
                <w:sz w:val="18"/>
                <w:szCs w:val="18"/>
              </w:rPr>
              <w:t>maksymalnie 3 kserokopie zaświadczeń, certyfikatów lub innych oficjalnych dokumentów wydanych przez upoważnione podmioty, niezbędnych do uzasadnienia spełnienia kryterium).</w:t>
            </w:r>
          </w:p>
        </w:tc>
        <w:tc>
          <w:tcPr>
            <w:tcW w:w="1558" w:type="dxa"/>
            <w:vAlign w:val="center"/>
          </w:tcPr>
          <w:p w14:paraId="21E08727" w14:textId="77777777" w:rsidR="009002EA" w:rsidRPr="00FB1542" w:rsidRDefault="009454A7" w:rsidP="00FB1542">
            <w:pPr>
              <w:spacing w:after="0" w:line="240" w:lineRule="auto"/>
              <w:jc w:val="center"/>
              <w:rPr>
                <w:rFonts w:ascii="Arial Narrow" w:hAnsi="Arial Narrow" w:cs="Arial"/>
                <w:color w:val="auto"/>
                <w:sz w:val="32"/>
                <w:szCs w:val="32"/>
              </w:rPr>
            </w:pPr>
            <w:r w:rsidRPr="00FB1542">
              <w:rPr>
                <w:rFonts w:ascii="Arial Narrow" w:hAnsi="Arial Narrow" w:cs="Arial"/>
                <w:color w:val="auto"/>
                <w:sz w:val="32"/>
                <w:szCs w:val="32"/>
              </w:rPr>
              <w:t>0</w:t>
            </w:r>
          </w:p>
          <w:p w14:paraId="4BCE97B1" w14:textId="77777777" w:rsidR="009454A7" w:rsidRPr="00FB1542" w:rsidRDefault="009454A7" w:rsidP="00FB1542">
            <w:pPr>
              <w:spacing w:after="0" w:line="240" w:lineRule="auto"/>
              <w:jc w:val="center"/>
              <w:rPr>
                <w:rFonts w:ascii="Arial Narrow" w:hAnsi="Arial Narrow" w:cs="Arial"/>
                <w:color w:val="auto"/>
                <w:sz w:val="32"/>
                <w:szCs w:val="32"/>
              </w:rPr>
            </w:pPr>
          </w:p>
          <w:p w14:paraId="4E915BEB" w14:textId="4F9E4F38" w:rsidR="009454A7" w:rsidRPr="00FB1542" w:rsidRDefault="009454A7" w:rsidP="00FB1542">
            <w:pPr>
              <w:spacing w:after="0" w:line="240" w:lineRule="auto"/>
              <w:jc w:val="center"/>
              <w:rPr>
                <w:rFonts w:ascii="Arial Narrow" w:hAnsi="Arial Narrow" w:cs="Arial"/>
                <w:color w:val="auto"/>
                <w:sz w:val="32"/>
                <w:szCs w:val="32"/>
              </w:rPr>
            </w:pPr>
            <w:r w:rsidRPr="00FB1542">
              <w:rPr>
                <w:rFonts w:ascii="Arial Narrow" w:hAnsi="Arial Narrow" w:cs="Arial"/>
                <w:color w:val="auto"/>
                <w:sz w:val="32"/>
                <w:szCs w:val="32"/>
              </w:rPr>
              <w:t>6</w:t>
            </w:r>
          </w:p>
        </w:tc>
        <w:tc>
          <w:tcPr>
            <w:tcW w:w="4811" w:type="dxa"/>
            <w:vAlign w:val="center"/>
          </w:tcPr>
          <w:p w14:paraId="39802D40" w14:textId="77777777" w:rsidR="009002EA" w:rsidRPr="00323B6F" w:rsidRDefault="009002EA" w:rsidP="002A2005">
            <w:pPr>
              <w:spacing w:after="0" w:line="240" w:lineRule="auto"/>
              <w:rPr>
                <w:rFonts w:ascii="Arial Narrow" w:hAnsi="Arial Narrow" w:cs="Arial"/>
                <w:color w:val="auto"/>
                <w:sz w:val="18"/>
                <w:szCs w:val="18"/>
              </w:rPr>
            </w:pPr>
          </w:p>
        </w:tc>
      </w:tr>
      <w:tr w:rsidR="003D36C2" w:rsidRPr="002A2005" w14:paraId="57CF8B66" w14:textId="77777777" w:rsidTr="00FC47E8">
        <w:tblPrEx>
          <w:tblLook w:val="0000" w:firstRow="0" w:lastRow="0" w:firstColumn="0" w:lastColumn="0" w:noHBand="0" w:noVBand="0"/>
        </w:tblPrEx>
        <w:trPr>
          <w:trHeight w:val="1039"/>
        </w:trPr>
        <w:tc>
          <w:tcPr>
            <w:tcW w:w="462" w:type="dxa"/>
            <w:vAlign w:val="center"/>
          </w:tcPr>
          <w:p w14:paraId="1D5BAE40"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6.</w:t>
            </w:r>
          </w:p>
        </w:tc>
        <w:tc>
          <w:tcPr>
            <w:tcW w:w="1914" w:type="dxa"/>
            <w:gridSpan w:val="2"/>
            <w:vAlign w:val="center"/>
          </w:tcPr>
          <w:p w14:paraId="61388FEF" w14:textId="77777777" w:rsidR="00B651FE"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Projekt będzie realizowany w miejscowości</w:t>
            </w:r>
            <w:r w:rsidR="00B651FE">
              <w:rPr>
                <w:rFonts w:ascii="Arial Narrow" w:hAnsi="Arial Narrow" w:cs="Arial"/>
                <w:sz w:val="18"/>
                <w:szCs w:val="18"/>
              </w:rPr>
              <w:t>:</w:t>
            </w:r>
          </w:p>
          <w:p w14:paraId="51F6B6FD" w14:textId="7B989652" w:rsidR="009002EA" w:rsidRDefault="005130E2">
            <w:pPr>
              <w:pStyle w:val="Akapitzlist"/>
              <w:spacing w:after="0" w:line="240" w:lineRule="auto"/>
              <w:ind w:left="0"/>
              <w:rPr>
                <w:rFonts w:ascii="Arial Narrow" w:hAnsi="Arial Narrow" w:cs="Arial"/>
                <w:sz w:val="18"/>
                <w:szCs w:val="18"/>
              </w:rPr>
              <w:pPrChange w:id="6" w:author="KST-LGD" w:date="2016-11-29T10:29:00Z">
                <w:pPr>
                  <w:pStyle w:val="Akapitzlist"/>
                  <w:numPr>
                    <w:numId w:val="6"/>
                  </w:numPr>
                  <w:spacing w:after="0" w:line="240" w:lineRule="auto"/>
                  <w:ind w:left="0" w:hanging="360"/>
                </w:pPr>
              </w:pPrChange>
            </w:pPr>
            <w:ins w:id="7" w:author="KST-LGD" w:date="2016-11-29T10:29:00Z">
              <w:r>
                <w:rPr>
                  <w:rFonts w:ascii="Arial Narrow" w:hAnsi="Arial Narrow" w:cs="Arial"/>
                  <w:sz w:val="18"/>
                  <w:szCs w:val="18"/>
                </w:rPr>
                <w:t>1.</w:t>
              </w:r>
            </w:ins>
            <w:ins w:id="8" w:author="KST-LGD" w:date="2016-11-29T10:30:00Z">
              <w:r>
                <w:rPr>
                  <w:rFonts w:ascii="Arial Narrow" w:hAnsi="Arial Narrow" w:cs="Arial"/>
                  <w:sz w:val="18"/>
                  <w:szCs w:val="18"/>
                </w:rPr>
                <w:t>d</w:t>
              </w:r>
            </w:ins>
            <w:del w:id="9" w:author="KST-LGD" w:date="2016-11-29T10:30:00Z">
              <w:r w:rsidR="009002EA" w:rsidRPr="00A71746" w:rsidDel="005130E2">
                <w:rPr>
                  <w:rFonts w:ascii="Arial Narrow" w:hAnsi="Arial Narrow" w:cs="Arial"/>
                  <w:sz w:val="18"/>
                  <w:szCs w:val="18"/>
                </w:rPr>
                <w:delText>d</w:delText>
              </w:r>
            </w:del>
            <w:r w:rsidR="009002EA" w:rsidRPr="00A71746">
              <w:rPr>
                <w:rFonts w:ascii="Arial Narrow" w:hAnsi="Arial Narrow" w:cs="Arial"/>
                <w:sz w:val="18"/>
                <w:szCs w:val="18"/>
              </w:rPr>
              <w:t xml:space="preserve">o </w:t>
            </w:r>
            <w:r w:rsidR="00B651FE">
              <w:rPr>
                <w:rFonts w:ascii="Arial Narrow" w:hAnsi="Arial Narrow" w:cs="Arial"/>
                <w:sz w:val="18"/>
                <w:szCs w:val="18"/>
              </w:rPr>
              <w:t>3</w:t>
            </w:r>
            <w:r w:rsidR="009002EA" w:rsidRPr="00A71746">
              <w:rPr>
                <w:rFonts w:ascii="Arial Narrow" w:hAnsi="Arial Narrow" w:cs="Arial"/>
                <w:sz w:val="18"/>
                <w:szCs w:val="18"/>
              </w:rPr>
              <w:t xml:space="preserve"> tysi</w:t>
            </w:r>
            <w:r w:rsidR="009002EA" w:rsidRPr="00A71746">
              <w:rPr>
                <w:rFonts w:ascii="Arial Narrow" w:hAnsi="Arial Narrow" w:cs="Arial" w:hint="cs"/>
                <w:sz w:val="18"/>
                <w:szCs w:val="18"/>
              </w:rPr>
              <w:t>ę</w:t>
            </w:r>
            <w:r w:rsidR="009002EA" w:rsidRPr="00A71746">
              <w:rPr>
                <w:rFonts w:ascii="Arial Narrow" w:hAnsi="Arial Narrow" w:cs="Arial"/>
                <w:sz w:val="18"/>
                <w:szCs w:val="18"/>
              </w:rPr>
              <w:t>cy mieszka</w:t>
            </w:r>
            <w:r w:rsidR="009002EA" w:rsidRPr="00A71746">
              <w:rPr>
                <w:rFonts w:ascii="Arial Narrow" w:hAnsi="Arial Narrow" w:cs="Arial" w:hint="cs"/>
                <w:sz w:val="18"/>
                <w:szCs w:val="18"/>
              </w:rPr>
              <w:t>ń</w:t>
            </w:r>
            <w:r w:rsidR="009002EA" w:rsidRPr="00A71746">
              <w:rPr>
                <w:rFonts w:ascii="Arial Narrow" w:hAnsi="Arial Narrow" w:cs="Arial"/>
                <w:sz w:val="18"/>
                <w:szCs w:val="18"/>
              </w:rPr>
              <w:t>c</w:t>
            </w:r>
            <w:r w:rsidR="009002EA" w:rsidRPr="00A71746">
              <w:rPr>
                <w:rFonts w:ascii="Arial Narrow" w:hAnsi="Arial Narrow" w:cs="Arial" w:hint="cs"/>
                <w:sz w:val="18"/>
                <w:szCs w:val="18"/>
              </w:rPr>
              <w:t>ó</w:t>
            </w:r>
            <w:r w:rsidR="009002EA" w:rsidRPr="00A71746">
              <w:rPr>
                <w:rFonts w:ascii="Arial Narrow" w:hAnsi="Arial Narrow" w:cs="Arial"/>
                <w:sz w:val="18"/>
                <w:szCs w:val="18"/>
              </w:rPr>
              <w:t>w</w:t>
            </w:r>
            <w:r w:rsidR="00B651FE">
              <w:rPr>
                <w:rFonts w:ascii="Arial Narrow" w:hAnsi="Arial Narrow" w:cs="Arial"/>
                <w:sz w:val="18"/>
                <w:szCs w:val="18"/>
              </w:rPr>
              <w:t>: 10 pkt</w:t>
            </w:r>
          </w:p>
          <w:p w14:paraId="704D6AD6" w14:textId="4F0F1518" w:rsidR="00B651FE" w:rsidRDefault="005130E2">
            <w:pPr>
              <w:pStyle w:val="Akapitzlist"/>
              <w:spacing w:after="0" w:line="240" w:lineRule="auto"/>
              <w:ind w:left="0"/>
              <w:rPr>
                <w:rFonts w:ascii="Arial Narrow" w:hAnsi="Arial Narrow" w:cs="Arial"/>
                <w:sz w:val="18"/>
                <w:szCs w:val="18"/>
              </w:rPr>
              <w:pPrChange w:id="10" w:author="KST-LGD" w:date="2016-11-29T10:29:00Z">
                <w:pPr>
                  <w:pStyle w:val="Akapitzlist"/>
                  <w:numPr>
                    <w:numId w:val="6"/>
                  </w:numPr>
                  <w:spacing w:after="0" w:line="240" w:lineRule="auto"/>
                  <w:ind w:left="0" w:hanging="360"/>
                </w:pPr>
              </w:pPrChange>
            </w:pPr>
            <w:ins w:id="11" w:author="KST-LGD" w:date="2016-11-29T10:29:00Z">
              <w:r>
                <w:rPr>
                  <w:rFonts w:ascii="Arial Narrow" w:hAnsi="Arial Narrow" w:cs="Arial"/>
                  <w:sz w:val="18"/>
                  <w:szCs w:val="18"/>
                </w:rPr>
                <w:t xml:space="preserve">2. </w:t>
              </w:r>
            </w:ins>
            <w:del w:id="12" w:author="KST-LGD" w:date="2016-11-29T10:32:00Z">
              <w:r w:rsidR="0025772A" w:rsidDel="005130E2">
                <w:rPr>
                  <w:rFonts w:ascii="Arial Narrow" w:hAnsi="Arial Narrow" w:cs="Arial"/>
                  <w:sz w:val="18"/>
                  <w:szCs w:val="18"/>
                </w:rPr>
                <w:delText>P</w:delText>
              </w:r>
            </w:del>
            <w:ins w:id="13" w:author="KST-LGD" w:date="2016-11-29T10:32:00Z">
              <w:r>
                <w:rPr>
                  <w:rFonts w:ascii="Arial Narrow" w:hAnsi="Arial Narrow" w:cs="Arial"/>
                  <w:sz w:val="18"/>
                  <w:szCs w:val="18"/>
                </w:rPr>
                <w:t>p</w:t>
              </w:r>
            </w:ins>
            <w:r w:rsidR="0025772A">
              <w:rPr>
                <w:rFonts w:ascii="Arial Narrow" w:hAnsi="Arial Narrow" w:cs="Arial"/>
                <w:sz w:val="18"/>
                <w:szCs w:val="18"/>
              </w:rPr>
              <w:t>owyżej</w:t>
            </w:r>
            <w:r w:rsidR="00B651FE">
              <w:rPr>
                <w:rFonts w:ascii="Arial Narrow" w:hAnsi="Arial Narrow" w:cs="Arial"/>
                <w:sz w:val="18"/>
                <w:szCs w:val="18"/>
              </w:rPr>
              <w:t xml:space="preserve"> 3 do 5 tysięcy mieszkańców: 5 pkt</w:t>
            </w:r>
          </w:p>
          <w:p w14:paraId="00D6E8B9" w14:textId="10A90A32" w:rsidR="009454A7" w:rsidRPr="00A71746" w:rsidRDefault="005130E2">
            <w:pPr>
              <w:pStyle w:val="Akapitzlist"/>
              <w:spacing w:after="0" w:line="240" w:lineRule="auto"/>
              <w:ind w:left="0"/>
              <w:rPr>
                <w:rFonts w:ascii="Arial Narrow" w:hAnsi="Arial Narrow" w:cs="Arial"/>
                <w:sz w:val="18"/>
                <w:szCs w:val="18"/>
              </w:rPr>
              <w:pPrChange w:id="14" w:author="KST-LGD" w:date="2016-11-29T10:30:00Z">
                <w:pPr>
                  <w:pStyle w:val="Akapitzlist"/>
                  <w:numPr>
                    <w:numId w:val="6"/>
                  </w:numPr>
                  <w:spacing w:after="0" w:line="240" w:lineRule="auto"/>
                  <w:ind w:left="0" w:hanging="360"/>
                </w:pPr>
              </w:pPrChange>
            </w:pPr>
            <w:ins w:id="15" w:author="KST-LGD" w:date="2016-11-29T10:30:00Z">
              <w:r>
                <w:rPr>
                  <w:rFonts w:ascii="Arial Narrow" w:hAnsi="Arial Narrow" w:cs="Arial"/>
                  <w:sz w:val="18"/>
                  <w:szCs w:val="18"/>
                </w:rPr>
                <w:t xml:space="preserve">3. </w:t>
              </w:r>
            </w:ins>
            <w:ins w:id="16" w:author="KST-LGD" w:date="2016-11-29T10:32:00Z">
              <w:r>
                <w:rPr>
                  <w:rFonts w:ascii="Arial Narrow" w:hAnsi="Arial Narrow" w:cs="Arial"/>
                  <w:sz w:val="18"/>
                  <w:szCs w:val="18"/>
                </w:rPr>
                <w:t>p</w:t>
              </w:r>
            </w:ins>
            <w:del w:id="17" w:author="KST-LGD" w:date="2016-11-29T10:32:00Z">
              <w:r w:rsidR="009454A7" w:rsidDel="005130E2">
                <w:rPr>
                  <w:rFonts w:ascii="Arial Narrow" w:hAnsi="Arial Narrow" w:cs="Arial"/>
                  <w:sz w:val="18"/>
                  <w:szCs w:val="18"/>
                </w:rPr>
                <w:delText>P</w:delText>
              </w:r>
            </w:del>
            <w:r w:rsidR="009454A7">
              <w:rPr>
                <w:rFonts w:ascii="Arial Narrow" w:hAnsi="Arial Narrow" w:cs="Arial"/>
                <w:sz w:val="18"/>
                <w:szCs w:val="18"/>
              </w:rPr>
              <w:t xml:space="preserve">owyżej 5 tysięcy </w:t>
            </w:r>
            <w:r w:rsidR="00BC68AB">
              <w:rPr>
                <w:rFonts w:ascii="Arial Narrow" w:hAnsi="Arial Narrow" w:cs="Arial"/>
                <w:sz w:val="18"/>
                <w:szCs w:val="18"/>
              </w:rPr>
              <w:t>mieszkańców: 0 pkt</w:t>
            </w:r>
          </w:p>
        </w:tc>
        <w:tc>
          <w:tcPr>
            <w:tcW w:w="851" w:type="dxa"/>
            <w:vAlign w:val="center"/>
          </w:tcPr>
          <w:p w14:paraId="4FAAA865" w14:textId="2DD61E74" w:rsidR="009002EA" w:rsidRPr="00323B6F" w:rsidRDefault="0072210A" w:rsidP="002A2005">
            <w:pPr>
              <w:spacing w:after="0" w:line="240" w:lineRule="auto"/>
              <w:rPr>
                <w:rFonts w:ascii="Arial Narrow" w:hAnsi="Arial Narrow" w:cs="Arial"/>
                <w:sz w:val="18"/>
                <w:szCs w:val="18"/>
              </w:rPr>
            </w:pPr>
            <w:r>
              <w:rPr>
                <w:rFonts w:ascii="Arial Narrow" w:hAnsi="Arial Narrow" w:cs="Arial"/>
                <w:sz w:val="18"/>
                <w:szCs w:val="18"/>
              </w:rPr>
              <w:t>M</w:t>
            </w:r>
            <w:r w:rsidR="0025772A">
              <w:rPr>
                <w:rFonts w:ascii="Arial Narrow" w:hAnsi="Arial Narrow" w:cs="Arial"/>
                <w:sz w:val="18"/>
                <w:szCs w:val="18"/>
              </w:rPr>
              <w:t>ax</w:t>
            </w:r>
            <w:r>
              <w:rPr>
                <w:rFonts w:ascii="Arial Narrow" w:hAnsi="Arial Narrow" w:cs="Arial"/>
                <w:sz w:val="18"/>
                <w:szCs w:val="18"/>
              </w:rPr>
              <w:t>.</w:t>
            </w:r>
            <w:r w:rsidR="002B7992">
              <w:rPr>
                <w:rFonts w:ascii="Arial Narrow" w:hAnsi="Arial Narrow" w:cs="Arial"/>
                <w:sz w:val="18"/>
                <w:szCs w:val="18"/>
              </w:rPr>
              <w:t xml:space="preserve"> 10</w:t>
            </w:r>
          </w:p>
        </w:tc>
        <w:tc>
          <w:tcPr>
            <w:tcW w:w="4687" w:type="dxa"/>
            <w:gridSpan w:val="2"/>
            <w:vAlign w:val="center"/>
          </w:tcPr>
          <w:p w14:paraId="6674221D" w14:textId="77777777" w:rsidR="009002EA" w:rsidRDefault="009002EA" w:rsidP="002A2005">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p w14:paraId="610B0474" w14:textId="02084A04" w:rsidR="00BC624B" w:rsidRPr="00323B6F" w:rsidRDefault="00BC624B" w:rsidP="002A2005">
            <w:pPr>
              <w:spacing w:after="0" w:line="240" w:lineRule="auto"/>
              <w:rPr>
                <w:rFonts w:ascii="Arial Narrow" w:hAnsi="Arial Narrow" w:cs="Arial"/>
                <w:color w:val="auto"/>
                <w:sz w:val="18"/>
                <w:szCs w:val="18"/>
              </w:rPr>
            </w:pPr>
            <w:r>
              <w:rPr>
                <w:rFonts w:ascii="Arial Narrow" w:hAnsi="Arial Narrow" w:cs="Arial"/>
                <w:color w:val="auto"/>
                <w:sz w:val="18"/>
                <w:szCs w:val="18"/>
              </w:rPr>
              <w:t>W przypadku realizacji operacji w więcej niż w jednej miejscowość należy obliczyć średnią arytmetyczną.</w:t>
            </w:r>
          </w:p>
        </w:tc>
        <w:tc>
          <w:tcPr>
            <w:tcW w:w="1558" w:type="dxa"/>
            <w:vAlign w:val="center"/>
          </w:tcPr>
          <w:p w14:paraId="0185C9EF" w14:textId="77777777" w:rsidR="009002EA" w:rsidRPr="00FB1542" w:rsidRDefault="00BC68AB" w:rsidP="00FB1542">
            <w:pPr>
              <w:spacing w:after="0" w:line="240" w:lineRule="auto"/>
              <w:jc w:val="center"/>
              <w:rPr>
                <w:rFonts w:ascii="Arial Narrow" w:hAnsi="Arial Narrow" w:cs="Arial"/>
                <w:color w:val="auto"/>
                <w:sz w:val="32"/>
                <w:szCs w:val="32"/>
              </w:rPr>
            </w:pPr>
            <w:r w:rsidRPr="00FB1542">
              <w:rPr>
                <w:rFonts w:ascii="Arial Narrow" w:hAnsi="Arial Narrow" w:cs="Arial"/>
                <w:color w:val="auto"/>
                <w:sz w:val="32"/>
                <w:szCs w:val="32"/>
              </w:rPr>
              <w:t>0</w:t>
            </w:r>
          </w:p>
          <w:p w14:paraId="1B3C3D9E" w14:textId="77777777" w:rsidR="00BC68AB" w:rsidRPr="00FB1542" w:rsidRDefault="00BC68AB" w:rsidP="00FB1542">
            <w:pPr>
              <w:spacing w:after="0" w:line="240" w:lineRule="auto"/>
              <w:jc w:val="center"/>
              <w:rPr>
                <w:rFonts w:ascii="Arial Narrow" w:hAnsi="Arial Narrow" w:cs="Arial"/>
                <w:color w:val="auto"/>
                <w:sz w:val="32"/>
                <w:szCs w:val="32"/>
              </w:rPr>
            </w:pPr>
          </w:p>
          <w:p w14:paraId="5573D9C1" w14:textId="77777777" w:rsidR="00BC68AB" w:rsidRPr="00FB1542" w:rsidRDefault="00BC68AB" w:rsidP="00FB1542">
            <w:pPr>
              <w:spacing w:after="0" w:line="240" w:lineRule="auto"/>
              <w:jc w:val="center"/>
              <w:rPr>
                <w:rFonts w:ascii="Arial Narrow" w:hAnsi="Arial Narrow" w:cs="Arial"/>
                <w:color w:val="auto"/>
                <w:sz w:val="32"/>
                <w:szCs w:val="32"/>
              </w:rPr>
            </w:pPr>
            <w:r w:rsidRPr="00FB1542">
              <w:rPr>
                <w:rFonts w:ascii="Arial Narrow" w:hAnsi="Arial Narrow" w:cs="Arial"/>
                <w:color w:val="auto"/>
                <w:sz w:val="32"/>
                <w:szCs w:val="32"/>
              </w:rPr>
              <w:t>5</w:t>
            </w:r>
          </w:p>
          <w:p w14:paraId="33532DFA" w14:textId="77777777" w:rsidR="00BC68AB" w:rsidRPr="00FB1542" w:rsidRDefault="00BC68AB" w:rsidP="00FB1542">
            <w:pPr>
              <w:spacing w:after="0" w:line="240" w:lineRule="auto"/>
              <w:jc w:val="center"/>
              <w:rPr>
                <w:rFonts w:ascii="Arial Narrow" w:hAnsi="Arial Narrow" w:cs="Arial"/>
                <w:color w:val="auto"/>
                <w:sz w:val="32"/>
                <w:szCs w:val="32"/>
              </w:rPr>
            </w:pPr>
          </w:p>
          <w:p w14:paraId="7EB6D2AB" w14:textId="3A3F3C4D" w:rsidR="00BC68AB" w:rsidRPr="00FB1542" w:rsidRDefault="00BC68AB" w:rsidP="00FB1542">
            <w:pPr>
              <w:spacing w:after="0" w:line="240" w:lineRule="auto"/>
              <w:jc w:val="center"/>
              <w:rPr>
                <w:rFonts w:ascii="Arial Narrow" w:hAnsi="Arial Narrow" w:cs="Arial"/>
                <w:color w:val="auto"/>
                <w:sz w:val="32"/>
                <w:szCs w:val="32"/>
              </w:rPr>
            </w:pPr>
            <w:r w:rsidRPr="00FB1542">
              <w:rPr>
                <w:rFonts w:ascii="Arial Narrow" w:hAnsi="Arial Narrow" w:cs="Arial"/>
                <w:color w:val="auto"/>
                <w:sz w:val="32"/>
                <w:szCs w:val="32"/>
              </w:rPr>
              <w:t>10</w:t>
            </w:r>
          </w:p>
        </w:tc>
        <w:tc>
          <w:tcPr>
            <w:tcW w:w="4811" w:type="dxa"/>
            <w:vAlign w:val="center"/>
          </w:tcPr>
          <w:p w14:paraId="46BCE5FA" w14:textId="77777777" w:rsidR="009002EA" w:rsidRPr="00323B6F" w:rsidRDefault="009002EA" w:rsidP="002A2005">
            <w:pPr>
              <w:spacing w:after="0" w:line="240" w:lineRule="auto"/>
              <w:rPr>
                <w:rFonts w:ascii="Arial Narrow" w:hAnsi="Arial Narrow" w:cs="Arial"/>
                <w:color w:val="auto"/>
                <w:sz w:val="18"/>
                <w:szCs w:val="18"/>
              </w:rPr>
            </w:pPr>
          </w:p>
        </w:tc>
      </w:tr>
      <w:tr w:rsidR="003D36C2" w:rsidRPr="002A2005" w14:paraId="45035719" w14:textId="77777777" w:rsidTr="00FC47E8">
        <w:tblPrEx>
          <w:tblLook w:val="0000" w:firstRow="0" w:lastRow="0" w:firstColumn="0" w:lastColumn="0" w:noHBand="0" w:noVBand="0"/>
        </w:tblPrEx>
        <w:trPr>
          <w:trHeight w:val="567"/>
        </w:trPr>
        <w:tc>
          <w:tcPr>
            <w:tcW w:w="462" w:type="dxa"/>
            <w:vAlign w:val="center"/>
          </w:tcPr>
          <w:p w14:paraId="5023B141"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7.</w:t>
            </w:r>
          </w:p>
        </w:tc>
        <w:tc>
          <w:tcPr>
            <w:tcW w:w="1914" w:type="dxa"/>
            <w:gridSpan w:val="2"/>
            <w:vAlign w:val="center"/>
          </w:tcPr>
          <w:p w14:paraId="0146C0ED" w14:textId="3B8017E7" w:rsidR="00114AEC"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Projekt zakłada wykorzystanie zasobów lokalnych i walorów turystycznych obszaru</w:t>
            </w:r>
            <w:r w:rsidR="00114AEC">
              <w:rPr>
                <w:rFonts w:ascii="Arial Narrow" w:hAnsi="Arial Narrow" w:cs="Arial"/>
                <w:sz w:val="18"/>
                <w:szCs w:val="18"/>
              </w:rPr>
              <w:t>: 8 pkt</w:t>
            </w:r>
          </w:p>
          <w:p w14:paraId="79053997" w14:textId="1B65F7A0" w:rsidR="00114AEC" w:rsidRDefault="00114AEC" w:rsidP="00114AEC">
            <w:pPr>
              <w:spacing w:after="0" w:line="240" w:lineRule="auto"/>
              <w:rPr>
                <w:rFonts w:ascii="Arial Narrow" w:hAnsi="Arial Narrow" w:cs="Arial"/>
                <w:sz w:val="18"/>
                <w:szCs w:val="18"/>
              </w:rPr>
            </w:pPr>
            <w:r w:rsidRPr="00323B6F">
              <w:rPr>
                <w:rFonts w:ascii="Arial Narrow" w:hAnsi="Arial Narrow" w:cs="Arial"/>
                <w:sz w:val="18"/>
                <w:szCs w:val="18"/>
              </w:rPr>
              <w:t xml:space="preserve">Projekt </w:t>
            </w:r>
            <w:r>
              <w:rPr>
                <w:rFonts w:ascii="Arial Narrow" w:hAnsi="Arial Narrow" w:cs="Arial"/>
                <w:sz w:val="18"/>
                <w:szCs w:val="18"/>
              </w:rPr>
              <w:t xml:space="preserve">nie </w:t>
            </w:r>
            <w:r w:rsidRPr="00323B6F">
              <w:rPr>
                <w:rFonts w:ascii="Arial Narrow" w:hAnsi="Arial Narrow" w:cs="Arial"/>
                <w:sz w:val="18"/>
                <w:szCs w:val="18"/>
              </w:rPr>
              <w:t xml:space="preserve">zakłada wykorzystanie zasobów lokalnych i walorów </w:t>
            </w:r>
            <w:r w:rsidRPr="00323B6F">
              <w:rPr>
                <w:rFonts w:ascii="Arial Narrow" w:hAnsi="Arial Narrow" w:cs="Arial"/>
                <w:sz w:val="18"/>
                <w:szCs w:val="18"/>
              </w:rPr>
              <w:lastRenderedPageBreak/>
              <w:t>turystycznych obszaru</w:t>
            </w:r>
            <w:r>
              <w:rPr>
                <w:rFonts w:ascii="Arial Narrow" w:hAnsi="Arial Narrow" w:cs="Arial"/>
                <w:sz w:val="18"/>
                <w:szCs w:val="18"/>
              </w:rPr>
              <w:t>: 0 pkt</w:t>
            </w:r>
          </w:p>
          <w:p w14:paraId="3C21D56B" w14:textId="77777777" w:rsidR="00114AEC" w:rsidRDefault="00114AEC" w:rsidP="002A2005">
            <w:pPr>
              <w:spacing w:after="0" w:line="240" w:lineRule="auto"/>
              <w:rPr>
                <w:rFonts w:ascii="Arial Narrow" w:hAnsi="Arial Narrow" w:cs="Arial"/>
                <w:sz w:val="18"/>
                <w:szCs w:val="18"/>
              </w:rPr>
            </w:pPr>
          </w:p>
          <w:p w14:paraId="0453E55B" w14:textId="4454EDEC" w:rsidR="009002EA" w:rsidRPr="00323B6F" w:rsidRDefault="009002EA" w:rsidP="002A2005">
            <w:pPr>
              <w:spacing w:after="0" w:line="240" w:lineRule="auto"/>
              <w:rPr>
                <w:rFonts w:ascii="Arial Narrow" w:hAnsi="Arial Narrow" w:cs="Arial"/>
                <w:sz w:val="18"/>
                <w:szCs w:val="18"/>
              </w:rPr>
            </w:pPr>
          </w:p>
        </w:tc>
        <w:tc>
          <w:tcPr>
            <w:tcW w:w="851" w:type="dxa"/>
            <w:vAlign w:val="center"/>
          </w:tcPr>
          <w:p w14:paraId="21928643" w14:textId="55E76022" w:rsidR="009002EA" w:rsidRPr="00323B6F" w:rsidRDefault="0072210A" w:rsidP="002A2005">
            <w:pPr>
              <w:spacing w:after="0" w:line="240" w:lineRule="auto"/>
              <w:rPr>
                <w:rFonts w:ascii="Arial Narrow" w:hAnsi="Arial Narrow" w:cs="Arial"/>
                <w:sz w:val="18"/>
                <w:szCs w:val="18"/>
              </w:rPr>
            </w:pPr>
            <w:r>
              <w:rPr>
                <w:rFonts w:ascii="Arial Narrow" w:hAnsi="Arial Narrow" w:cs="Arial"/>
                <w:sz w:val="18"/>
                <w:szCs w:val="18"/>
              </w:rPr>
              <w:lastRenderedPageBreak/>
              <w:t xml:space="preserve">Max. </w:t>
            </w:r>
            <w:r w:rsidR="0025772A">
              <w:rPr>
                <w:rFonts w:ascii="Arial Narrow" w:hAnsi="Arial Narrow" w:cs="Arial"/>
                <w:sz w:val="18"/>
                <w:szCs w:val="18"/>
              </w:rPr>
              <w:t>8</w:t>
            </w:r>
          </w:p>
          <w:p w14:paraId="0D3586A5" w14:textId="77777777" w:rsidR="009002EA" w:rsidRPr="00323B6F" w:rsidRDefault="009002EA" w:rsidP="002A2005">
            <w:pPr>
              <w:spacing w:after="0" w:line="240" w:lineRule="auto"/>
              <w:rPr>
                <w:rFonts w:ascii="Arial Narrow" w:hAnsi="Arial Narrow" w:cs="Arial"/>
                <w:sz w:val="18"/>
                <w:szCs w:val="18"/>
              </w:rPr>
            </w:pPr>
          </w:p>
          <w:p w14:paraId="597B144C" w14:textId="77777777" w:rsidR="009002EA" w:rsidRPr="00323B6F" w:rsidRDefault="009002EA" w:rsidP="002A2005">
            <w:pPr>
              <w:spacing w:after="0" w:line="240" w:lineRule="auto"/>
              <w:rPr>
                <w:rFonts w:ascii="Arial Narrow" w:hAnsi="Arial Narrow" w:cs="Arial"/>
                <w:sz w:val="18"/>
                <w:szCs w:val="18"/>
              </w:rPr>
            </w:pPr>
          </w:p>
        </w:tc>
        <w:tc>
          <w:tcPr>
            <w:tcW w:w="4687" w:type="dxa"/>
            <w:gridSpan w:val="2"/>
            <w:vAlign w:val="center"/>
          </w:tcPr>
          <w:p w14:paraId="61C695D4"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 xml:space="preserve">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t>
            </w:r>
            <w:r w:rsidRPr="00323B6F">
              <w:rPr>
                <w:rFonts w:ascii="Arial Narrow" w:hAnsi="Arial Narrow" w:cs="Arial"/>
                <w:sz w:val="18"/>
                <w:szCs w:val="18"/>
              </w:rPr>
              <w:lastRenderedPageBreak/>
              <w:t>Wnioskodawcy jest szczegółowo opisać, w jaki sposób zamierza wykorzystać lokalne zasoby i walory turystyczne obszaru oraz uzasadnić w jaki sposób wykorzystanie wskazanych zasobów i walorów wpłynie to na realizację celów opisywanego projektu.</w:t>
            </w:r>
          </w:p>
          <w:p w14:paraId="1A6EC746"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Członkowie Rady dokonają oceny informacji przedstawionych przez wnioskodawcę i mogą nie zgodzić się z jego argumentacją (pozostawiając ślad rewizyjny w postaci pisemnego uzasadnienia).</w:t>
            </w:r>
          </w:p>
          <w:p w14:paraId="26DF996E"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Punktów nie uzyska operacja, która nie przewiduje szczególnego sposobu wykorzystania lokalnych zasobów i walorów przyrodniczych (np. uzasadnienie wnioskodawcy sprowadzi się do stwierdzenia, że będzie wykorzystywał zasoby ludzkie obszaru).</w:t>
            </w:r>
          </w:p>
        </w:tc>
        <w:tc>
          <w:tcPr>
            <w:tcW w:w="1558" w:type="dxa"/>
            <w:vAlign w:val="center"/>
          </w:tcPr>
          <w:p w14:paraId="396AC874" w14:textId="77777777" w:rsidR="009002EA"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lastRenderedPageBreak/>
              <w:t>0</w:t>
            </w:r>
          </w:p>
          <w:p w14:paraId="153DDC8C" w14:textId="77777777" w:rsidR="00114AEC" w:rsidRPr="00FB1542" w:rsidRDefault="00114AEC" w:rsidP="00FB1542">
            <w:pPr>
              <w:spacing w:after="0" w:line="240" w:lineRule="auto"/>
              <w:jc w:val="center"/>
              <w:rPr>
                <w:rFonts w:ascii="Arial Narrow" w:hAnsi="Arial Narrow" w:cs="Arial"/>
                <w:sz w:val="32"/>
                <w:szCs w:val="32"/>
              </w:rPr>
            </w:pPr>
          </w:p>
          <w:p w14:paraId="6B0DD1FF" w14:textId="0142A414" w:rsidR="00114AEC"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8</w:t>
            </w:r>
          </w:p>
        </w:tc>
        <w:tc>
          <w:tcPr>
            <w:tcW w:w="4811" w:type="dxa"/>
            <w:vAlign w:val="center"/>
          </w:tcPr>
          <w:p w14:paraId="0C3E16F4" w14:textId="77777777" w:rsidR="009002EA" w:rsidRPr="00323B6F" w:rsidRDefault="009002EA" w:rsidP="002A2005">
            <w:pPr>
              <w:spacing w:after="0" w:line="240" w:lineRule="auto"/>
              <w:rPr>
                <w:rFonts w:ascii="Arial Narrow" w:hAnsi="Arial Narrow" w:cs="Arial"/>
                <w:sz w:val="18"/>
                <w:szCs w:val="18"/>
              </w:rPr>
            </w:pPr>
          </w:p>
        </w:tc>
      </w:tr>
      <w:tr w:rsidR="003D36C2" w:rsidRPr="002A2005" w14:paraId="24291284" w14:textId="77777777" w:rsidTr="00FC47E8">
        <w:tblPrEx>
          <w:tblLook w:val="0000" w:firstRow="0" w:lastRow="0" w:firstColumn="0" w:lastColumn="0" w:noHBand="0" w:noVBand="0"/>
        </w:tblPrEx>
        <w:trPr>
          <w:trHeight w:val="842"/>
        </w:trPr>
        <w:tc>
          <w:tcPr>
            <w:tcW w:w="462" w:type="dxa"/>
            <w:vAlign w:val="center"/>
          </w:tcPr>
          <w:p w14:paraId="2C31265C"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8.</w:t>
            </w:r>
          </w:p>
        </w:tc>
        <w:tc>
          <w:tcPr>
            <w:tcW w:w="1914" w:type="dxa"/>
            <w:gridSpan w:val="2"/>
            <w:vAlign w:val="center"/>
          </w:tcPr>
          <w:p w14:paraId="74996DD0" w14:textId="77777777" w:rsidR="0025772A"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 dniu składania wniosku Wnioskodawca jest zameldowany nieprzerwanie na pobyt stały lub czasowy na terenie LSR od</w:t>
            </w:r>
            <w:r w:rsidR="0025772A">
              <w:rPr>
                <w:rFonts w:ascii="Arial Narrow" w:hAnsi="Arial Narrow" w:cs="Arial"/>
                <w:sz w:val="18"/>
                <w:szCs w:val="18"/>
              </w:rPr>
              <w:t>:</w:t>
            </w:r>
          </w:p>
          <w:p w14:paraId="3D16AEF6" w14:textId="51B758A5" w:rsidR="0025772A" w:rsidRPr="00A71746" w:rsidRDefault="005130E2">
            <w:pPr>
              <w:pStyle w:val="Akapitzlist"/>
              <w:spacing w:after="0" w:line="240" w:lineRule="auto"/>
              <w:ind w:left="-38"/>
              <w:rPr>
                <w:rFonts w:ascii="Arial Narrow" w:hAnsi="Arial Narrow" w:cs="Arial"/>
                <w:sz w:val="18"/>
                <w:szCs w:val="18"/>
              </w:rPr>
              <w:pPrChange w:id="18" w:author="KST-LGD" w:date="2016-11-29T10:37:00Z">
                <w:pPr>
                  <w:pStyle w:val="Akapitzlist"/>
                  <w:numPr>
                    <w:numId w:val="7"/>
                  </w:numPr>
                  <w:spacing w:after="0" w:line="240" w:lineRule="auto"/>
                  <w:ind w:left="103" w:hanging="360"/>
                </w:pPr>
              </w:pPrChange>
            </w:pPr>
            <w:ins w:id="19" w:author="KST-LGD" w:date="2016-11-29T10:31:00Z">
              <w:r>
                <w:rPr>
                  <w:rFonts w:ascii="Arial Narrow" w:hAnsi="Arial Narrow" w:cs="Arial"/>
                  <w:sz w:val="18"/>
                  <w:szCs w:val="18"/>
                </w:rPr>
                <w:t>1.</w:t>
              </w:r>
            </w:ins>
            <w:ins w:id="20" w:author="KST-LGD" w:date="2016-11-29T10:32:00Z">
              <w:r>
                <w:rPr>
                  <w:rFonts w:ascii="Arial Narrow" w:hAnsi="Arial Narrow" w:cs="Arial"/>
                  <w:sz w:val="18"/>
                  <w:szCs w:val="18"/>
                </w:rPr>
                <w:t xml:space="preserve"> </w:t>
              </w:r>
            </w:ins>
            <w:r w:rsidR="009002EA" w:rsidRPr="00A71746">
              <w:rPr>
                <w:rFonts w:ascii="Arial Narrow" w:hAnsi="Arial Narrow" w:cs="Arial"/>
                <w:sz w:val="18"/>
                <w:szCs w:val="18"/>
              </w:rPr>
              <w:t xml:space="preserve">co najmniej </w:t>
            </w:r>
            <w:r w:rsidR="0025772A" w:rsidRPr="00A71746">
              <w:rPr>
                <w:rFonts w:ascii="Arial Narrow" w:hAnsi="Arial Narrow" w:cs="Arial"/>
                <w:sz w:val="18"/>
                <w:szCs w:val="18"/>
              </w:rPr>
              <w:t>3</w:t>
            </w:r>
            <w:r w:rsidR="009002EA" w:rsidRPr="00A71746">
              <w:rPr>
                <w:rFonts w:ascii="Arial Narrow" w:hAnsi="Arial Narrow" w:cs="Arial"/>
                <w:sz w:val="18"/>
                <w:szCs w:val="18"/>
              </w:rPr>
              <w:t xml:space="preserve"> miesi</w:t>
            </w:r>
            <w:r w:rsidR="009002EA" w:rsidRPr="00A71746">
              <w:rPr>
                <w:rFonts w:ascii="Arial Narrow" w:hAnsi="Arial Narrow" w:cs="Arial" w:hint="cs"/>
                <w:sz w:val="18"/>
                <w:szCs w:val="18"/>
              </w:rPr>
              <w:t>ę</w:t>
            </w:r>
            <w:r w:rsidR="009002EA" w:rsidRPr="00A71746">
              <w:rPr>
                <w:rFonts w:ascii="Arial Narrow" w:hAnsi="Arial Narrow" w:cs="Arial"/>
                <w:sz w:val="18"/>
                <w:szCs w:val="18"/>
              </w:rPr>
              <w:t>cy</w:t>
            </w:r>
            <w:r w:rsidR="0025772A" w:rsidRPr="00A71746">
              <w:rPr>
                <w:rFonts w:ascii="Arial Narrow" w:hAnsi="Arial Narrow" w:cs="Arial"/>
                <w:sz w:val="18"/>
                <w:szCs w:val="18"/>
              </w:rPr>
              <w:t>: 5 pkt</w:t>
            </w:r>
          </w:p>
          <w:p w14:paraId="11961AF5" w14:textId="4FC8019F" w:rsidR="009002EA" w:rsidRDefault="005130E2">
            <w:pPr>
              <w:pStyle w:val="Akapitzlist"/>
              <w:spacing w:after="0" w:line="240" w:lineRule="auto"/>
              <w:ind w:left="-38" w:right="-118"/>
              <w:rPr>
                <w:rFonts w:ascii="Arial Narrow" w:hAnsi="Arial Narrow" w:cs="Arial"/>
                <w:sz w:val="18"/>
                <w:szCs w:val="18"/>
              </w:rPr>
              <w:pPrChange w:id="21" w:author="KST-LGD" w:date="2016-11-29T10:38:00Z">
                <w:pPr>
                  <w:pStyle w:val="Akapitzlist"/>
                  <w:numPr>
                    <w:numId w:val="7"/>
                  </w:numPr>
                  <w:spacing w:after="0" w:line="240" w:lineRule="auto"/>
                  <w:ind w:left="103" w:right="-118" w:hanging="360"/>
                </w:pPr>
              </w:pPrChange>
            </w:pPr>
            <w:ins w:id="22" w:author="KST-LGD" w:date="2016-11-29T10:32:00Z">
              <w:r>
                <w:rPr>
                  <w:rFonts w:ascii="Arial Narrow" w:hAnsi="Arial Narrow" w:cs="Arial"/>
                  <w:sz w:val="18"/>
                  <w:szCs w:val="18"/>
                </w:rPr>
                <w:t xml:space="preserve">2. </w:t>
              </w:r>
            </w:ins>
            <w:r w:rsidR="0025772A">
              <w:rPr>
                <w:rFonts w:ascii="Arial Narrow" w:hAnsi="Arial Narrow" w:cs="Arial"/>
                <w:sz w:val="18"/>
                <w:szCs w:val="18"/>
              </w:rPr>
              <w:t>co najmniej 6 miesięcy: 10 pkt</w:t>
            </w:r>
          </w:p>
          <w:p w14:paraId="2A42EA83" w14:textId="2AAC58B1" w:rsidR="00114AEC" w:rsidRPr="00A71746" w:rsidRDefault="005130E2">
            <w:pPr>
              <w:pStyle w:val="Akapitzlist"/>
              <w:spacing w:after="0" w:line="240" w:lineRule="auto"/>
              <w:ind w:left="-38" w:right="-118"/>
              <w:rPr>
                <w:rFonts w:ascii="Arial Narrow" w:hAnsi="Arial Narrow" w:cs="Arial"/>
                <w:sz w:val="18"/>
                <w:szCs w:val="18"/>
              </w:rPr>
              <w:pPrChange w:id="23" w:author="KST-LGD" w:date="2016-11-29T10:38:00Z">
                <w:pPr>
                  <w:pStyle w:val="Akapitzlist"/>
                  <w:numPr>
                    <w:numId w:val="7"/>
                  </w:numPr>
                  <w:spacing w:after="0" w:line="240" w:lineRule="auto"/>
                  <w:ind w:left="103" w:right="-118" w:hanging="360"/>
                </w:pPr>
              </w:pPrChange>
            </w:pPr>
            <w:ins w:id="24" w:author="KST-LGD" w:date="2016-11-29T10:32:00Z">
              <w:r>
                <w:rPr>
                  <w:rFonts w:ascii="Arial Narrow" w:hAnsi="Arial Narrow" w:cs="Arial"/>
                  <w:sz w:val="18"/>
                  <w:szCs w:val="18"/>
                </w:rPr>
                <w:t xml:space="preserve">3. </w:t>
              </w:r>
            </w:ins>
            <w:r w:rsidR="00114AEC">
              <w:rPr>
                <w:rFonts w:ascii="Arial Narrow" w:hAnsi="Arial Narrow" w:cs="Arial"/>
                <w:sz w:val="18"/>
                <w:szCs w:val="18"/>
              </w:rPr>
              <w:t>mniej niż 3 miesiące: 0 pkt</w:t>
            </w:r>
          </w:p>
        </w:tc>
        <w:tc>
          <w:tcPr>
            <w:tcW w:w="851" w:type="dxa"/>
            <w:vAlign w:val="center"/>
          </w:tcPr>
          <w:p w14:paraId="642B6094" w14:textId="45BF10AB" w:rsidR="009002EA" w:rsidRPr="00323B6F" w:rsidRDefault="0072210A" w:rsidP="002A2005">
            <w:pPr>
              <w:spacing w:after="0" w:line="240" w:lineRule="auto"/>
              <w:rPr>
                <w:rFonts w:ascii="Arial Narrow" w:hAnsi="Arial Narrow" w:cs="Arial"/>
                <w:sz w:val="18"/>
                <w:szCs w:val="18"/>
              </w:rPr>
            </w:pPr>
            <w:r>
              <w:rPr>
                <w:rFonts w:ascii="Arial Narrow" w:hAnsi="Arial Narrow" w:cs="Arial"/>
                <w:color w:val="auto"/>
                <w:sz w:val="18"/>
                <w:szCs w:val="18"/>
              </w:rPr>
              <w:t xml:space="preserve">Max. </w:t>
            </w:r>
            <w:r w:rsidR="009002EA" w:rsidRPr="00323B6F">
              <w:rPr>
                <w:rFonts w:ascii="Arial Narrow" w:hAnsi="Arial Narrow" w:cs="Arial"/>
                <w:color w:val="auto"/>
                <w:sz w:val="18"/>
                <w:szCs w:val="18"/>
              </w:rPr>
              <w:t>10</w:t>
            </w:r>
          </w:p>
        </w:tc>
        <w:tc>
          <w:tcPr>
            <w:tcW w:w="4687" w:type="dxa"/>
            <w:gridSpan w:val="2"/>
            <w:vAlign w:val="center"/>
          </w:tcPr>
          <w:p w14:paraId="6F25086C"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w dniu złożenia wniosku posiada zameldowanie na pobyt stały lub czasowy na obszarze objętym Lokalną Strategią Rozwoju nieprzerwanie od minimum 24 miesięcy. Weryfikacja nastąpi w oparciu o dokumenty przedstawione przez Wnioskodawcę – zaświadczenie o zameldowaniu, wydane nie wcześniej niż na miesiąc przed dniem złożenia wniosku o przyznanie pomocy.</w:t>
            </w:r>
          </w:p>
        </w:tc>
        <w:tc>
          <w:tcPr>
            <w:tcW w:w="1558" w:type="dxa"/>
            <w:vAlign w:val="center"/>
          </w:tcPr>
          <w:p w14:paraId="4EB03541" w14:textId="77777777" w:rsidR="009002EA"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0</w:t>
            </w:r>
          </w:p>
          <w:p w14:paraId="36601583" w14:textId="77777777" w:rsidR="00114AEC" w:rsidRPr="00FB1542" w:rsidRDefault="00114AEC" w:rsidP="00FB1542">
            <w:pPr>
              <w:spacing w:after="0" w:line="240" w:lineRule="auto"/>
              <w:jc w:val="center"/>
              <w:rPr>
                <w:rFonts w:ascii="Arial Narrow" w:hAnsi="Arial Narrow" w:cs="Arial"/>
                <w:sz w:val="32"/>
                <w:szCs w:val="32"/>
              </w:rPr>
            </w:pPr>
          </w:p>
          <w:p w14:paraId="322398BA" w14:textId="77777777" w:rsidR="00114AEC"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5</w:t>
            </w:r>
          </w:p>
          <w:p w14:paraId="11151FFE" w14:textId="77777777" w:rsidR="00114AEC" w:rsidRPr="00FB1542" w:rsidRDefault="00114AEC" w:rsidP="00FB1542">
            <w:pPr>
              <w:spacing w:after="0" w:line="240" w:lineRule="auto"/>
              <w:jc w:val="center"/>
              <w:rPr>
                <w:rFonts w:ascii="Arial Narrow" w:hAnsi="Arial Narrow" w:cs="Arial"/>
                <w:sz w:val="32"/>
                <w:szCs w:val="32"/>
              </w:rPr>
            </w:pPr>
          </w:p>
          <w:p w14:paraId="7AC0FE55" w14:textId="29A8728B" w:rsidR="00114AEC"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10</w:t>
            </w:r>
          </w:p>
        </w:tc>
        <w:tc>
          <w:tcPr>
            <w:tcW w:w="4811" w:type="dxa"/>
            <w:vAlign w:val="center"/>
          </w:tcPr>
          <w:p w14:paraId="58EA00AF" w14:textId="77777777" w:rsidR="009002EA" w:rsidRPr="00323B6F" w:rsidRDefault="009002EA" w:rsidP="002A2005">
            <w:pPr>
              <w:spacing w:after="0" w:line="240" w:lineRule="auto"/>
              <w:rPr>
                <w:rFonts w:ascii="Arial Narrow" w:hAnsi="Arial Narrow" w:cs="Arial"/>
                <w:sz w:val="18"/>
                <w:szCs w:val="18"/>
              </w:rPr>
            </w:pPr>
          </w:p>
        </w:tc>
      </w:tr>
      <w:tr w:rsidR="003D36C2" w:rsidRPr="002A2005" w14:paraId="37535E9C" w14:textId="77777777" w:rsidTr="00FC47E8">
        <w:tblPrEx>
          <w:tblLook w:val="0000" w:firstRow="0" w:lastRow="0" w:firstColumn="0" w:lastColumn="0" w:noHBand="0" w:noVBand="0"/>
        </w:tblPrEx>
        <w:trPr>
          <w:trHeight w:val="850"/>
        </w:trPr>
        <w:tc>
          <w:tcPr>
            <w:tcW w:w="462" w:type="dxa"/>
            <w:vAlign w:val="center"/>
          </w:tcPr>
          <w:p w14:paraId="56B81CBB"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9.</w:t>
            </w:r>
          </w:p>
        </w:tc>
        <w:tc>
          <w:tcPr>
            <w:tcW w:w="1914" w:type="dxa"/>
            <w:gridSpan w:val="2"/>
            <w:vAlign w:val="center"/>
          </w:tcPr>
          <w:p w14:paraId="53EE8868" w14:textId="714DBB37" w:rsidR="009002EA"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uwzględnił i opisał działania w ramach projektu dotyczące wykorzystania metod i/lub narzędzi z zakresu ochrony środowiska, przeciwdziałania zmianom klimatu</w:t>
            </w:r>
            <w:r w:rsidR="00114AEC">
              <w:rPr>
                <w:rFonts w:ascii="Arial Narrow" w:hAnsi="Arial Narrow" w:cs="Arial"/>
                <w:sz w:val="18"/>
                <w:szCs w:val="18"/>
              </w:rPr>
              <w:t>: 6 pkt</w:t>
            </w:r>
          </w:p>
          <w:p w14:paraId="25C63EE2" w14:textId="77777777" w:rsidR="00114AEC" w:rsidRDefault="00114AEC" w:rsidP="002A2005">
            <w:pPr>
              <w:spacing w:after="0" w:line="240" w:lineRule="auto"/>
              <w:rPr>
                <w:rFonts w:ascii="Arial Narrow" w:hAnsi="Arial Narrow" w:cs="Arial"/>
                <w:sz w:val="18"/>
                <w:szCs w:val="18"/>
              </w:rPr>
            </w:pPr>
          </w:p>
          <w:p w14:paraId="70331669" w14:textId="0F528BFA" w:rsidR="00114AEC" w:rsidRPr="00323B6F" w:rsidRDefault="00114AEC" w:rsidP="002A2005">
            <w:pPr>
              <w:spacing w:after="0" w:line="240" w:lineRule="auto"/>
              <w:rPr>
                <w:rFonts w:ascii="Arial Narrow" w:hAnsi="Arial Narrow" w:cs="Arial"/>
                <w:sz w:val="18"/>
                <w:szCs w:val="18"/>
              </w:rPr>
            </w:pPr>
          </w:p>
        </w:tc>
        <w:tc>
          <w:tcPr>
            <w:tcW w:w="851" w:type="dxa"/>
            <w:vAlign w:val="center"/>
          </w:tcPr>
          <w:p w14:paraId="72EFAA3C" w14:textId="17BC9A9F" w:rsidR="009002EA" w:rsidRPr="00323B6F" w:rsidRDefault="0072210A" w:rsidP="002A2005">
            <w:pPr>
              <w:spacing w:after="0" w:line="240" w:lineRule="auto"/>
              <w:rPr>
                <w:rFonts w:ascii="Arial Narrow" w:hAnsi="Arial Narrow" w:cs="Arial"/>
                <w:sz w:val="18"/>
                <w:szCs w:val="18"/>
              </w:rPr>
            </w:pPr>
            <w:r>
              <w:rPr>
                <w:rFonts w:ascii="Arial Narrow" w:hAnsi="Arial Narrow" w:cs="Arial"/>
                <w:sz w:val="18"/>
                <w:szCs w:val="18"/>
              </w:rPr>
              <w:t xml:space="preserve">Max. </w:t>
            </w:r>
            <w:r w:rsidR="009002EA" w:rsidRPr="00323B6F">
              <w:rPr>
                <w:rFonts w:ascii="Arial Narrow" w:hAnsi="Arial Narrow" w:cs="Arial"/>
                <w:sz w:val="18"/>
                <w:szCs w:val="18"/>
              </w:rPr>
              <w:t>6</w:t>
            </w:r>
          </w:p>
        </w:tc>
        <w:tc>
          <w:tcPr>
            <w:tcW w:w="4687" w:type="dxa"/>
            <w:gridSpan w:val="2"/>
            <w:vAlign w:val="center"/>
          </w:tcPr>
          <w:p w14:paraId="6F62B5CE" w14:textId="7DB93026"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w:t>
            </w:r>
            <w:del w:id="25" w:author="KST-LGD" w:date="2016-11-29T10:38:00Z">
              <w:r w:rsidRPr="00323B6F" w:rsidDel="00D52E72">
                <w:rPr>
                  <w:rFonts w:ascii="Arial Narrow" w:hAnsi="Arial Narrow" w:cs="Arial"/>
                  <w:sz w:val="18"/>
                  <w:szCs w:val="18"/>
                </w:rPr>
                <w:delText xml:space="preserve">fakultatywnie, </w:delText>
              </w:r>
            </w:del>
            <w:r w:rsidRPr="00323B6F">
              <w:rPr>
                <w:rFonts w:ascii="Arial Narrow" w:hAnsi="Arial Narrow" w:cs="Arial"/>
                <w:sz w:val="18"/>
                <w:szCs w:val="18"/>
              </w:rPr>
              <w:t>maksymalnie 3 kserokopie zaświadczeń, certyfikatów lub innych oficjalnych dokumentów wydanych przez upoważnione podmioty, niezbędnych do uzasadnienia spełnienia kryterium).</w:t>
            </w:r>
          </w:p>
          <w:p w14:paraId="38E5A356"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c>
          <w:tcPr>
            <w:tcW w:w="1558" w:type="dxa"/>
            <w:vAlign w:val="center"/>
          </w:tcPr>
          <w:p w14:paraId="0E38BF4A" w14:textId="77777777" w:rsidR="009002EA"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0</w:t>
            </w:r>
          </w:p>
          <w:p w14:paraId="0DCA1763" w14:textId="77777777" w:rsidR="00114AEC" w:rsidRPr="00FB1542" w:rsidRDefault="00114AEC" w:rsidP="00FB1542">
            <w:pPr>
              <w:spacing w:after="0" w:line="240" w:lineRule="auto"/>
              <w:jc w:val="center"/>
              <w:rPr>
                <w:rFonts w:ascii="Arial Narrow" w:hAnsi="Arial Narrow" w:cs="Arial"/>
                <w:sz w:val="32"/>
                <w:szCs w:val="32"/>
              </w:rPr>
            </w:pPr>
          </w:p>
          <w:p w14:paraId="5CB7EBB0" w14:textId="1CEFE9D6" w:rsidR="00114AEC"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6</w:t>
            </w:r>
          </w:p>
        </w:tc>
        <w:tc>
          <w:tcPr>
            <w:tcW w:w="4811" w:type="dxa"/>
            <w:vAlign w:val="center"/>
          </w:tcPr>
          <w:p w14:paraId="16D9A9CA" w14:textId="77777777" w:rsidR="009002EA" w:rsidRPr="00323B6F" w:rsidRDefault="009002EA" w:rsidP="002A2005">
            <w:pPr>
              <w:spacing w:after="0" w:line="240" w:lineRule="auto"/>
              <w:rPr>
                <w:rFonts w:ascii="Arial Narrow" w:hAnsi="Arial Narrow" w:cs="Arial"/>
                <w:sz w:val="18"/>
                <w:szCs w:val="18"/>
              </w:rPr>
            </w:pPr>
          </w:p>
        </w:tc>
      </w:tr>
      <w:tr w:rsidR="003D36C2" w:rsidRPr="002A2005" w14:paraId="3CF32617" w14:textId="77777777" w:rsidTr="00FC47E8">
        <w:tblPrEx>
          <w:tblLook w:val="0000" w:firstRow="0" w:lastRow="0" w:firstColumn="0" w:lastColumn="0" w:noHBand="0" w:noVBand="0"/>
        </w:tblPrEx>
        <w:trPr>
          <w:trHeight w:val="1267"/>
        </w:trPr>
        <w:tc>
          <w:tcPr>
            <w:tcW w:w="462" w:type="dxa"/>
            <w:vAlign w:val="center"/>
          </w:tcPr>
          <w:p w14:paraId="1461514E"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10.</w:t>
            </w:r>
          </w:p>
        </w:tc>
        <w:tc>
          <w:tcPr>
            <w:tcW w:w="1914" w:type="dxa"/>
            <w:gridSpan w:val="2"/>
            <w:shd w:val="clear" w:color="auto" w:fill="auto"/>
            <w:vAlign w:val="center"/>
          </w:tcPr>
          <w:p w14:paraId="0F40BEFD" w14:textId="77777777" w:rsidR="00114AEC" w:rsidRDefault="009002EA" w:rsidP="002A2005">
            <w:pPr>
              <w:spacing w:after="0" w:line="240" w:lineRule="auto"/>
              <w:rPr>
                <w:rFonts w:ascii="Arial Narrow" w:hAnsi="Arial Narrow" w:cs="Arial"/>
                <w:color w:val="auto"/>
                <w:sz w:val="18"/>
                <w:szCs w:val="18"/>
              </w:rPr>
            </w:pPr>
            <w:r w:rsidRPr="00FD711F">
              <w:rPr>
                <w:rFonts w:ascii="Arial Narrow" w:hAnsi="Arial Narrow" w:cs="Arial"/>
                <w:color w:val="auto"/>
                <w:sz w:val="18"/>
                <w:szCs w:val="18"/>
              </w:rPr>
              <w:t xml:space="preserve">Wnioskodawca w ramach projektu zakłada działalność gospodarczą </w:t>
            </w:r>
            <w:r w:rsidR="00780EBA" w:rsidRPr="00FD711F">
              <w:rPr>
                <w:rFonts w:ascii="Arial Narrow" w:hAnsi="Arial Narrow" w:cs="Arial"/>
                <w:color w:val="auto"/>
                <w:sz w:val="18"/>
                <w:szCs w:val="18"/>
              </w:rPr>
              <w:t>o</w:t>
            </w:r>
            <w:r w:rsidR="00C921E7" w:rsidRPr="00FD711F">
              <w:rPr>
                <w:rFonts w:ascii="Arial Narrow" w:hAnsi="Arial Narrow" w:cs="Arial"/>
                <w:color w:val="auto"/>
                <w:sz w:val="18"/>
                <w:szCs w:val="18"/>
              </w:rPr>
              <w:t>p</w:t>
            </w:r>
            <w:r w:rsidR="00780EBA" w:rsidRPr="00FD711F">
              <w:rPr>
                <w:rFonts w:ascii="Arial Narrow" w:hAnsi="Arial Narrow" w:cs="Arial"/>
                <w:color w:val="auto"/>
                <w:sz w:val="18"/>
                <w:szCs w:val="18"/>
              </w:rPr>
              <w:t xml:space="preserve">artą o kluczowe branże wskazane w LSR </w:t>
            </w:r>
            <w:r w:rsidR="00114AEC">
              <w:rPr>
                <w:rFonts w:ascii="Arial Narrow" w:hAnsi="Arial Narrow" w:cs="Arial"/>
                <w:color w:val="auto"/>
                <w:sz w:val="18"/>
                <w:szCs w:val="18"/>
              </w:rPr>
              <w:t>: 4 pkt</w:t>
            </w:r>
          </w:p>
          <w:p w14:paraId="0888D766" w14:textId="77777777" w:rsidR="00114AEC" w:rsidRDefault="00114AEC" w:rsidP="002A2005">
            <w:pPr>
              <w:spacing w:after="0" w:line="240" w:lineRule="auto"/>
              <w:rPr>
                <w:rFonts w:ascii="Arial Narrow" w:hAnsi="Arial Narrow" w:cs="Arial"/>
                <w:color w:val="auto"/>
                <w:sz w:val="18"/>
                <w:szCs w:val="18"/>
              </w:rPr>
            </w:pPr>
          </w:p>
          <w:p w14:paraId="7478CD83" w14:textId="093847F6" w:rsidR="009002EA" w:rsidRPr="00FD711F" w:rsidRDefault="00114AEC" w:rsidP="002A2005">
            <w:pPr>
              <w:spacing w:after="0" w:line="240" w:lineRule="auto"/>
              <w:rPr>
                <w:rFonts w:ascii="Arial Narrow" w:hAnsi="Arial Narrow" w:cs="Arial"/>
                <w:color w:val="auto"/>
                <w:sz w:val="18"/>
                <w:szCs w:val="18"/>
              </w:rPr>
            </w:pPr>
            <w:r w:rsidRPr="00FD711F">
              <w:rPr>
                <w:rFonts w:ascii="Arial Narrow" w:hAnsi="Arial Narrow" w:cs="Arial"/>
                <w:color w:val="auto"/>
                <w:sz w:val="18"/>
                <w:szCs w:val="18"/>
              </w:rPr>
              <w:lastRenderedPageBreak/>
              <w:t>Wnioskodawca w ramach projektu</w:t>
            </w:r>
            <w:r>
              <w:rPr>
                <w:rFonts w:ascii="Arial Narrow" w:hAnsi="Arial Narrow" w:cs="Arial"/>
                <w:color w:val="auto"/>
                <w:sz w:val="18"/>
                <w:szCs w:val="18"/>
              </w:rPr>
              <w:t xml:space="preserve"> nie </w:t>
            </w:r>
            <w:r w:rsidRPr="00FD711F">
              <w:rPr>
                <w:rFonts w:ascii="Arial Narrow" w:hAnsi="Arial Narrow" w:cs="Arial"/>
                <w:color w:val="auto"/>
                <w:sz w:val="18"/>
                <w:szCs w:val="18"/>
              </w:rPr>
              <w:t xml:space="preserve">zakłada działalność gospodarczą opartą o kluczowe branże wskazane w LSR </w:t>
            </w:r>
            <w:r>
              <w:rPr>
                <w:rFonts w:ascii="Arial Narrow" w:hAnsi="Arial Narrow" w:cs="Arial"/>
                <w:color w:val="auto"/>
                <w:sz w:val="18"/>
                <w:szCs w:val="18"/>
              </w:rPr>
              <w:t>: 0 pkt</w:t>
            </w:r>
          </w:p>
        </w:tc>
        <w:tc>
          <w:tcPr>
            <w:tcW w:w="851" w:type="dxa"/>
            <w:vAlign w:val="center"/>
          </w:tcPr>
          <w:p w14:paraId="597112EC" w14:textId="626B2C44" w:rsidR="009002EA" w:rsidRPr="00323B6F" w:rsidRDefault="0072210A" w:rsidP="002A2005">
            <w:pPr>
              <w:spacing w:after="0" w:line="240" w:lineRule="auto"/>
              <w:rPr>
                <w:rFonts w:ascii="Arial Narrow" w:hAnsi="Arial Narrow" w:cs="Arial"/>
                <w:sz w:val="18"/>
                <w:szCs w:val="18"/>
              </w:rPr>
            </w:pPr>
            <w:r>
              <w:rPr>
                <w:rFonts w:ascii="Arial Narrow" w:hAnsi="Arial Narrow" w:cs="Arial"/>
                <w:sz w:val="18"/>
                <w:szCs w:val="18"/>
              </w:rPr>
              <w:lastRenderedPageBreak/>
              <w:t xml:space="preserve">Max. </w:t>
            </w:r>
            <w:r w:rsidR="009002EA" w:rsidRPr="00323B6F">
              <w:rPr>
                <w:rFonts w:ascii="Arial Narrow" w:hAnsi="Arial Narrow" w:cs="Arial"/>
                <w:sz w:val="18"/>
                <w:szCs w:val="18"/>
              </w:rPr>
              <w:t>4</w:t>
            </w:r>
          </w:p>
        </w:tc>
        <w:tc>
          <w:tcPr>
            <w:tcW w:w="4687" w:type="dxa"/>
            <w:gridSpan w:val="2"/>
            <w:vAlign w:val="center"/>
          </w:tcPr>
          <w:p w14:paraId="7ABEEEAD" w14:textId="16CBA83F" w:rsidR="00C921E7" w:rsidRPr="00FD711F" w:rsidRDefault="009002EA" w:rsidP="00516CAD">
            <w:pPr>
              <w:spacing w:after="120" w:line="240" w:lineRule="auto"/>
              <w:rPr>
                <w:color w:val="auto"/>
              </w:rPr>
            </w:pPr>
            <w:r w:rsidRPr="00516CAD">
              <w:rPr>
                <w:rFonts w:ascii="Arial Narrow" w:hAnsi="Arial Narrow" w:cs="Arial"/>
                <w:sz w:val="18"/>
                <w:szCs w:val="18"/>
              </w:rPr>
              <w:t>Wnioskodawca przedstawi</w:t>
            </w:r>
            <w:r w:rsidRPr="00516CAD">
              <w:rPr>
                <w:rFonts w:ascii="Arial Narrow" w:hAnsi="Arial Narrow" w:cs="Arial" w:hint="cs"/>
                <w:sz w:val="18"/>
                <w:szCs w:val="18"/>
              </w:rPr>
              <w:t>ł</w:t>
            </w:r>
            <w:r w:rsidRPr="00516CAD">
              <w:rPr>
                <w:rFonts w:ascii="Arial Narrow" w:hAnsi="Arial Narrow" w:cs="Arial"/>
                <w:sz w:val="18"/>
                <w:szCs w:val="18"/>
              </w:rPr>
              <w:t xml:space="preserve"> we wniosku g</w:t>
            </w:r>
            <w:r w:rsidRPr="00516CAD">
              <w:rPr>
                <w:rFonts w:ascii="Arial Narrow" w:hAnsi="Arial Narrow" w:cs="Arial" w:hint="cs"/>
                <w:sz w:val="18"/>
                <w:szCs w:val="18"/>
              </w:rPr>
              <w:t>łó</w:t>
            </w:r>
            <w:r w:rsidRPr="00516CAD">
              <w:rPr>
                <w:rFonts w:ascii="Arial Narrow" w:hAnsi="Arial Narrow" w:cs="Arial"/>
                <w:sz w:val="18"/>
                <w:szCs w:val="18"/>
              </w:rPr>
              <w:t xml:space="preserve">wne zakresy planowanej </w:t>
            </w:r>
            <w:r w:rsidRPr="001A0EE7">
              <w:rPr>
                <w:rFonts w:ascii="Arial Narrow" w:hAnsi="Arial Narrow" w:cs="Arial"/>
                <w:sz w:val="18"/>
                <w:szCs w:val="18"/>
              </w:rPr>
              <w:t>dzia</w:t>
            </w:r>
            <w:r w:rsidRPr="001A0EE7">
              <w:rPr>
                <w:rFonts w:ascii="Arial Narrow" w:hAnsi="Arial Narrow" w:cs="Arial" w:hint="cs"/>
                <w:sz w:val="18"/>
                <w:szCs w:val="18"/>
              </w:rPr>
              <w:t>ł</w:t>
            </w:r>
            <w:r w:rsidRPr="001A0EE7">
              <w:rPr>
                <w:rFonts w:ascii="Arial Narrow" w:hAnsi="Arial Narrow" w:cs="Arial"/>
                <w:sz w:val="18"/>
                <w:szCs w:val="18"/>
              </w:rPr>
              <w:t>alno</w:t>
            </w:r>
            <w:r w:rsidRPr="001A0EE7">
              <w:rPr>
                <w:rFonts w:ascii="Arial Narrow" w:hAnsi="Arial Narrow" w:cs="Arial" w:hint="cs"/>
                <w:sz w:val="18"/>
                <w:szCs w:val="18"/>
              </w:rPr>
              <w:t>ś</w:t>
            </w:r>
            <w:r w:rsidRPr="001A0EE7">
              <w:rPr>
                <w:rFonts w:ascii="Arial Narrow" w:hAnsi="Arial Narrow" w:cs="Arial"/>
                <w:sz w:val="18"/>
                <w:szCs w:val="18"/>
              </w:rPr>
              <w:t xml:space="preserve">ci, w tym kody PKD </w:t>
            </w:r>
            <w:r w:rsidRPr="001A0EE7">
              <w:rPr>
                <w:rFonts w:ascii="Arial Narrow" w:hAnsi="Arial Narrow" w:cs="Arial"/>
                <w:color w:val="auto"/>
                <w:sz w:val="18"/>
                <w:szCs w:val="18"/>
              </w:rPr>
              <w:t xml:space="preserve">2007 </w:t>
            </w:r>
            <w:r w:rsidR="00780EBA" w:rsidRPr="001A0EE7">
              <w:rPr>
                <w:rFonts w:ascii="Arial Narrow" w:hAnsi="Arial Narrow" w:cs="Arial"/>
                <w:color w:val="auto"/>
                <w:sz w:val="18"/>
                <w:szCs w:val="18"/>
              </w:rPr>
              <w:t>wskazane w LSR</w:t>
            </w:r>
            <w:r w:rsidR="00C921E7" w:rsidRPr="001A0EE7">
              <w:rPr>
                <w:rFonts w:ascii="Arial Narrow" w:hAnsi="Arial Narrow" w:cs="Arial"/>
                <w:color w:val="auto"/>
                <w:sz w:val="18"/>
                <w:szCs w:val="18"/>
              </w:rPr>
              <w:t xml:space="preserve"> ( - </w:t>
            </w:r>
            <w:r w:rsidR="00C921E7" w:rsidRPr="00FB1542">
              <w:rPr>
                <w:rFonts w:ascii="Arial Narrow" w:hAnsi="Arial Narrow"/>
                <w:color w:val="auto"/>
                <w:sz w:val="18"/>
                <w:szCs w:val="18"/>
              </w:rPr>
              <w:t xml:space="preserve">Sekcja G </w:t>
            </w:r>
            <w:r w:rsidR="00C921E7" w:rsidRPr="00FB1542">
              <w:rPr>
                <w:rFonts w:ascii="Arial Narrow" w:hAnsi="Arial Narrow" w:hint="cs"/>
                <w:color w:val="auto"/>
                <w:sz w:val="18"/>
                <w:szCs w:val="18"/>
              </w:rPr>
              <w:t>–</w:t>
            </w:r>
            <w:r w:rsidR="00C921E7" w:rsidRPr="00FB1542">
              <w:rPr>
                <w:rFonts w:ascii="Arial Narrow" w:hAnsi="Arial Narrow"/>
                <w:color w:val="auto"/>
                <w:sz w:val="18"/>
                <w:szCs w:val="18"/>
              </w:rPr>
              <w:t xml:space="preserve"> Handel hurtowy i detaliczny; naprawa pojazd</w:t>
            </w:r>
            <w:r w:rsidR="00C921E7" w:rsidRPr="00FB1542">
              <w:rPr>
                <w:rFonts w:ascii="Arial Narrow" w:hAnsi="Arial Narrow" w:hint="cs"/>
                <w:color w:val="auto"/>
                <w:sz w:val="18"/>
                <w:szCs w:val="18"/>
              </w:rPr>
              <w:t>ó</w:t>
            </w:r>
            <w:r w:rsidR="00C921E7" w:rsidRPr="00FB1542">
              <w:rPr>
                <w:rFonts w:ascii="Arial Narrow" w:hAnsi="Arial Narrow"/>
                <w:color w:val="auto"/>
                <w:sz w:val="18"/>
                <w:szCs w:val="18"/>
              </w:rPr>
              <w:t>w samochodowych, w</w:t>
            </w:r>
            <w:r w:rsidR="00C921E7" w:rsidRPr="00FB1542">
              <w:rPr>
                <w:rFonts w:ascii="Arial Narrow" w:hAnsi="Arial Narrow" w:hint="cs"/>
                <w:color w:val="auto"/>
                <w:sz w:val="18"/>
                <w:szCs w:val="18"/>
              </w:rPr>
              <w:t>łą</w:t>
            </w:r>
            <w:r w:rsidR="00C921E7" w:rsidRPr="00FB1542">
              <w:rPr>
                <w:rFonts w:ascii="Arial Narrow" w:hAnsi="Arial Narrow"/>
                <w:color w:val="auto"/>
                <w:sz w:val="18"/>
                <w:szCs w:val="18"/>
              </w:rPr>
              <w:t>czaj</w:t>
            </w:r>
            <w:r w:rsidR="00C921E7" w:rsidRPr="00FB1542">
              <w:rPr>
                <w:rFonts w:ascii="Arial Narrow" w:hAnsi="Arial Narrow" w:hint="cs"/>
                <w:color w:val="auto"/>
                <w:sz w:val="18"/>
                <w:szCs w:val="18"/>
              </w:rPr>
              <w:t>ą</w:t>
            </w:r>
            <w:r w:rsidR="00C921E7" w:rsidRPr="00FB1542">
              <w:rPr>
                <w:rFonts w:ascii="Arial Narrow" w:hAnsi="Arial Narrow"/>
                <w:color w:val="auto"/>
                <w:sz w:val="18"/>
                <w:szCs w:val="18"/>
              </w:rPr>
              <w:t>c motocykle,</w:t>
            </w:r>
            <w:r w:rsidR="00C921E7" w:rsidRPr="00FB1542">
              <w:rPr>
                <w:rFonts w:ascii="Arial Narrow" w:hAnsi="Arial Narrow"/>
                <w:color w:val="auto"/>
                <w:sz w:val="18"/>
                <w:szCs w:val="18"/>
              </w:rPr>
              <w:br/>
              <w:t xml:space="preserve">- Sekcja H </w:t>
            </w:r>
            <w:r w:rsidR="00C921E7" w:rsidRPr="00FB1542">
              <w:rPr>
                <w:rFonts w:ascii="Arial Narrow" w:hAnsi="Arial Narrow" w:hint="cs"/>
                <w:color w:val="auto"/>
                <w:sz w:val="18"/>
                <w:szCs w:val="18"/>
              </w:rPr>
              <w:t>–</w:t>
            </w:r>
            <w:r w:rsidR="00C921E7" w:rsidRPr="00FB1542">
              <w:rPr>
                <w:rFonts w:ascii="Arial Narrow" w:hAnsi="Arial Narrow"/>
                <w:color w:val="auto"/>
                <w:sz w:val="18"/>
                <w:szCs w:val="18"/>
              </w:rPr>
              <w:t xml:space="preserve"> Transport i gospodarka magazynowa, (z wy</w:t>
            </w:r>
            <w:r w:rsidR="00C921E7" w:rsidRPr="00FB1542">
              <w:rPr>
                <w:rFonts w:ascii="Arial Narrow" w:hAnsi="Arial Narrow" w:hint="cs"/>
                <w:color w:val="auto"/>
                <w:sz w:val="18"/>
                <w:szCs w:val="18"/>
              </w:rPr>
              <w:t>łą</w:t>
            </w:r>
            <w:r w:rsidR="00C921E7" w:rsidRPr="00FB1542">
              <w:rPr>
                <w:rFonts w:ascii="Arial Narrow" w:hAnsi="Arial Narrow"/>
                <w:color w:val="auto"/>
                <w:sz w:val="18"/>
                <w:szCs w:val="18"/>
              </w:rPr>
              <w:t>czeniem dzia</w:t>
            </w:r>
            <w:r w:rsidR="00C921E7" w:rsidRPr="00FB1542">
              <w:rPr>
                <w:rFonts w:ascii="Arial Narrow" w:hAnsi="Arial Narrow" w:hint="cs"/>
                <w:color w:val="auto"/>
                <w:sz w:val="18"/>
                <w:szCs w:val="18"/>
              </w:rPr>
              <w:t>łó</w:t>
            </w:r>
            <w:r w:rsidR="00C921E7" w:rsidRPr="00FB1542">
              <w:rPr>
                <w:rFonts w:ascii="Arial Narrow" w:hAnsi="Arial Narrow"/>
                <w:color w:val="auto"/>
                <w:sz w:val="18"/>
                <w:szCs w:val="18"/>
              </w:rPr>
              <w:t xml:space="preserve">w 51, 49.1, 49.10, 49.10.Z, 49.2, 49.20, 49.20.Z, </w:t>
            </w:r>
            <w:r w:rsidR="00C921E7" w:rsidRPr="00FB1542">
              <w:rPr>
                <w:rFonts w:ascii="Arial Narrow" w:hAnsi="Arial Narrow"/>
                <w:color w:val="auto"/>
                <w:sz w:val="18"/>
                <w:szCs w:val="18"/>
              </w:rPr>
              <w:lastRenderedPageBreak/>
              <w:t>49.32,49.32.Z, 52),</w:t>
            </w:r>
            <w:r w:rsidR="00C921E7" w:rsidRPr="00FB1542">
              <w:rPr>
                <w:rFonts w:ascii="Arial Narrow" w:hAnsi="Arial Narrow"/>
                <w:color w:val="auto"/>
                <w:sz w:val="18"/>
                <w:szCs w:val="18"/>
              </w:rPr>
              <w:br/>
              <w:t xml:space="preserve">- Sekcja I </w:t>
            </w:r>
            <w:r w:rsidR="00C921E7" w:rsidRPr="00FB1542">
              <w:rPr>
                <w:rFonts w:ascii="Arial Narrow" w:hAnsi="Arial Narrow" w:hint="cs"/>
                <w:color w:val="auto"/>
                <w:sz w:val="18"/>
                <w:szCs w:val="18"/>
              </w:rPr>
              <w:t>–</w:t>
            </w:r>
            <w:r w:rsidR="00C921E7" w:rsidRPr="00FB1542">
              <w:rPr>
                <w:rFonts w:ascii="Arial Narrow" w:hAnsi="Arial Narrow"/>
                <w:color w:val="auto"/>
                <w:sz w:val="18"/>
                <w:szCs w:val="18"/>
              </w:rPr>
              <w:t xml:space="preserve"> Dzia</w:t>
            </w:r>
            <w:r w:rsidR="00C921E7" w:rsidRPr="00FB1542">
              <w:rPr>
                <w:rFonts w:ascii="Arial Narrow" w:hAnsi="Arial Narrow" w:hint="cs"/>
                <w:color w:val="auto"/>
                <w:sz w:val="18"/>
                <w:szCs w:val="18"/>
              </w:rPr>
              <w:t>ł</w:t>
            </w:r>
            <w:r w:rsidR="00C921E7" w:rsidRPr="00FB1542">
              <w:rPr>
                <w:rFonts w:ascii="Arial Narrow" w:hAnsi="Arial Narrow"/>
                <w:color w:val="auto"/>
                <w:sz w:val="18"/>
                <w:szCs w:val="18"/>
              </w:rPr>
              <w:t>alno</w:t>
            </w:r>
            <w:r w:rsidR="00C921E7" w:rsidRPr="00FB1542">
              <w:rPr>
                <w:rFonts w:ascii="Arial Narrow" w:hAnsi="Arial Narrow" w:hint="cs"/>
                <w:color w:val="auto"/>
                <w:sz w:val="18"/>
                <w:szCs w:val="18"/>
              </w:rPr>
              <w:t>ść</w:t>
            </w:r>
            <w:r w:rsidR="00C921E7" w:rsidRPr="00FB1542">
              <w:rPr>
                <w:rFonts w:ascii="Arial Narrow" w:hAnsi="Arial Narrow"/>
                <w:color w:val="auto"/>
                <w:sz w:val="18"/>
                <w:szCs w:val="18"/>
              </w:rPr>
              <w:t xml:space="preserve"> zwi</w:t>
            </w:r>
            <w:r w:rsidR="00C921E7" w:rsidRPr="00FB1542">
              <w:rPr>
                <w:rFonts w:ascii="Arial Narrow" w:hAnsi="Arial Narrow" w:hint="cs"/>
                <w:color w:val="auto"/>
                <w:sz w:val="18"/>
                <w:szCs w:val="18"/>
              </w:rPr>
              <w:t>ą</w:t>
            </w:r>
            <w:r w:rsidR="00C921E7" w:rsidRPr="00FB1542">
              <w:rPr>
                <w:rFonts w:ascii="Arial Narrow" w:hAnsi="Arial Narrow"/>
                <w:color w:val="auto"/>
                <w:sz w:val="18"/>
                <w:szCs w:val="18"/>
              </w:rPr>
              <w:t>zana z zakwaterowaniem i us</w:t>
            </w:r>
            <w:r w:rsidR="00C921E7" w:rsidRPr="00FB1542">
              <w:rPr>
                <w:rFonts w:ascii="Arial Narrow" w:hAnsi="Arial Narrow" w:hint="cs"/>
                <w:color w:val="auto"/>
                <w:sz w:val="18"/>
                <w:szCs w:val="18"/>
              </w:rPr>
              <w:t>ł</w:t>
            </w:r>
            <w:r w:rsidR="00C921E7" w:rsidRPr="00FB1542">
              <w:rPr>
                <w:rFonts w:ascii="Arial Narrow" w:hAnsi="Arial Narrow"/>
                <w:color w:val="auto"/>
                <w:sz w:val="18"/>
                <w:szCs w:val="18"/>
              </w:rPr>
              <w:t>ugami gastronomicznymi,</w:t>
            </w:r>
            <w:r w:rsidR="00C921E7" w:rsidRPr="00FB1542">
              <w:rPr>
                <w:rFonts w:ascii="Arial Narrow" w:hAnsi="Arial Narrow"/>
                <w:color w:val="auto"/>
                <w:sz w:val="18"/>
                <w:szCs w:val="18"/>
              </w:rPr>
              <w:br/>
              <w:t xml:space="preserve">- Sekcja J </w:t>
            </w:r>
            <w:r w:rsidR="00C921E7" w:rsidRPr="00FB1542">
              <w:rPr>
                <w:rFonts w:ascii="Arial Narrow" w:hAnsi="Arial Narrow" w:hint="cs"/>
                <w:color w:val="auto"/>
                <w:sz w:val="18"/>
                <w:szCs w:val="18"/>
              </w:rPr>
              <w:t>–</w:t>
            </w:r>
            <w:r w:rsidR="00C921E7" w:rsidRPr="00FB1542">
              <w:rPr>
                <w:rFonts w:ascii="Arial Narrow" w:hAnsi="Arial Narrow"/>
                <w:color w:val="auto"/>
                <w:sz w:val="18"/>
                <w:szCs w:val="18"/>
              </w:rPr>
              <w:t xml:space="preserve"> Informacja i komunikacja,</w:t>
            </w:r>
            <w:r w:rsidR="00C921E7" w:rsidRPr="00FB1542">
              <w:rPr>
                <w:rFonts w:ascii="Arial Narrow" w:hAnsi="Arial Narrow"/>
                <w:color w:val="auto"/>
                <w:sz w:val="18"/>
                <w:szCs w:val="18"/>
              </w:rPr>
              <w:br/>
            </w:r>
            <w:r w:rsidR="00C921E7" w:rsidRPr="00FB1542">
              <w:rPr>
                <w:rStyle w:val="mw-headline"/>
                <w:rFonts w:ascii="Arial Narrow" w:hAnsi="Arial Narrow"/>
                <w:color w:val="auto"/>
                <w:sz w:val="18"/>
                <w:szCs w:val="18"/>
              </w:rPr>
              <w:t xml:space="preserve">- Sekcja R </w:t>
            </w:r>
            <w:r w:rsidR="00C921E7" w:rsidRPr="00FB1542">
              <w:rPr>
                <w:rStyle w:val="mw-headline"/>
                <w:rFonts w:ascii="Arial Narrow" w:hAnsi="Arial Narrow" w:hint="cs"/>
                <w:color w:val="auto"/>
                <w:sz w:val="18"/>
                <w:szCs w:val="18"/>
              </w:rPr>
              <w:t>–</w:t>
            </w:r>
            <w:r w:rsidR="00C921E7" w:rsidRPr="00FB1542">
              <w:rPr>
                <w:rStyle w:val="mw-headline"/>
                <w:rFonts w:ascii="Arial Narrow" w:hAnsi="Arial Narrow"/>
                <w:color w:val="auto"/>
                <w:sz w:val="18"/>
                <w:szCs w:val="18"/>
              </w:rPr>
              <w:t xml:space="preserve"> Dzia</w:t>
            </w:r>
            <w:r w:rsidR="00C921E7" w:rsidRPr="00FB1542">
              <w:rPr>
                <w:rStyle w:val="mw-headline"/>
                <w:rFonts w:ascii="Arial Narrow" w:hAnsi="Arial Narrow" w:hint="cs"/>
                <w:color w:val="auto"/>
                <w:sz w:val="18"/>
                <w:szCs w:val="18"/>
              </w:rPr>
              <w:t>ł</w:t>
            </w:r>
            <w:r w:rsidR="00C921E7" w:rsidRPr="00FB1542">
              <w:rPr>
                <w:rStyle w:val="mw-headline"/>
                <w:rFonts w:ascii="Arial Narrow" w:hAnsi="Arial Narrow"/>
                <w:color w:val="auto"/>
                <w:sz w:val="18"/>
                <w:szCs w:val="18"/>
              </w:rPr>
              <w:t>alno</w:t>
            </w:r>
            <w:r w:rsidR="00C921E7" w:rsidRPr="00FB1542">
              <w:rPr>
                <w:rStyle w:val="mw-headline"/>
                <w:rFonts w:ascii="Arial Narrow" w:hAnsi="Arial Narrow" w:hint="cs"/>
                <w:color w:val="auto"/>
                <w:sz w:val="18"/>
                <w:szCs w:val="18"/>
              </w:rPr>
              <w:t>ść</w:t>
            </w:r>
            <w:r w:rsidR="00C921E7" w:rsidRPr="00FB1542">
              <w:rPr>
                <w:rStyle w:val="mw-headline"/>
                <w:rFonts w:ascii="Arial Narrow" w:hAnsi="Arial Narrow"/>
                <w:color w:val="auto"/>
                <w:sz w:val="18"/>
                <w:szCs w:val="18"/>
              </w:rPr>
              <w:t xml:space="preserve"> zwi</w:t>
            </w:r>
            <w:r w:rsidR="00C921E7" w:rsidRPr="00FB1542">
              <w:rPr>
                <w:rStyle w:val="mw-headline"/>
                <w:rFonts w:ascii="Arial Narrow" w:hAnsi="Arial Narrow" w:hint="cs"/>
                <w:color w:val="auto"/>
                <w:sz w:val="18"/>
                <w:szCs w:val="18"/>
              </w:rPr>
              <w:t>ą</w:t>
            </w:r>
            <w:r w:rsidR="00C921E7" w:rsidRPr="00FB1542">
              <w:rPr>
                <w:rStyle w:val="mw-headline"/>
                <w:rFonts w:ascii="Arial Narrow" w:hAnsi="Arial Narrow"/>
                <w:color w:val="auto"/>
                <w:sz w:val="18"/>
                <w:szCs w:val="18"/>
              </w:rPr>
              <w:t>zana z kultur</w:t>
            </w:r>
            <w:r w:rsidR="00C921E7" w:rsidRPr="00FB1542">
              <w:rPr>
                <w:rStyle w:val="mw-headline"/>
                <w:rFonts w:ascii="Arial Narrow" w:hAnsi="Arial Narrow" w:hint="cs"/>
                <w:color w:val="auto"/>
                <w:sz w:val="18"/>
                <w:szCs w:val="18"/>
              </w:rPr>
              <w:t>ą</w:t>
            </w:r>
            <w:r w:rsidR="00C921E7" w:rsidRPr="00FB1542">
              <w:rPr>
                <w:rStyle w:val="mw-headline"/>
                <w:rFonts w:ascii="Arial Narrow" w:hAnsi="Arial Narrow"/>
                <w:color w:val="auto"/>
                <w:sz w:val="18"/>
                <w:szCs w:val="18"/>
              </w:rPr>
              <w:t>, rozrywk</w:t>
            </w:r>
            <w:r w:rsidR="00C921E7" w:rsidRPr="00FB1542">
              <w:rPr>
                <w:rStyle w:val="mw-headline"/>
                <w:rFonts w:ascii="Arial Narrow" w:hAnsi="Arial Narrow" w:hint="cs"/>
                <w:color w:val="auto"/>
                <w:sz w:val="18"/>
                <w:szCs w:val="18"/>
              </w:rPr>
              <w:t>ą</w:t>
            </w:r>
            <w:r w:rsidR="00C921E7" w:rsidRPr="00FB1542">
              <w:rPr>
                <w:rStyle w:val="mw-headline"/>
                <w:rFonts w:ascii="Arial Narrow" w:hAnsi="Arial Narrow"/>
                <w:color w:val="auto"/>
                <w:sz w:val="18"/>
                <w:szCs w:val="18"/>
              </w:rPr>
              <w:t xml:space="preserve"> i rekreacj</w:t>
            </w:r>
            <w:r w:rsidR="00C921E7" w:rsidRPr="00FB1542">
              <w:rPr>
                <w:rStyle w:val="mw-headline"/>
                <w:rFonts w:ascii="Arial Narrow" w:hAnsi="Arial Narrow" w:hint="cs"/>
                <w:color w:val="auto"/>
                <w:sz w:val="18"/>
                <w:szCs w:val="18"/>
              </w:rPr>
              <w:t>ą</w:t>
            </w:r>
            <w:r w:rsidR="00C921E7" w:rsidRPr="00FB1542">
              <w:rPr>
                <w:rStyle w:val="mw-headline"/>
                <w:rFonts w:ascii="Arial Narrow" w:hAnsi="Arial Narrow"/>
                <w:color w:val="auto"/>
                <w:sz w:val="18"/>
                <w:szCs w:val="18"/>
              </w:rPr>
              <w:t>.</w:t>
            </w:r>
          </w:p>
          <w:p w14:paraId="61EFDD25" w14:textId="4F2D57F2" w:rsidR="009002EA" w:rsidRPr="00323B6F" w:rsidRDefault="00780EBA" w:rsidP="002A2005">
            <w:pPr>
              <w:spacing w:after="0" w:line="240" w:lineRule="auto"/>
              <w:rPr>
                <w:rFonts w:ascii="Arial Narrow" w:hAnsi="Arial Narrow" w:cs="Arial"/>
                <w:sz w:val="18"/>
                <w:szCs w:val="18"/>
              </w:rPr>
            </w:pPr>
            <w:r>
              <w:rPr>
                <w:rFonts w:ascii="Arial Narrow" w:hAnsi="Arial Narrow" w:cs="Arial"/>
                <w:color w:val="FF0000"/>
                <w:sz w:val="18"/>
                <w:szCs w:val="18"/>
              </w:rPr>
              <w:t xml:space="preserve"> </w:t>
            </w:r>
            <w:r w:rsidR="009002EA" w:rsidRPr="00323B6F">
              <w:rPr>
                <w:rFonts w:ascii="Arial Narrow" w:hAnsi="Arial Narrow" w:cs="Arial"/>
                <w:sz w:val="18"/>
                <w:szCs w:val="18"/>
              </w:rPr>
              <w:t xml:space="preserve"> Weryfikacja nastąpi w oparciu o informacje przedstawione we wniosku o dofinansowanie oraz dokumenty załączone do wniosku </w:t>
            </w:r>
            <w:r w:rsidR="00BC624B">
              <w:rPr>
                <w:rFonts w:ascii="Arial Narrow" w:hAnsi="Arial Narrow" w:cs="Arial"/>
                <w:sz w:val="18"/>
                <w:szCs w:val="18"/>
              </w:rPr>
              <w:br/>
            </w:r>
            <w:r w:rsidR="009002EA" w:rsidRPr="00323B6F">
              <w:rPr>
                <w:rFonts w:ascii="Arial Narrow" w:hAnsi="Arial Narrow" w:cs="Arial"/>
                <w:sz w:val="18"/>
                <w:szCs w:val="18"/>
              </w:rPr>
              <w:t>( maksymalnie 3 kserokopie zaświadczeń, certyfikatów lub innych oficjalnych dokumentów wydanych przez upoważnione podmioty, niezbędnych do uzasadnienia spełnienia kryterium).</w:t>
            </w:r>
          </w:p>
        </w:tc>
        <w:tc>
          <w:tcPr>
            <w:tcW w:w="1558" w:type="dxa"/>
            <w:vAlign w:val="center"/>
          </w:tcPr>
          <w:p w14:paraId="347DA231" w14:textId="77777777" w:rsidR="009002EA"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lastRenderedPageBreak/>
              <w:t>0</w:t>
            </w:r>
          </w:p>
          <w:p w14:paraId="44309912" w14:textId="77777777" w:rsidR="00114AEC" w:rsidRPr="00FB1542" w:rsidRDefault="00114AEC" w:rsidP="00FB1542">
            <w:pPr>
              <w:spacing w:after="0" w:line="240" w:lineRule="auto"/>
              <w:jc w:val="center"/>
              <w:rPr>
                <w:rFonts w:ascii="Arial Narrow" w:hAnsi="Arial Narrow" w:cs="Arial"/>
                <w:sz w:val="32"/>
                <w:szCs w:val="32"/>
              </w:rPr>
            </w:pPr>
          </w:p>
          <w:p w14:paraId="52472528" w14:textId="77777777" w:rsidR="00114AEC" w:rsidRPr="00FB1542" w:rsidRDefault="00114AEC" w:rsidP="00FB1542">
            <w:pPr>
              <w:spacing w:after="0" w:line="240" w:lineRule="auto"/>
              <w:jc w:val="center"/>
              <w:rPr>
                <w:rFonts w:ascii="Arial Narrow" w:hAnsi="Arial Narrow" w:cs="Arial"/>
                <w:sz w:val="32"/>
                <w:szCs w:val="32"/>
              </w:rPr>
            </w:pPr>
          </w:p>
          <w:p w14:paraId="4A03C67B" w14:textId="0E69592F" w:rsidR="00114AEC"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lastRenderedPageBreak/>
              <w:t>4</w:t>
            </w:r>
          </w:p>
        </w:tc>
        <w:tc>
          <w:tcPr>
            <w:tcW w:w="4811" w:type="dxa"/>
            <w:vAlign w:val="center"/>
          </w:tcPr>
          <w:p w14:paraId="0DE2480F" w14:textId="77777777" w:rsidR="009002EA" w:rsidRPr="00323B6F" w:rsidRDefault="009002EA" w:rsidP="002A2005">
            <w:pPr>
              <w:spacing w:after="0" w:line="240" w:lineRule="auto"/>
              <w:rPr>
                <w:rFonts w:ascii="Arial Narrow" w:hAnsi="Arial Narrow" w:cs="Arial"/>
                <w:sz w:val="18"/>
                <w:szCs w:val="18"/>
              </w:rPr>
            </w:pPr>
          </w:p>
        </w:tc>
      </w:tr>
      <w:tr w:rsidR="003D36C2" w:rsidRPr="002A2005" w14:paraId="7ED4CDDE" w14:textId="77777777" w:rsidTr="00FC47E8">
        <w:tblPrEx>
          <w:tblLook w:val="0000" w:firstRow="0" w:lastRow="0" w:firstColumn="0" w:lastColumn="0" w:noHBand="0" w:noVBand="0"/>
        </w:tblPrEx>
        <w:trPr>
          <w:trHeight w:val="1658"/>
        </w:trPr>
        <w:tc>
          <w:tcPr>
            <w:tcW w:w="462" w:type="dxa"/>
            <w:vAlign w:val="center"/>
          </w:tcPr>
          <w:p w14:paraId="57091480"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11</w:t>
            </w:r>
          </w:p>
        </w:tc>
        <w:tc>
          <w:tcPr>
            <w:tcW w:w="1914" w:type="dxa"/>
            <w:gridSpan w:val="2"/>
            <w:vAlign w:val="center"/>
          </w:tcPr>
          <w:p w14:paraId="12644BAB" w14:textId="77777777"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Operacja ma charakter innowacyjny.</w:t>
            </w:r>
          </w:p>
          <w:p w14:paraId="2CB79871" w14:textId="37250DCD" w:rsidR="009002EA" w:rsidRPr="00323B6F"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 jeżeli produkt/usługa nie występują w danej gmini</w:t>
            </w:r>
            <w:r w:rsidR="002379A0">
              <w:rPr>
                <w:rFonts w:ascii="Arial Narrow" w:hAnsi="Arial Narrow" w:cs="Arial"/>
                <w:sz w:val="18"/>
                <w:szCs w:val="18"/>
              </w:rPr>
              <w:t xml:space="preserve">e – </w:t>
            </w:r>
            <w:r w:rsidR="002B7992">
              <w:rPr>
                <w:rFonts w:ascii="Arial Narrow" w:hAnsi="Arial Narrow" w:cs="Arial"/>
                <w:sz w:val="18"/>
                <w:szCs w:val="18"/>
              </w:rPr>
              <w:t>1</w:t>
            </w:r>
            <w:r w:rsidRPr="00323B6F">
              <w:rPr>
                <w:rFonts w:ascii="Arial Narrow" w:hAnsi="Arial Narrow" w:cs="Arial"/>
                <w:sz w:val="18"/>
                <w:szCs w:val="18"/>
              </w:rPr>
              <w:t xml:space="preserve"> pkt.</w:t>
            </w:r>
          </w:p>
          <w:p w14:paraId="1A5FFF2B" w14:textId="3C474D1A" w:rsidR="009002EA" w:rsidRDefault="009002EA" w:rsidP="002A2005">
            <w:pPr>
              <w:spacing w:after="0" w:line="240" w:lineRule="auto"/>
              <w:rPr>
                <w:rFonts w:ascii="Arial Narrow" w:hAnsi="Arial Narrow" w:cs="Arial"/>
                <w:sz w:val="18"/>
                <w:szCs w:val="18"/>
              </w:rPr>
            </w:pPr>
            <w:r w:rsidRPr="00323B6F">
              <w:rPr>
                <w:rFonts w:ascii="Arial Narrow" w:hAnsi="Arial Narrow" w:cs="Arial"/>
                <w:sz w:val="18"/>
                <w:szCs w:val="18"/>
              </w:rPr>
              <w:t>- jeżeli produkt/usługa nie wys</w:t>
            </w:r>
            <w:r w:rsidR="002379A0">
              <w:rPr>
                <w:rFonts w:ascii="Arial Narrow" w:hAnsi="Arial Narrow" w:cs="Arial"/>
                <w:sz w:val="18"/>
                <w:szCs w:val="18"/>
              </w:rPr>
              <w:t xml:space="preserve">tępują na terenie całego LGD – </w:t>
            </w:r>
            <w:r w:rsidR="002B7992">
              <w:rPr>
                <w:rFonts w:ascii="Arial Narrow" w:hAnsi="Arial Narrow" w:cs="Arial"/>
                <w:sz w:val="18"/>
                <w:szCs w:val="18"/>
              </w:rPr>
              <w:t xml:space="preserve">3 </w:t>
            </w:r>
            <w:r w:rsidRPr="00323B6F">
              <w:rPr>
                <w:rFonts w:ascii="Arial Narrow" w:hAnsi="Arial Narrow" w:cs="Arial"/>
                <w:sz w:val="18"/>
                <w:szCs w:val="18"/>
              </w:rPr>
              <w:t>pkt.</w:t>
            </w:r>
          </w:p>
          <w:p w14:paraId="1665B78A" w14:textId="573EDB7C" w:rsidR="00114AEC" w:rsidRDefault="00114AEC" w:rsidP="002A2005">
            <w:pPr>
              <w:spacing w:after="0" w:line="240" w:lineRule="auto"/>
              <w:rPr>
                <w:rFonts w:ascii="Arial Narrow" w:hAnsi="Arial Narrow" w:cs="Arial"/>
                <w:sz w:val="18"/>
                <w:szCs w:val="18"/>
              </w:rPr>
            </w:pPr>
          </w:p>
          <w:p w14:paraId="1C3ACE3F" w14:textId="36378536" w:rsidR="00114AEC" w:rsidRPr="00323B6F" w:rsidRDefault="00114AEC" w:rsidP="002A2005">
            <w:pPr>
              <w:spacing w:after="0" w:line="240" w:lineRule="auto"/>
              <w:rPr>
                <w:rFonts w:ascii="Arial Narrow" w:hAnsi="Arial Narrow" w:cs="Arial"/>
                <w:sz w:val="18"/>
                <w:szCs w:val="18"/>
              </w:rPr>
            </w:pPr>
            <w:r>
              <w:rPr>
                <w:rFonts w:ascii="Arial Narrow" w:hAnsi="Arial Narrow" w:cs="Arial"/>
                <w:sz w:val="18"/>
                <w:szCs w:val="18"/>
              </w:rPr>
              <w:t>Operacja nie ma charakteru innowacyjnego: 0 pkt</w:t>
            </w:r>
          </w:p>
          <w:p w14:paraId="6FCCDF79" w14:textId="77777777" w:rsidR="009002EA" w:rsidRPr="00323B6F" w:rsidRDefault="009002EA" w:rsidP="002A2005">
            <w:pPr>
              <w:spacing w:after="0" w:line="240" w:lineRule="auto"/>
              <w:rPr>
                <w:rFonts w:ascii="Arial Narrow" w:hAnsi="Arial Narrow" w:cs="Arial"/>
                <w:sz w:val="18"/>
                <w:szCs w:val="18"/>
              </w:rPr>
            </w:pPr>
          </w:p>
        </w:tc>
        <w:tc>
          <w:tcPr>
            <w:tcW w:w="851" w:type="dxa"/>
            <w:vAlign w:val="center"/>
          </w:tcPr>
          <w:p w14:paraId="7AD02B89" w14:textId="0A5B15EB" w:rsidR="009002EA" w:rsidRPr="00323B6F" w:rsidRDefault="009002EA" w:rsidP="00AD0FDA">
            <w:pPr>
              <w:spacing w:after="0" w:line="240" w:lineRule="auto"/>
              <w:rPr>
                <w:rFonts w:ascii="Arial Narrow" w:hAnsi="Arial Narrow" w:cs="Arial"/>
                <w:sz w:val="18"/>
                <w:szCs w:val="18"/>
              </w:rPr>
            </w:pPr>
            <w:r w:rsidRPr="00323B6F">
              <w:rPr>
                <w:rFonts w:ascii="Arial Narrow" w:hAnsi="Arial Narrow" w:cs="Arial"/>
                <w:sz w:val="18"/>
                <w:szCs w:val="18"/>
              </w:rPr>
              <w:t>Max</w:t>
            </w:r>
            <w:r w:rsidR="0072210A">
              <w:rPr>
                <w:rFonts w:ascii="Arial Narrow" w:hAnsi="Arial Narrow" w:cs="Arial"/>
                <w:sz w:val="18"/>
                <w:szCs w:val="18"/>
              </w:rPr>
              <w:t xml:space="preserve">. </w:t>
            </w:r>
            <w:r w:rsidR="002B7992">
              <w:rPr>
                <w:rFonts w:ascii="Arial Narrow" w:hAnsi="Arial Narrow" w:cs="Arial"/>
                <w:sz w:val="18"/>
                <w:szCs w:val="18"/>
              </w:rPr>
              <w:t>3</w:t>
            </w:r>
          </w:p>
        </w:tc>
        <w:tc>
          <w:tcPr>
            <w:tcW w:w="4687" w:type="dxa"/>
            <w:gridSpan w:val="2"/>
            <w:vAlign w:val="center"/>
          </w:tcPr>
          <w:p w14:paraId="1F232B18" w14:textId="77777777"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14:paraId="2339092B" w14:textId="77777777"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olor w:val="auto"/>
                <w:sz w:val="18"/>
                <w:szCs w:val="18"/>
              </w:rPr>
              <w:t xml:space="preserve"> </w:t>
            </w:r>
            <w:r w:rsidRPr="00AE6E85">
              <w:rPr>
                <w:rFonts w:ascii="Arial Narrow" w:hAnsi="Arial Narrow" w:cs="Arial"/>
                <w:color w:val="auto"/>
                <w:sz w:val="18"/>
                <w:szCs w:val="18"/>
              </w:rPr>
              <w:t>Weryfikacja nastąpi w oparciu o informacje zawarte we wniosku o dofinansowanie. Kryterium zostanie uznane za spełnione:</w:t>
            </w:r>
          </w:p>
          <w:p w14:paraId="5E217B1B" w14:textId="1993C5DE"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 xml:space="preserve">.- jeżeli produkt/usługa/ nowy sposób wykorzystania lokalnych zasobów  nie występuje w danej gminie – </w:t>
            </w:r>
            <w:r w:rsidR="00542AF8">
              <w:rPr>
                <w:rFonts w:ascii="Arial Narrow" w:hAnsi="Arial Narrow" w:cs="Arial"/>
                <w:color w:val="auto"/>
                <w:sz w:val="18"/>
                <w:szCs w:val="18"/>
              </w:rPr>
              <w:t>1</w:t>
            </w:r>
            <w:r w:rsidRPr="00AE6E85">
              <w:rPr>
                <w:rFonts w:ascii="Arial Narrow" w:hAnsi="Arial Narrow" w:cs="Arial"/>
                <w:color w:val="auto"/>
                <w:sz w:val="18"/>
                <w:szCs w:val="18"/>
              </w:rPr>
              <w:t xml:space="preserve"> pkt.</w:t>
            </w:r>
          </w:p>
          <w:p w14:paraId="457C9566" w14:textId="551A9F27"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 xml:space="preserve">- jeżeli produkt/usługa/ nowy sposób wykorzystania lokalnych zasobów nie występuje na terenie całego LGD – </w:t>
            </w:r>
            <w:r w:rsidR="00542AF8">
              <w:rPr>
                <w:rFonts w:ascii="Arial Narrow" w:hAnsi="Arial Narrow" w:cs="Arial"/>
                <w:color w:val="auto"/>
                <w:sz w:val="18"/>
                <w:szCs w:val="18"/>
              </w:rPr>
              <w:t>3</w:t>
            </w:r>
            <w:r w:rsidRPr="00AE6E85">
              <w:rPr>
                <w:rFonts w:ascii="Arial Narrow" w:hAnsi="Arial Narrow" w:cs="Arial"/>
                <w:color w:val="auto"/>
                <w:sz w:val="18"/>
                <w:szCs w:val="18"/>
              </w:rPr>
              <w:t xml:space="preserve"> pkt.</w:t>
            </w:r>
          </w:p>
          <w:p w14:paraId="577C34AF" w14:textId="77777777" w:rsidR="003A5AC3" w:rsidRPr="00AE6E85" w:rsidRDefault="003A5AC3" w:rsidP="003A5AC3">
            <w:pPr>
              <w:spacing w:after="0" w:line="240" w:lineRule="auto"/>
              <w:jc w:val="both"/>
              <w:rPr>
                <w:rFonts w:ascii="Arial Narrow" w:hAnsi="Arial Narrow" w:cs="Arial"/>
                <w:color w:val="auto"/>
                <w:sz w:val="18"/>
                <w:szCs w:val="18"/>
              </w:rPr>
            </w:pPr>
          </w:p>
          <w:p w14:paraId="52FDF41E" w14:textId="77777777" w:rsidR="003A5AC3" w:rsidRPr="00AE6E85" w:rsidRDefault="003A5AC3" w:rsidP="003A5AC3">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Punkty nie sumują się.</w:t>
            </w:r>
          </w:p>
          <w:p w14:paraId="738AF4DE" w14:textId="77777777" w:rsidR="009002EA" w:rsidRPr="00323B6F" w:rsidRDefault="009002EA" w:rsidP="002A2005">
            <w:pPr>
              <w:spacing w:after="0" w:line="240" w:lineRule="auto"/>
              <w:rPr>
                <w:rFonts w:ascii="Arial Narrow" w:hAnsi="Arial Narrow" w:cs="Arial"/>
                <w:sz w:val="18"/>
                <w:szCs w:val="18"/>
              </w:rPr>
            </w:pPr>
          </w:p>
        </w:tc>
        <w:tc>
          <w:tcPr>
            <w:tcW w:w="1558" w:type="dxa"/>
            <w:vAlign w:val="center"/>
          </w:tcPr>
          <w:p w14:paraId="04C0FD3E" w14:textId="77777777" w:rsidR="009002EA"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0</w:t>
            </w:r>
          </w:p>
          <w:p w14:paraId="3091CB37" w14:textId="77777777" w:rsidR="00114AEC" w:rsidRPr="00FB1542" w:rsidRDefault="00114AEC" w:rsidP="00FB1542">
            <w:pPr>
              <w:spacing w:after="0" w:line="240" w:lineRule="auto"/>
              <w:jc w:val="center"/>
              <w:rPr>
                <w:rFonts w:ascii="Arial Narrow" w:hAnsi="Arial Narrow" w:cs="Arial"/>
                <w:sz w:val="32"/>
                <w:szCs w:val="32"/>
              </w:rPr>
            </w:pPr>
          </w:p>
          <w:p w14:paraId="5A08E267" w14:textId="77777777" w:rsidR="00114AEC"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1</w:t>
            </w:r>
          </w:p>
          <w:p w14:paraId="05D2C378" w14:textId="77777777" w:rsidR="00114AEC" w:rsidRPr="00FB1542" w:rsidRDefault="00114AEC" w:rsidP="00FB1542">
            <w:pPr>
              <w:spacing w:after="0" w:line="240" w:lineRule="auto"/>
              <w:jc w:val="center"/>
              <w:rPr>
                <w:rFonts w:ascii="Arial Narrow" w:hAnsi="Arial Narrow" w:cs="Arial"/>
                <w:sz w:val="32"/>
                <w:szCs w:val="32"/>
              </w:rPr>
            </w:pPr>
          </w:p>
          <w:p w14:paraId="34E0DDEA" w14:textId="628C5289" w:rsidR="00114AEC" w:rsidRPr="00FB1542" w:rsidRDefault="00114AEC"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3</w:t>
            </w:r>
          </w:p>
        </w:tc>
        <w:tc>
          <w:tcPr>
            <w:tcW w:w="4811" w:type="dxa"/>
            <w:vAlign w:val="center"/>
          </w:tcPr>
          <w:p w14:paraId="31AE17D3" w14:textId="77777777" w:rsidR="009002EA" w:rsidRPr="00323B6F" w:rsidRDefault="009002EA" w:rsidP="002A2005">
            <w:pPr>
              <w:spacing w:after="0" w:line="240" w:lineRule="auto"/>
              <w:rPr>
                <w:rFonts w:ascii="Arial Narrow" w:hAnsi="Arial Narrow" w:cs="Arial"/>
                <w:sz w:val="18"/>
                <w:szCs w:val="18"/>
              </w:rPr>
            </w:pPr>
          </w:p>
        </w:tc>
      </w:tr>
      <w:tr w:rsidR="003D36C2" w:rsidRPr="002A2005" w14:paraId="2D10A2D3" w14:textId="77777777" w:rsidTr="00FB1542">
        <w:tblPrEx>
          <w:tblLook w:val="0000" w:firstRow="0" w:lastRow="0" w:firstColumn="0" w:lastColumn="0" w:noHBand="0" w:noVBand="0"/>
        </w:tblPrEx>
        <w:trPr>
          <w:trHeight w:val="1133"/>
        </w:trPr>
        <w:tc>
          <w:tcPr>
            <w:tcW w:w="462" w:type="dxa"/>
            <w:vAlign w:val="center"/>
          </w:tcPr>
          <w:p w14:paraId="44EAC425" w14:textId="77777777" w:rsidR="00F02F64" w:rsidRPr="00323B6F" w:rsidRDefault="00F02F64" w:rsidP="00F02F64">
            <w:pPr>
              <w:spacing w:after="0" w:line="240" w:lineRule="auto"/>
              <w:rPr>
                <w:rFonts w:ascii="Arial Narrow" w:hAnsi="Arial Narrow" w:cs="Arial"/>
                <w:sz w:val="18"/>
                <w:szCs w:val="18"/>
              </w:rPr>
            </w:pPr>
            <w:r w:rsidRPr="00323B6F">
              <w:rPr>
                <w:rFonts w:ascii="Arial Narrow" w:hAnsi="Arial Narrow" w:cs="Arial"/>
                <w:sz w:val="18"/>
                <w:szCs w:val="18"/>
              </w:rPr>
              <w:t>12.</w:t>
            </w:r>
          </w:p>
        </w:tc>
        <w:tc>
          <w:tcPr>
            <w:tcW w:w="1914" w:type="dxa"/>
            <w:gridSpan w:val="2"/>
            <w:vAlign w:val="center"/>
          </w:tcPr>
          <w:p w14:paraId="384284FD" w14:textId="77777777" w:rsidR="00F02F64" w:rsidRDefault="00F02F64" w:rsidP="00F02F6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przewidział zastosowanie wytycznych dotyczących wizualizacji i promocji opracowanych przez </w:t>
            </w:r>
          </w:p>
          <w:p w14:paraId="6AF4BF3D" w14:textId="42AA251C" w:rsidR="00F02F64" w:rsidRDefault="00F02F64" w:rsidP="00F02F6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10 pkt</w:t>
            </w:r>
          </w:p>
          <w:p w14:paraId="41F146D0" w14:textId="77777777" w:rsidR="00F02F64" w:rsidRDefault="00F02F64" w:rsidP="00F02F64">
            <w:pPr>
              <w:spacing w:after="0" w:line="240" w:lineRule="auto"/>
              <w:rPr>
                <w:rFonts w:ascii="Arial Narrow" w:hAnsi="Arial Narrow" w:cs="Arial"/>
                <w:color w:val="auto"/>
                <w:sz w:val="18"/>
                <w:szCs w:val="18"/>
              </w:rPr>
            </w:pPr>
          </w:p>
          <w:p w14:paraId="0B21B82F" w14:textId="6049409F" w:rsidR="00F02F64" w:rsidRDefault="00F02F64" w:rsidP="00F02F6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Pr="00323B6F">
              <w:rPr>
                <w:rFonts w:ascii="Arial Narrow" w:hAnsi="Arial Narrow" w:cs="Arial"/>
                <w:color w:val="auto"/>
                <w:sz w:val="18"/>
                <w:szCs w:val="18"/>
              </w:rPr>
              <w:t xml:space="preserve">przewidział zastosowanie wytycznych dotyczących wizualizacji i promocji opracowanych przez </w:t>
            </w:r>
          </w:p>
          <w:p w14:paraId="13611277" w14:textId="77777777" w:rsidR="003D36C2" w:rsidRDefault="00F02F64">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p w14:paraId="4C696181" w14:textId="77777777" w:rsidR="003D36C2" w:rsidRDefault="003D36C2">
            <w:pPr>
              <w:spacing w:after="0" w:line="240" w:lineRule="auto"/>
              <w:rPr>
                <w:rFonts w:ascii="Arial Narrow" w:hAnsi="Arial Narrow" w:cs="Arial"/>
                <w:color w:val="auto"/>
                <w:sz w:val="18"/>
                <w:szCs w:val="18"/>
              </w:rPr>
            </w:pPr>
          </w:p>
          <w:p w14:paraId="7D739B13" w14:textId="79587C46" w:rsidR="00F02F64" w:rsidRPr="00323B6F" w:rsidRDefault="00F02F64">
            <w:pPr>
              <w:spacing w:after="0" w:line="240" w:lineRule="auto"/>
              <w:rPr>
                <w:rFonts w:ascii="Arial Narrow" w:hAnsi="Arial Narrow" w:cs="Arial"/>
                <w:color w:val="auto"/>
                <w:sz w:val="18"/>
                <w:szCs w:val="18"/>
              </w:rPr>
            </w:pPr>
          </w:p>
        </w:tc>
        <w:tc>
          <w:tcPr>
            <w:tcW w:w="851" w:type="dxa"/>
            <w:vAlign w:val="center"/>
          </w:tcPr>
          <w:p w14:paraId="57112DB9" w14:textId="2426AD2C" w:rsidR="00F02F64" w:rsidRPr="00323B6F" w:rsidRDefault="0072210A" w:rsidP="00F02F64">
            <w:pPr>
              <w:spacing w:after="0" w:line="240" w:lineRule="auto"/>
              <w:rPr>
                <w:rFonts w:ascii="Arial Narrow" w:hAnsi="Arial Narrow" w:cs="Arial"/>
                <w:color w:val="auto"/>
                <w:sz w:val="18"/>
                <w:szCs w:val="18"/>
              </w:rPr>
            </w:pPr>
            <w:r>
              <w:rPr>
                <w:rFonts w:ascii="Arial Narrow" w:hAnsi="Arial Narrow" w:cs="Arial"/>
                <w:color w:val="auto"/>
                <w:sz w:val="18"/>
                <w:szCs w:val="18"/>
              </w:rPr>
              <w:t xml:space="preserve">Max. </w:t>
            </w:r>
            <w:r w:rsidR="00F02F64">
              <w:rPr>
                <w:rFonts w:ascii="Arial Narrow" w:hAnsi="Arial Narrow" w:cs="Arial"/>
                <w:color w:val="auto"/>
                <w:sz w:val="18"/>
                <w:szCs w:val="18"/>
              </w:rPr>
              <w:t>10</w:t>
            </w:r>
          </w:p>
        </w:tc>
        <w:tc>
          <w:tcPr>
            <w:tcW w:w="4687" w:type="dxa"/>
            <w:gridSpan w:val="2"/>
            <w:vAlign w:val="center"/>
          </w:tcPr>
          <w:p w14:paraId="4913FBEE" w14:textId="77777777" w:rsidR="00F02F64" w:rsidRPr="00323B6F" w:rsidRDefault="00F02F64" w:rsidP="00F02F64">
            <w:pPr>
              <w:spacing w:after="0" w:line="240" w:lineRule="auto"/>
              <w:rPr>
                <w:rFonts w:ascii="Arial Narrow" w:hAnsi="Arial Narrow" w:cs="Arial"/>
                <w:color w:val="auto"/>
                <w:sz w:val="18"/>
                <w:szCs w:val="18"/>
              </w:rPr>
            </w:pPr>
            <w:r w:rsidRPr="00323B6F">
              <w:rPr>
                <w:rFonts w:ascii="Arial Narrow" w:hAnsi="Arial Narrow" w:cs="Arial"/>
                <w:sz w:val="18"/>
                <w:szCs w:val="18"/>
              </w:rPr>
              <w:t>Wnioskodawca odniósł się do wytycznych, wyliczył i szczegółowo opisał, które z elementów wizualizacji zostaną wykorzystane w ramach</w:t>
            </w:r>
            <w:r w:rsidRPr="00323B6F">
              <w:rPr>
                <w:rFonts w:ascii="Arial Narrow" w:hAnsi="Arial Narrow" w:cs="Arial"/>
                <w:color w:val="auto"/>
                <w:sz w:val="18"/>
                <w:szCs w:val="18"/>
              </w:rPr>
              <w:t xml:space="preserve"> operacji. Weryfikacja nastąpi w oparciu o informacje zawarte we wniosku o dofinansowanie.</w:t>
            </w:r>
          </w:p>
        </w:tc>
        <w:tc>
          <w:tcPr>
            <w:tcW w:w="1558" w:type="dxa"/>
            <w:vAlign w:val="center"/>
          </w:tcPr>
          <w:p w14:paraId="3E50330B" w14:textId="77777777" w:rsidR="00F02F64" w:rsidRPr="00FB1542" w:rsidRDefault="00F02F64"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0</w:t>
            </w:r>
          </w:p>
          <w:p w14:paraId="47CFDB8F" w14:textId="77777777" w:rsidR="00F02F64" w:rsidRPr="00FB1542" w:rsidRDefault="00F02F64" w:rsidP="00FB1542">
            <w:pPr>
              <w:spacing w:after="0" w:line="240" w:lineRule="auto"/>
              <w:jc w:val="center"/>
              <w:rPr>
                <w:rFonts w:ascii="Arial Narrow" w:hAnsi="Arial Narrow" w:cs="Arial"/>
                <w:sz w:val="32"/>
                <w:szCs w:val="32"/>
              </w:rPr>
            </w:pPr>
          </w:p>
          <w:p w14:paraId="1EB4BE9E" w14:textId="4816800C" w:rsidR="00F02F64" w:rsidRPr="00FB1542" w:rsidRDefault="00F02F64" w:rsidP="00FB1542">
            <w:pPr>
              <w:spacing w:after="0" w:line="240" w:lineRule="auto"/>
              <w:jc w:val="center"/>
              <w:rPr>
                <w:rFonts w:ascii="Arial Narrow" w:hAnsi="Arial Narrow" w:cs="Arial"/>
                <w:sz w:val="32"/>
                <w:szCs w:val="32"/>
              </w:rPr>
            </w:pPr>
            <w:r w:rsidRPr="00FB1542">
              <w:rPr>
                <w:rFonts w:ascii="Arial Narrow" w:hAnsi="Arial Narrow" w:cs="Arial"/>
                <w:sz w:val="32"/>
                <w:szCs w:val="32"/>
              </w:rPr>
              <w:t>10</w:t>
            </w:r>
          </w:p>
        </w:tc>
        <w:tc>
          <w:tcPr>
            <w:tcW w:w="4811" w:type="dxa"/>
            <w:vAlign w:val="center"/>
          </w:tcPr>
          <w:p w14:paraId="17016F1E" w14:textId="77777777" w:rsidR="00F02F64" w:rsidRPr="00323B6F" w:rsidRDefault="00F02F64" w:rsidP="00F02F64">
            <w:pPr>
              <w:spacing w:after="0" w:line="240" w:lineRule="auto"/>
              <w:rPr>
                <w:rFonts w:ascii="Arial Narrow" w:hAnsi="Arial Narrow" w:cs="Arial"/>
                <w:sz w:val="18"/>
                <w:szCs w:val="18"/>
              </w:rPr>
            </w:pPr>
          </w:p>
        </w:tc>
      </w:tr>
      <w:tr w:rsidR="00B375AB" w:rsidRPr="002A2005" w14:paraId="623A3185" w14:textId="77777777" w:rsidTr="001F220A">
        <w:tblPrEx>
          <w:tblLook w:val="0000" w:firstRow="0" w:lastRow="0" w:firstColumn="0" w:lastColumn="0" w:noHBand="0" w:noVBand="0"/>
        </w:tblPrEx>
        <w:trPr>
          <w:trHeight w:val="539"/>
        </w:trPr>
        <w:tc>
          <w:tcPr>
            <w:tcW w:w="534" w:type="dxa"/>
            <w:gridSpan w:val="2"/>
            <w:shd w:val="clear" w:color="auto" w:fill="auto"/>
            <w:vAlign w:val="center"/>
          </w:tcPr>
          <w:p w14:paraId="567CD42D" w14:textId="3DF87536" w:rsidR="001F220A" w:rsidRPr="00FB1542" w:rsidRDefault="001F220A" w:rsidP="00F02F64">
            <w:pPr>
              <w:spacing w:after="0" w:line="240" w:lineRule="auto"/>
              <w:rPr>
                <w:rFonts w:ascii="Arial Narrow" w:hAnsi="Arial Narrow" w:cs="Arial"/>
                <w:sz w:val="18"/>
                <w:szCs w:val="18"/>
              </w:rPr>
            </w:pPr>
            <w:r w:rsidRPr="00FB1542">
              <w:rPr>
                <w:rFonts w:ascii="Arial Narrow" w:hAnsi="Arial Narrow" w:cs="Arial"/>
                <w:sz w:val="18"/>
                <w:szCs w:val="18"/>
              </w:rPr>
              <w:t>13.</w:t>
            </w:r>
          </w:p>
        </w:tc>
        <w:tc>
          <w:tcPr>
            <w:tcW w:w="1842" w:type="dxa"/>
            <w:shd w:val="clear" w:color="auto" w:fill="auto"/>
            <w:vAlign w:val="center"/>
          </w:tcPr>
          <w:p w14:paraId="6628A765" w14:textId="77777777" w:rsidR="003D36C2" w:rsidRPr="00FB1542" w:rsidRDefault="003D36C2" w:rsidP="00F02F64">
            <w:pPr>
              <w:spacing w:after="0" w:line="240" w:lineRule="auto"/>
              <w:rPr>
                <w:rFonts w:ascii="Arial Narrow" w:eastAsia="Times New Roman" w:hAnsi="Arial Narrow" w:cs="Arial"/>
                <w:color w:val="auto"/>
                <w:sz w:val="18"/>
                <w:szCs w:val="18"/>
              </w:rPr>
            </w:pPr>
            <w:r w:rsidRPr="00FB1542">
              <w:rPr>
                <w:rFonts w:ascii="Arial Narrow" w:eastAsia="Times New Roman" w:hAnsi="Arial Narrow" w:cs="Arial"/>
                <w:color w:val="auto"/>
                <w:sz w:val="18"/>
                <w:szCs w:val="18"/>
              </w:rPr>
              <w:t xml:space="preserve">Wnioskodawca dostarczył: </w:t>
            </w:r>
          </w:p>
          <w:p w14:paraId="10420718" w14:textId="44792873" w:rsidR="001F220A" w:rsidRPr="00FB1542" w:rsidRDefault="003D36C2" w:rsidP="00FB1542">
            <w:pPr>
              <w:spacing w:after="0" w:line="240" w:lineRule="auto"/>
              <w:ind w:hanging="113"/>
              <w:rPr>
                <w:rFonts w:ascii="Arial Narrow" w:eastAsia="Times New Roman" w:hAnsi="Arial Narrow" w:cs="Arial"/>
                <w:color w:val="auto"/>
                <w:sz w:val="18"/>
                <w:szCs w:val="18"/>
              </w:rPr>
            </w:pPr>
            <w:r w:rsidRPr="00FB1542">
              <w:rPr>
                <w:rFonts w:ascii="Arial Narrow" w:eastAsia="Times New Roman" w:hAnsi="Arial Narrow" w:cs="Arial"/>
                <w:color w:val="auto"/>
                <w:sz w:val="18"/>
                <w:szCs w:val="18"/>
              </w:rPr>
              <w:t>- Ostateczną decyzję środowiskową</w:t>
            </w:r>
            <w:del w:id="26" w:author="KST-LGD" w:date="2016-11-29T10:38:00Z">
              <w:r w:rsidRPr="00FB1542" w:rsidDel="00D52E72">
                <w:rPr>
                  <w:rFonts w:ascii="Arial Narrow" w:eastAsia="Times New Roman" w:hAnsi="Arial Narrow" w:cs="Arial"/>
                  <w:color w:val="auto"/>
                  <w:sz w:val="18"/>
                  <w:szCs w:val="18"/>
                </w:rPr>
                <w:delText>,</w:delText>
              </w:r>
            </w:del>
            <w:r w:rsidR="00B375AB" w:rsidRPr="00FB1542">
              <w:rPr>
                <w:rFonts w:ascii="Arial Narrow" w:eastAsia="Times New Roman" w:hAnsi="Arial Narrow" w:cs="Arial"/>
                <w:color w:val="auto"/>
                <w:sz w:val="18"/>
                <w:szCs w:val="18"/>
              </w:rPr>
              <w:t xml:space="preserve"> lub </w:t>
            </w:r>
            <w:r w:rsidR="00B375AB" w:rsidRPr="00FB1542">
              <w:rPr>
                <w:rFonts w:ascii="Arial Narrow" w:eastAsia="Times New Roman" w:hAnsi="Arial Narrow" w:cs="Arial"/>
                <w:color w:val="auto"/>
                <w:sz w:val="18"/>
                <w:szCs w:val="18"/>
              </w:rPr>
              <w:lastRenderedPageBreak/>
              <w:t>dokument</w:t>
            </w:r>
            <w:ins w:id="27" w:author="KST-LGD" w:date="2016-11-29T10:38:00Z">
              <w:r w:rsidR="00D52E72">
                <w:rPr>
                  <w:rFonts w:ascii="Arial Narrow" w:eastAsia="Times New Roman" w:hAnsi="Arial Narrow" w:cs="Arial"/>
                  <w:color w:val="auto"/>
                  <w:sz w:val="18"/>
                  <w:szCs w:val="18"/>
                </w:rPr>
                <w:t>,</w:t>
              </w:r>
            </w:ins>
            <w:r w:rsidR="00B375AB" w:rsidRPr="00FB1542">
              <w:rPr>
                <w:rFonts w:ascii="Arial Narrow" w:eastAsia="Times New Roman" w:hAnsi="Arial Narrow" w:cs="Arial"/>
                <w:color w:val="auto"/>
                <w:sz w:val="18"/>
                <w:szCs w:val="18"/>
              </w:rPr>
              <w:t xml:space="preserve"> z którego wynika, iż planowane działanie nie wymaga jej uzyskania: 5 pkt</w:t>
            </w:r>
          </w:p>
          <w:p w14:paraId="780404D4" w14:textId="4D3A28BC" w:rsidR="00B375AB" w:rsidRPr="00FB1542" w:rsidRDefault="00B375AB" w:rsidP="00F02F64">
            <w:pPr>
              <w:spacing w:after="0" w:line="240" w:lineRule="auto"/>
              <w:rPr>
                <w:rFonts w:ascii="Arial Narrow" w:eastAsia="Times New Roman" w:hAnsi="Arial Narrow" w:cs="Arial"/>
                <w:color w:val="auto"/>
                <w:sz w:val="18"/>
                <w:szCs w:val="18"/>
              </w:rPr>
            </w:pPr>
          </w:p>
          <w:p w14:paraId="7911B1C4" w14:textId="38479C46" w:rsidR="00B375AB" w:rsidRPr="00FB1542" w:rsidRDefault="00B375AB" w:rsidP="00B375AB">
            <w:pPr>
              <w:spacing w:after="0" w:line="240" w:lineRule="auto"/>
              <w:rPr>
                <w:rFonts w:ascii="Arial Narrow" w:eastAsia="Times New Roman" w:hAnsi="Arial Narrow" w:cs="Arial"/>
                <w:color w:val="auto"/>
                <w:sz w:val="18"/>
                <w:szCs w:val="18"/>
              </w:rPr>
            </w:pPr>
            <w:r w:rsidRPr="00FB1542">
              <w:rPr>
                <w:rFonts w:ascii="Arial Narrow" w:eastAsia="Times New Roman" w:hAnsi="Arial Narrow" w:cs="Arial"/>
                <w:color w:val="auto"/>
                <w:sz w:val="18"/>
                <w:szCs w:val="18"/>
              </w:rPr>
              <w:t xml:space="preserve">Wnioskodawca nie dostarczył: </w:t>
            </w:r>
          </w:p>
          <w:p w14:paraId="36DD96FA" w14:textId="3B772312" w:rsidR="00B375AB" w:rsidRPr="00FB1542" w:rsidRDefault="00B375AB" w:rsidP="00B375AB">
            <w:pPr>
              <w:spacing w:after="0" w:line="240" w:lineRule="auto"/>
              <w:rPr>
                <w:rFonts w:ascii="Arial Narrow" w:eastAsia="Times New Roman" w:hAnsi="Arial Narrow" w:cs="Arial"/>
                <w:color w:val="auto"/>
                <w:sz w:val="18"/>
                <w:szCs w:val="18"/>
              </w:rPr>
            </w:pPr>
            <w:r w:rsidRPr="00FB1542">
              <w:rPr>
                <w:rFonts w:ascii="Arial Narrow" w:eastAsia="Times New Roman" w:hAnsi="Arial Narrow" w:cs="Arial"/>
                <w:color w:val="auto"/>
                <w:sz w:val="18"/>
                <w:szCs w:val="18"/>
              </w:rPr>
              <w:t xml:space="preserve">- Ostatecznej decyzji środowiskowej, ani dokumentu z którego wynika, iż planowane działanie nie wymaga jej uzyskania: </w:t>
            </w:r>
            <w:r w:rsidR="00E7678C" w:rsidRPr="00FB1542">
              <w:rPr>
                <w:rFonts w:ascii="Arial Narrow" w:eastAsia="Times New Roman" w:hAnsi="Arial Narrow" w:cs="Arial"/>
                <w:color w:val="auto"/>
                <w:sz w:val="18"/>
                <w:szCs w:val="18"/>
              </w:rPr>
              <w:t>0</w:t>
            </w:r>
            <w:r w:rsidRPr="00FB1542">
              <w:rPr>
                <w:rFonts w:ascii="Arial Narrow" w:eastAsia="Times New Roman" w:hAnsi="Arial Narrow" w:cs="Arial"/>
                <w:color w:val="auto"/>
                <w:sz w:val="18"/>
                <w:szCs w:val="18"/>
              </w:rPr>
              <w:t xml:space="preserve"> pkt</w:t>
            </w:r>
          </w:p>
          <w:p w14:paraId="4B39878B" w14:textId="77777777" w:rsidR="00B375AB" w:rsidRPr="00FB1542" w:rsidRDefault="00B375AB" w:rsidP="00F02F64">
            <w:pPr>
              <w:spacing w:after="0" w:line="240" w:lineRule="auto"/>
              <w:rPr>
                <w:rFonts w:ascii="Arial Narrow" w:eastAsia="Times New Roman" w:hAnsi="Arial Narrow" w:cs="Arial"/>
                <w:color w:val="auto"/>
                <w:sz w:val="18"/>
                <w:szCs w:val="18"/>
              </w:rPr>
            </w:pPr>
          </w:p>
          <w:p w14:paraId="6EAE4D6C" w14:textId="620FB93B" w:rsidR="00B375AB" w:rsidRPr="00FB1542" w:rsidRDefault="00B375AB" w:rsidP="00F02F64">
            <w:pPr>
              <w:spacing w:after="0" w:line="240" w:lineRule="auto"/>
              <w:rPr>
                <w:rFonts w:ascii="Arial Narrow" w:hAnsi="Arial Narrow" w:cs="Arial"/>
                <w:sz w:val="18"/>
                <w:szCs w:val="18"/>
              </w:rPr>
            </w:pPr>
          </w:p>
        </w:tc>
        <w:tc>
          <w:tcPr>
            <w:tcW w:w="851" w:type="dxa"/>
            <w:shd w:val="clear" w:color="auto" w:fill="auto"/>
            <w:vAlign w:val="center"/>
          </w:tcPr>
          <w:p w14:paraId="2FDD128F" w14:textId="1C90F4AD" w:rsidR="001F220A" w:rsidRPr="00FB1542" w:rsidRDefault="00E7586E" w:rsidP="00F02F64">
            <w:pPr>
              <w:spacing w:after="0" w:line="240" w:lineRule="auto"/>
              <w:rPr>
                <w:rFonts w:ascii="Arial Narrow" w:hAnsi="Arial Narrow" w:cs="Arial"/>
                <w:sz w:val="18"/>
                <w:szCs w:val="18"/>
              </w:rPr>
            </w:pPr>
            <w:r>
              <w:rPr>
                <w:rFonts w:ascii="Arial Narrow" w:hAnsi="Arial Narrow" w:cs="Arial"/>
                <w:sz w:val="18"/>
                <w:szCs w:val="18"/>
              </w:rPr>
              <w:lastRenderedPageBreak/>
              <w:t xml:space="preserve">Max. </w:t>
            </w:r>
            <w:r w:rsidR="003D36C2" w:rsidRPr="001A0EE7">
              <w:rPr>
                <w:rFonts w:ascii="Arial Narrow" w:hAnsi="Arial Narrow" w:cs="Arial"/>
                <w:sz w:val="18"/>
                <w:szCs w:val="18"/>
              </w:rPr>
              <w:t>5</w:t>
            </w:r>
          </w:p>
        </w:tc>
        <w:tc>
          <w:tcPr>
            <w:tcW w:w="4687" w:type="dxa"/>
            <w:gridSpan w:val="2"/>
            <w:shd w:val="clear" w:color="auto" w:fill="auto"/>
            <w:vAlign w:val="center"/>
          </w:tcPr>
          <w:p w14:paraId="4C5BEEF5" w14:textId="77777777" w:rsidR="001F220A" w:rsidRPr="001A0EE7" w:rsidRDefault="00E7678C" w:rsidP="00F02F64">
            <w:pPr>
              <w:spacing w:after="0" w:line="240" w:lineRule="auto"/>
              <w:rPr>
                <w:rFonts w:ascii="Arial Narrow" w:hAnsi="Arial Narrow" w:cs="Arial"/>
                <w:sz w:val="18"/>
                <w:szCs w:val="18"/>
              </w:rPr>
            </w:pPr>
            <w:r w:rsidRPr="001A0EE7">
              <w:rPr>
                <w:rFonts w:ascii="Arial Narrow" w:hAnsi="Arial Narrow" w:cs="Arial"/>
                <w:sz w:val="18"/>
                <w:szCs w:val="18"/>
              </w:rPr>
              <w:t xml:space="preserve">Decyzja o </w:t>
            </w:r>
            <w:r w:rsidRPr="001A0EE7">
              <w:rPr>
                <w:rFonts w:ascii="Arial Narrow" w:hAnsi="Arial Narrow" w:cs="Arial" w:hint="cs"/>
                <w:sz w:val="18"/>
                <w:szCs w:val="18"/>
              </w:rPr>
              <w:t>ś</w:t>
            </w:r>
            <w:r w:rsidRPr="001A0EE7">
              <w:rPr>
                <w:rFonts w:ascii="Arial Narrow" w:hAnsi="Arial Narrow" w:cs="Arial"/>
                <w:sz w:val="18"/>
                <w:szCs w:val="18"/>
              </w:rPr>
              <w:t>rodowiskowych uwarunkowaniach potocznie okre</w:t>
            </w:r>
            <w:r w:rsidRPr="001A0EE7">
              <w:rPr>
                <w:rFonts w:ascii="Arial Narrow" w:hAnsi="Arial Narrow" w:cs="Arial" w:hint="cs"/>
                <w:sz w:val="18"/>
                <w:szCs w:val="18"/>
              </w:rPr>
              <w:t>ś</w:t>
            </w:r>
            <w:r w:rsidRPr="001A0EE7">
              <w:rPr>
                <w:rFonts w:ascii="Arial Narrow" w:hAnsi="Arial Narrow" w:cs="Arial"/>
                <w:sz w:val="18"/>
                <w:szCs w:val="18"/>
              </w:rPr>
              <w:t xml:space="preserve">lana, jako </w:t>
            </w:r>
            <w:r w:rsidRPr="001A0EE7">
              <w:rPr>
                <w:rFonts w:ascii="Arial Narrow" w:hAnsi="Arial Narrow" w:cs="Arial" w:hint="cs"/>
                <w:sz w:val="18"/>
                <w:szCs w:val="18"/>
              </w:rPr>
              <w:t>„</w:t>
            </w:r>
            <w:r w:rsidRPr="001A0EE7">
              <w:rPr>
                <w:rFonts w:ascii="Arial Narrow" w:hAnsi="Arial Narrow" w:cs="Arial"/>
                <w:sz w:val="18"/>
                <w:szCs w:val="18"/>
              </w:rPr>
              <w:t xml:space="preserve">decyzja </w:t>
            </w:r>
            <w:r w:rsidRPr="001A0EE7">
              <w:rPr>
                <w:rFonts w:ascii="Arial Narrow" w:hAnsi="Arial Narrow" w:cs="Arial" w:hint="cs"/>
                <w:sz w:val="18"/>
                <w:szCs w:val="18"/>
              </w:rPr>
              <w:t>ś</w:t>
            </w:r>
            <w:r w:rsidRPr="001A0EE7">
              <w:rPr>
                <w:rFonts w:ascii="Arial Narrow" w:hAnsi="Arial Narrow" w:cs="Arial"/>
                <w:sz w:val="18"/>
                <w:szCs w:val="18"/>
              </w:rPr>
              <w:t>rodowiskowa</w:t>
            </w:r>
            <w:r w:rsidRPr="001A0EE7">
              <w:rPr>
                <w:rFonts w:ascii="Arial Narrow" w:hAnsi="Arial Narrow" w:cs="Arial" w:hint="cs"/>
                <w:sz w:val="18"/>
                <w:szCs w:val="18"/>
              </w:rPr>
              <w:t>”</w:t>
            </w:r>
            <w:r w:rsidRPr="001A0EE7">
              <w:rPr>
                <w:rFonts w:ascii="Arial Narrow" w:hAnsi="Arial Narrow" w:cs="Arial"/>
                <w:sz w:val="18"/>
                <w:szCs w:val="18"/>
              </w:rPr>
              <w:t xml:space="preserve"> wydawana jest na podstawie: ustawy z dnia 3 pa</w:t>
            </w:r>
            <w:r w:rsidRPr="001A0EE7">
              <w:rPr>
                <w:rFonts w:ascii="Arial Narrow" w:hAnsi="Arial Narrow" w:cs="Arial" w:hint="cs"/>
                <w:sz w:val="18"/>
                <w:szCs w:val="18"/>
              </w:rPr>
              <w:t>ź</w:t>
            </w:r>
            <w:r w:rsidRPr="001A0EE7">
              <w:rPr>
                <w:rFonts w:ascii="Arial Narrow" w:hAnsi="Arial Narrow" w:cs="Arial"/>
                <w:sz w:val="18"/>
                <w:szCs w:val="18"/>
              </w:rPr>
              <w:t>dziernika 2008 r. o udost</w:t>
            </w:r>
            <w:r w:rsidRPr="001A0EE7">
              <w:rPr>
                <w:rFonts w:ascii="Arial Narrow" w:hAnsi="Arial Narrow" w:cs="Arial" w:hint="cs"/>
                <w:sz w:val="18"/>
                <w:szCs w:val="18"/>
              </w:rPr>
              <w:t>ę</w:t>
            </w:r>
            <w:r w:rsidRPr="001A0EE7">
              <w:rPr>
                <w:rFonts w:ascii="Arial Narrow" w:hAnsi="Arial Narrow" w:cs="Arial"/>
                <w:sz w:val="18"/>
                <w:szCs w:val="18"/>
              </w:rPr>
              <w:t xml:space="preserve">pnianiu informacji o </w:t>
            </w:r>
            <w:r w:rsidRPr="001A0EE7">
              <w:rPr>
                <w:rFonts w:ascii="Arial Narrow" w:hAnsi="Arial Narrow" w:cs="Arial" w:hint="cs"/>
                <w:sz w:val="18"/>
                <w:szCs w:val="18"/>
              </w:rPr>
              <w:t>ś</w:t>
            </w:r>
            <w:r w:rsidRPr="001A0EE7">
              <w:rPr>
                <w:rFonts w:ascii="Arial Narrow" w:hAnsi="Arial Narrow" w:cs="Arial"/>
                <w:sz w:val="18"/>
                <w:szCs w:val="18"/>
              </w:rPr>
              <w:t>rodowisku i jego ochronie, udziale spo</w:t>
            </w:r>
            <w:r w:rsidRPr="001A0EE7">
              <w:rPr>
                <w:rFonts w:ascii="Arial Narrow" w:hAnsi="Arial Narrow" w:cs="Arial" w:hint="cs"/>
                <w:sz w:val="18"/>
                <w:szCs w:val="18"/>
              </w:rPr>
              <w:t>ł</w:t>
            </w:r>
            <w:r w:rsidRPr="001A0EE7">
              <w:rPr>
                <w:rFonts w:ascii="Arial Narrow" w:hAnsi="Arial Narrow" w:cs="Arial"/>
                <w:sz w:val="18"/>
                <w:szCs w:val="18"/>
              </w:rPr>
              <w:t>ecze</w:t>
            </w:r>
            <w:r w:rsidRPr="001A0EE7">
              <w:rPr>
                <w:rFonts w:ascii="Arial Narrow" w:hAnsi="Arial Narrow" w:cs="Arial" w:hint="cs"/>
                <w:sz w:val="18"/>
                <w:szCs w:val="18"/>
              </w:rPr>
              <w:t>ń</w:t>
            </w:r>
            <w:r w:rsidRPr="001A0EE7">
              <w:rPr>
                <w:rFonts w:ascii="Arial Narrow" w:hAnsi="Arial Narrow" w:cs="Arial"/>
                <w:sz w:val="18"/>
                <w:szCs w:val="18"/>
              </w:rPr>
              <w:t xml:space="preserve">stwa w ochronie </w:t>
            </w:r>
            <w:r w:rsidRPr="001A0EE7">
              <w:rPr>
                <w:rFonts w:ascii="Arial Narrow" w:hAnsi="Arial Narrow" w:cs="Arial" w:hint="cs"/>
                <w:sz w:val="18"/>
                <w:szCs w:val="18"/>
              </w:rPr>
              <w:t>ś</w:t>
            </w:r>
            <w:r w:rsidRPr="001A0EE7">
              <w:rPr>
                <w:rFonts w:ascii="Arial Narrow" w:hAnsi="Arial Narrow" w:cs="Arial"/>
                <w:sz w:val="18"/>
                <w:szCs w:val="18"/>
              </w:rPr>
              <w:t xml:space="preserve">rodowiska oraz </w:t>
            </w:r>
            <w:r w:rsidRPr="001A0EE7">
              <w:rPr>
                <w:rFonts w:ascii="Arial Narrow" w:hAnsi="Arial Narrow" w:cs="Arial"/>
                <w:sz w:val="18"/>
                <w:szCs w:val="18"/>
              </w:rPr>
              <w:lastRenderedPageBreak/>
              <w:t>o ocenach oddzia</w:t>
            </w:r>
            <w:r w:rsidRPr="001A0EE7">
              <w:rPr>
                <w:rFonts w:ascii="Arial Narrow" w:hAnsi="Arial Narrow" w:cs="Arial" w:hint="cs"/>
                <w:sz w:val="18"/>
                <w:szCs w:val="18"/>
              </w:rPr>
              <w:t>ł</w:t>
            </w:r>
            <w:r w:rsidRPr="001A0EE7">
              <w:rPr>
                <w:rFonts w:ascii="Arial Narrow" w:hAnsi="Arial Narrow" w:cs="Arial"/>
                <w:sz w:val="18"/>
                <w:szCs w:val="18"/>
              </w:rPr>
              <w:t xml:space="preserve">ywania na </w:t>
            </w:r>
            <w:r w:rsidRPr="001A0EE7">
              <w:rPr>
                <w:rFonts w:ascii="Arial Narrow" w:hAnsi="Arial Narrow" w:cs="Arial" w:hint="cs"/>
                <w:sz w:val="18"/>
                <w:szCs w:val="18"/>
              </w:rPr>
              <w:t>ś</w:t>
            </w:r>
            <w:r w:rsidRPr="001A0EE7">
              <w:rPr>
                <w:rFonts w:ascii="Arial Narrow" w:hAnsi="Arial Narrow" w:cs="Arial"/>
                <w:sz w:val="18"/>
                <w:szCs w:val="18"/>
              </w:rPr>
              <w:t xml:space="preserve">rodowisko (Dz. U. z 2013 r. poz. 1235, z </w:t>
            </w:r>
            <w:proofErr w:type="spellStart"/>
            <w:r w:rsidRPr="001A0EE7">
              <w:rPr>
                <w:rFonts w:ascii="Arial Narrow" w:hAnsi="Arial Narrow" w:cs="Arial"/>
                <w:sz w:val="18"/>
                <w:szCs w:val="18"/>
              </w:rPr>
              <w:t>p</w:t>
            </w:r>
            <w:r w:rsidRPr="001A0EE7">
              <w:rPr>
                <w:rFonts w:ascii="Arial Narrow" w:hAnsi="Arial Narrow" w:cs="Arial" w:hint="cs"/>
                <w:sz w:val="18"/>
                <w:szCs w:val="18"/>
              </w:rPr>
              <w:t>óź</w:t>
            </w:r>
            <w:r w:rsidRPr="001A0EE7">
              <w:rPr>
                <w:rFonts w:ascii="Arial Narrow" w:hAnsi="Arial Narrow" w:cs="Arial"/>
                <w:sz w:val="18"/>
                <w:szCs w:val="18"/>
              </w:rPr>
              <w:t>n</w:t>
            </w:r>
            <w:proofErr w:type="spellEnd"/>
            <w:r w:rsidRPr="001A0EE7">
              <w:rPr>
                <w:rFonts w:ascii="Arial Narrow" w:hAnsi="Arial Narrow" w:cs="Arial"/>
                <w:sz w:val="18"/>
                <w:szCs w:val="18"/>
              </w:rPr>
              <w:t xml:space="preserve">. </w:t>
            </w:r>
            <w:proofErr w:type="spellStart"/>
            <w:r w:rsidRPr="001A0EE7">
              <w:rPr>
                <w:rFonts w:ascii="Arial Narrow" w:hAnsi="Arial Narrow" w:cs="Arial"/>
                <w:sz w:val="18"/>
                <w:szCs w:val="18"/>
              </w:rPr>
              <w:t>zm</w:t>
            </w:r>
            <w:proofErr w:type="spellEnd"/>
            <w:r w:rsidRPr="001A0EE7">
              <w:rPr>
                <w:rFonts w:ascii="Arial Narrow" w:hAnsi="Arial Narrow" w:cs="Arial"/>
                <w:sz w:val="18"/>
                <w:szCs w:val="18"/>
              </w:rPr>
              <w:t>),  rozporz</w:t>
            </w:r>
            <w:r w:rsidRPr="001A0EE7">
              <w:rPr>
                <w:rFonts w:ascii="Arial Narrow" w:hAnsi="Arial Narrow" w:cs="Arial" w:hint="cs"/>
                <w:sz w:val="18"/>
                <w:szCs w:val="18"/>
              </w:rPr>
              <w:t>ą</w:t>
            </w:r>
            <w:r w:rsidRPr="001A0EE7">
              <w:rPr>
                <w:rFonts w:ascii="Arial Narrow" w:hAnsi="Arial Narrow" w:cs="Arial"/>
                <w:sz w:val="18"/>
                <w:szCs w:val="18"/>
              </w:rPr>
              <w:t>dzenia Rady Ministr</w:t>
            </w:r>
            <w:r w:rsidRPr="001A0EE7">
              <w:rPr>
                <w:rFonts w:ascii="Arial Narrow" w:hAnsi="Arial Narrow" w:cs="Arial" w:hint="cs"/>
                <w:sz w:val="18"/>
                <w:szCs w:val="18"/>
              </w:rPr>
              <w:t>ó</w:t>
            </w:r>
            <w:r w:rsidRPr="001A0EE7">
              <w:rPr>
                <w:rFonts w:ascii="Arial Narrow" w:hAnsi="Arial Narrow" w:cs="Arial"/>
                <w:sz w:val="18"/>
                <w:szCs w:val="18"/>
              </w:rPr>
              <w:t>w z dnia 9 listopada 2010 r. w sprawie przedsi</w:t>
            </w:r>
            <w:r w:rsidRPr="001A0EE7">
              <w:rPr>
                <w:rFonts w:ascii="Arial Narrow" w:hAnsi="Arial Narrow" w:cs="Arial" w:hint="cs"/>
                <w:sz w:val="18"/>
                <w:szCs w:val="18"/>
              </w:rPr>
              <w:t>ę</w:t>
            </w:r>
            <w:r w:rsidRPr="001A0EE7">
              <w:rPr>
                <w:rFonts w:ascii="Arial Narrow" w:hAnsi="Arial Narrow" w:cs="Arial"/>
                <w:sz w:val="18"/>
                <w:szCs w:val="18"/>
              </w:rPr>
              <w:t>wzi</w:t>
            </w:r>
            <w:r w:rsidRPr="001A0EE7">
              <w:rPr>
                <w:rFonts w:ascii="Arial Narrow" w:hAnsi="Arial Narrow" w:cs="Arial" w:hint="cs"/>
                <w:sz w:val="18"/>
                <w:szCs w:val="18"/>
              </w:rPr>
              <w:t>ęć</w:t>
            </w:r>
            <w:r w:rsidRPr="001A0EE7">
              <w:rPr>
                <w:rFonts w:ascii="Arial Narrow" w:hAnsi="Arial Narrow" w:cs="Arial"/>
                <w:sz w:val="18"/>
                <w:szCs w:val="18"/>
              </w:rPr>
              <w:t xml:space="preserve"> mog</w:t>
            </w:r>
            <w:r w:rsidRPr="001A0EE7">
              <w:rPr>
                <w:rFonts w:ascii="Arial Narrow" w:hAnsi="Arial Narrow" w:cs="Arial" w:hint="cs"/>
                <w:sz w:val="18"/>
                <w:szCs w:val="18"/>
              </w:rPr>
              <w:t>ą</w:t>
            </w:r>
            <w:r w:rsidRPr="001A0EE7">
              <w:rPr>
                <w:rFonts w:ascii="Arial Narrow" w:hAnsi="Arial Narrow" w:cs="Arial"/>
                <w:sz w:val="18"/>
                <w:szCs w:val="18"/>
              </w:rPr>
              <w:t>cych znacz</w:t>
            </w:r>
            <w:r w:rsidRPr="001A0EE7">
              <w:rPr>
                <w:rFonts w:ascii="Arial Narrow" w:hAnsi="Arial Narrow" w:cs="Arial" w:hint="cs"/>
                <w:sz w:val="18"/>
                <w:szCs w:val="18"/>
              </w:rPr>
              <w:t>ą</w:t>
            </w:r>
            <w:r w:rsidRPr="001A0EE7">
              <w:rPr>
                <w:rFonts w:ascii="Arial Narrow" w:hAnsi="Arial Narrow" w:cs="Arial"/>
                <w:sz w:val="18"/>
                <w:szCs w:val="18"/>
              </w:rPr>
              <w:t>co oddzia</w:t>
            </w:r>
            <w:r w:rsidRPr="001A0EE7">
              <w:rPr>
                <w:rFonts w:ascii="Arial Narrow" w:hAnsi="Arial Narrow" w:cs="Arial" w:hint="cs"/>
                <w:sz w:val="18"/>
                <w:szCs w:val="18"/>
              </w:rPr>
              <w:t>ł</w:t>
            </w:r>
            <w:r w:rsidRPr="001A0EE7">
              <w:rPr>
                <w:rFonts w:ascii="Arial Narrow" w:hAnsi="Arial Narrow" w:cs="Arial"/>
                <w:sz w:val="18"/>
                <w:szCs w:val="18"/>
              </w:rPr>
              <w:t>ywa</w:t>
            </w:r>
            <w:r w:rsidRPr="001A0EE7">
              <w:rPr>
                <w:rFonts w:ascii="Arial Narrow" w:hAnsi="Arial Narrow" w:cs="Arial" w:hint="cs"/>
                <w:sz w:val="18"/>
                <w:szCs w:val="18"/>
              </w:rPr>
              <w:t>ć</w:t>
            </w:r>
            <w:r w:rsidRPr="001A0EE7">
              <w:rPr>
                <w:rFonts w:ascii="Arial Narrow" w:hAnsi="Arial Narrow" w:cs="Arial"/>
                <w:sz w:val="18"/>
                <w:szCs w:val="18"/>
              </w:rPr>
              <w:t xml:space="preserve"> na </w:t>
            </w:r>
            <w:r w:rsidRPr="001A0EE7">
              <w:rPr>
                <w:rFonts w:ascii="Arial Narrow" w:hAnsi="Arial Narrow" w:cs="Arial" w:hint="cs"/>
                <w:sz w:val="18"/>
                <w:szCs w:val="18"/>
              </w:rPr>
              <w:t>ś</w:t>
            </w:r>
            <w:r w:rsidRPr="001A0EE7">
              <w:rPr>
                <w:rFonts w:ascii="Arial Narrow" w:hAnsi="Arial Narrow" w:cs="Arial"/>
                <w:sz w:val="18"/>
                <w:szCs w:val="18"/>
              </w:rPr>
              <w:t xml:space="preserve">rodowisko (Dz. U. z 2010 r. Nr 213, poz. 1397, z </w:t>
            </w:r>
            <w:proofErr w:type="spellStart"/>
            <w:r w:rsidRPr="001A0EE7">
              <w:rPr>
                <w:rFonts w:ascii="Arial Narrow" w:hAnsi="Arial Narrow" w:cs="Arial"/>
                <w:sz w:val="18"/>
                <w:szCs w:val="18"/>
              </w:rPr>
              <w:t>p</w:t>
            </w:r>
            <w:r w:rsidRPr="001A0EE7">
              <w:rPr>
                <w:rFonts w:ascii="Arial Narrow" w:hAnsi="Arial Narrow" w:cs="Arial" w:hint="cs"/>
                <w:sz w:val="18"/>
                <w:szCs w:val="18"/>
              </w:rPr>
              <w:t>óź</w:t>
            </w:r>
            <w:r w:rsidRPr="001A0EE7">
              <w:rPr>
                <w:rFonts w:ascii="Arial Narrow" w:hAnsi="Arial Narrow" w:cs="Arial"/>
                <w:sz w:val="18"/>
                <w:szCs w:val="18"/>
              </w:rPr>
              <w:t>n</w:t>
            </w:r>
            <w:proofErr w:type="spellEnd"/>
            <w:r w:rsidRPr="001A0EE7">
              <w:rPr>
                <w:rFonts w:ascii="Arial Narrow" w:hAnsi="Arial Narrow" w:cs="Arial"/>
                <w:sz w:val="18"/>
                <w:szCs w:val="18"/>
              </w:rPr>
              <w:t>. zm.).</w:t>
            </w:r>
          </w:p>
          <w:p w14:paraId="3EF3614D" w14:textId="19E8A22A" w:rsidR="00E7678C" w:rsidRPr="001A0EE7" w:rsidRDefault="00E7678C" w:rsidP="00F02F64">
            <w:pPr>
              <w:spacing w:after="0" w:line="240" w:lineRule="auto"/>
              <w:rPr>
                <w:rFonts w:ascii="Arial Narrow" w:hAnsi="Arial Narrow" w:cs="Arial"/>
                <w:sz w:val="18"/>
                <w:szCs w:val="18"/>
              </w:rPr>
            </w:pPr>
          </w:p>
          <w:p w14:paraId="0CA1DAE9" w14:textId="77777777" w:rsidR="00E7678C" w:rsidRPr="001A0EE7" w:rsidRDefault="00E7678C" w:rsidP="00F02F64">
            <w:pPr>
              <w:spacing w:after="0" w:line="240" w:lineRule="auto"/>
              <w:rPr>
                <w:rFonts w:ascii="Arial Narrow" w:hAnsi="Arial Narrow" w:cs="Arial"/>
                <w:sz w:val="18"/>
                <w:szCs w:val="18"/>
              </w:rPr>
            </w:pPr>
          </w:p>
          <w:p w14:paraId="4F1DD695" w14:textId="7DEB178C" w:rsidR="00E7678C" w:rsidRPr="001A0EE7" w:rsidRDefault="00E7678C" w:rsidP="00F02F64">
            <w:pPr>
              <w:spacing w:after="0" w:line="240" w:lineRule="auto"/>
              <w:rPr>
                <w:rFonts w:ascii="Arial Narrow" w:hAnsi="Arial Narrow" w:cs="Arial"/>
                <w:sz w:val="18"/>
                <w:szCs w:val="18"/>
              </w:rPr>
            </w:pPr>
          </w:p>
        </w:tc>
        <w:tc>
          <w:tcPr>
            <w:tcW w:w="1558" w:type="dxa"/>
            <w:shd w:val="clear" w:color="auto" w:fill="auto"/>
            <w:vAlign w:val="center"/>
          </w:tcPr>
          <w:p w14:paraId="7B03CBC5" w14:textId="77777777" w:rsidR="001F220A" w:rsidRPr="00FB1542" w:rsidRDefault="003D36C2">
            <w:pPr>
              <w:spacing w:after="0" w:line="240" w:lineRule="auto"/>
              <w:jc w:val="center"/>
              <w:rPr>
                <w:rFonts w:ascii="Arial Narrow" w:hAnsi="Arial Narrow" w:cs="Arial"/>
                <w:sz w:val="32"/>
                <w:szCs w:val="32"/>
              </w:rPr>
            </w:pPr>
            <w:r w:rsidRPr="00FB1542">
              <w:rPr>
                <w:rFonts w:ascii="Arial Narrow" w:hAnsi="Arial Narrow" w:cs="Arial"/>
                <w:sz w:val="32"/>
                <w:szCs w:val="32"/>
              </w:rPr>
              <w:lastRenderedPageBreak/>
              <w:t>0</w:t>
            </w:r>
          </w:p>
          <w:p w14:paraId="1FBB7C2F" w14:textId="77777777" w:rsidR="003D36C2" w:rsidRPr="00FB1542" w:rsidRDefault="003D36C2">
            <w:pPr>
              <w:spacing w:after="0" w:line="240" w:lineRule="auto"/>
              <w:jc w:val="center"/>
              <w:rPr>
                <w:rFonts w:ascii="Arial Narrow" w:hAnsi="Arial Narrow" w:cs="Arial"/>
                <w:sz w:val="32"/>
                <w:szCs w:val="32"/>
              </w:rPr>
            </w:pPr>
          </w:p>
          <w:p w14:paraId="46BDFBC7" w14:textId="7697CCDF" w:rsidR="003D36C2" w:rsidRPr="00FB1542" w:rsidRDefault="003D36C2">
            <w:pPr>
              <w:spacing w:after="0" w:line="240" w:lineRule="auto"/>
              <w:jc w:val="center"/>
              <w:rPr>
                <w:rFonts w:ascii="Arial Narrow" w:hAnsi="Arial Narrow" w:cs="Arial"/>
                <w:sz w:val="32"/>
                <w:szCs w:val="32"/>
              </w:rPr>
            </w:pPr>
            <w:r w:rsidRPr="00FB1542">
              <w:rPr>
                <w:rFonts w:ascii="Arial Narrow" w:hAnsi="Arial Narrow" w:cs="Arial"/>
                <w:sz w:val="32"/>
                <w:szCs w:val="32"/>
              </w:rPr>
              <w:lastRenderedPageBreak/>
              <w:t>5</w:t>
            </w:r>
          </w:p>
        </w:tc>
        <w:tc>
          <w:tcPr>
            <w:tcW w:w="4811" w:type="dxa"/>
            <w:shd w:val="clear" w:color="auto" w:fill="auto"/>
            <w:vAlign w:val="center"/>
          </w:tcPr>
          <w:p w14:paraId="0170DF7B" w14:textId="77777777" w:rsidR="001F220A" w:rsidRPr="001F220A" w:rsidRDefault="001F220A" w:rsidP="00F02F64">
            <w:pPr>
              <w:spacing w:after="0" w:line="240" w:lineRule="auto"/>
              <w:rPr>
                <w:rFonts w:ascii="Arial Narrow" w:hAnsi="Arial Narrow" w:cs="Arial"/>
                <w:sz w:val="18"/>
                <w:szCs w:val="18"/>
              </w:rPr>
            </w:pPr>
          </w:p>
        </w:tc>
      </w:tr>
      <w:tr w:rsidR="00B375AB" w:rsidRPr="002A2005" w14:paraId="4321ABBA" w14:textId="77777777" w:rsidTr="00FC47E8">
        <w:tblPrEx>
          <w:tblLook w:val="0000" w:firstRow="0" w:lastRow="0" w:firstColumn="0" w:lastColumn="0" w:noHBand="0" w:noVBand="0"/>
        </w:tblPrEx>
        <w:trPr>
          <w:trHeight w:val="539"/>
        </w:trPr>
        <w:tc>
          <w:tcPr>
            <w:tcW w:w="2376" w:type="dxa"/>
            <w:gridSpan w:val="3"/>
            <w:shd w:val="clear" w:color="auto" w:fill="F8F8F8"/>
            <w:vAlign w:val="center"/>
          </w:tcPr>
          <w:p w14:paraId="724332B8" w14:textId="77777777" w:rsidR="00F02F64" w:rsidRPr="00323B6F" w:rsidRDefault="00F02F64" w:rsidP="00F02F64">
            <w:pPr>
              <w:spacing w:after="0" w:line="240" w:lineRule="auto"/>
              <w:rPr>
                <w:rFonts w:ascii="Arial Narrow" w:hAnsi="Arial Narrow" w:cs="Arial"/>
                <w:b/>
                <w:sz w:val="18"/>
                <w:szCs w:val="18"/>
              </w:rPr>
            </w:pPr>
            <w:r w:rsidRPr="00323B6F">
              <w:rPr>
                <w:rFonts w:ascii="Arial Narrow" w:hAnsi="Arial Narrow" w:cs="Arial"/>
                <w:b/>
                <w:sz w:val="18"/>
                <w:szCs w:val="18"/>
              </w:rPr>
              <w:t>RAZEM</w:t>
            </w:r>
          </w:p>
        </w:tc>
        <w:tc>
          <w:tcPr>
            <w:tcW w:w="851" w:type="dxa"/>
            <w:vAlign w:val="center"/>
          </w:tcPr>
          <w:p w14:paraId="16FDB448" w14:textId="77777777" w:rsidR="00F02F64" w:rsidRPr="00323B6F" w:rsidRDefault="00F02F64" w:rsidP="00F02F64">
            <w:pPr>
              <w:spacing w:after="0" w:line="240" w:lineRule="auto"/>
              <w:rPr>
                <w:rFonts w:ascii="Arial Narrow" w:hAnsi="Arial Narrow" w:cs="Arial"/>
                <w:b/>
                <w:sz w:val="18"/>
                <w:szCs w:val="18"/>
              </w:rPr>
            </w:pPr>
            <w:r w:rsidRPr="00323B6F">
              <w:rPr>
                <w:rFonts w:ascii="Arial Narrow" w:hAnsi="Arial Narrow" w:cs="Arial"/>
                <w:b/>
                <w:sz w:val="18"/>
                <w:szCs w:val="18"/>
              </w:rPr>
              <w:t>100</w:t>
            </w:r>
          </w:p>
        </w:tc>
        <w:tc>
          <w:tcPr>
            <w:tcW w:w="4687" w:type="dxa"/>
            <w:gridSpan w:val="2"/>
            <w:vAlign w:val="center"/>
          </w:tcPr>
          <w:p w14:paraId="1DF9F651" w14:textId="05E370EB" w:rsidR="00F02F64" w:rsidRPr="00323B6F" w:rsidRDefault="00F02F64" w:rsidP="00F02F64">
            <w:pPr>
              <w:spacing w:after="0" w:line="240" w:lineRule="auto"/>
              <w:rPr>
                <w:rFonts w:ascii="Arial Narrow" w:hAnsi="Arial Narrow" w:cs="Arial"/>
                <w:sz w:val="18"/>
                <w:szCs w:val="18"/>
              </w:rPr>
            </w:pPr>
            <w:r w:rsidRPr="00323B6F">
              <w:rPr>
                <w:rFonts w:ascii="Arial Narrow" w:hAnsi="Arial Narrow" w:cs="Arial"/>
                <w:sz w:val="18"/>
                <w:szCs w:val="18"/>
              </w:rPr>
              <w:t xml:space="preserve">Minimalna liczba punktów, którą musi uzyskać operacja, aby mogła być wybrana do realizacji wynosi </w:t>
            </w:r>
            <w:r>
              <w:rPr>
                <w:rFonts w:ascii="Arial Narrow" w:hAnsi="Arial Narrow" w:cs="Arial"/>
                <w:b/>
                <w:sz w:val="18"/>
                <w:szCs w:val="18"/>
              </w:rPr>
              <w:t>51 p</w:t>
            </w:r>
            <w:r w:rsidRPr="00323B6F">
              <w:rPr>
                <w:rFonts w:ascii="Arial Narrow" w:hAnsi="Arial Narrow" w:cs="Arial"/>
                <w:b/>
                <w:sz w:val="18"/>
                <w:szCs w:val="18"/>
              </w:rPr>
              <w:t>unktów</w:t>
            </w:r>
            <w:r w:rsidRPr="00323B6F">
              <w:rPr>
                <w:rFonts w:ascii="Arial Narrow" w:hAnsi="Arial Narrow" w:cs="Arial"/>
                <w:sz w:val="18"/>
                <w:szCs w:val="18"/>
              </w:rPr>
              <w:t xml:space="preserve"> na 100 możliwych.</w:t>
            </w:r>
          </w:p>
        </w:tc>
        <w:tc>
          <w:tcPr>
            <w:tcW w:w="1558" w:type="dxa"/>
            <w:vAlign w:val="center"/>
          </w:tcPr>
          <w:p w14:paraId="196B31D5" w14:textId="77777777" w:rsidR="00F02F64" w:rsidRPr="00323B6F" w:rsidRDefault="00F02F64" w:rsidP="00FB1542">
            <w:pPr>
              <w:spacing w:after="0" w:line="240" w:lineRule="auto"/>
              <w:jc w:val="center"/>
              <w:rPr>
                <w:rFonts w:ascii="Arial Narrow" w:hAnsi="Arial Narrow" w:cs="Arial"/>
                <w:sz w:val="18"/>
                <w:szCs w:val="18"/>
              </w:rPr>
            </w:pPr>
          </w:p>
        </w:tc>
        <w:tc>
          <w:tcPr>
            <w:tcW w:w="4811" w:type="dxa"/>
            <w:vAlign w:val="center"/>
          </w:tcPr>
          <w:p w14:paraId="406378E4" w14:textId="77777777" w:rsidR="00F02F64" w:rsidRPr="00323B6F" w:rsidRDefault="00F02F64" w:rsidP="00F02F64">
            <w:pPr>
              <w:spacing w:after="0" w:line="240" w:lineRule="auto"/>
              <w:rPr>
                <w:rFonts w:ascii="Arial Narrow" w:hAnsi="Arial Narrow" w:cs="Arial"/>
                <w:sz w:val="18"/>
                <w:szCs w:val="18"/>
              </w:rPr>
            </w:pPr>
          </w:p>
        </w:tc>
      </w:tr>
    </w:tbl>
    <w:p w14:paraId="7DC5E3CC" w14:textId="77777777" w:rsidR="009002EA" w:rsidRDefault="009002EA" w:rsidP="009002EA">
      <w:pPr>
        <w:rPr>
          <w:rFonts w:ascii="Arial Narrow" w:hAnsi="Arial Narrow"/>
          <w:sz w:val="16"/>
          <w:szCs w:val="16"/>
        </w:rPr>
      </w:pPr>
    </w:p>
    <w:p w14:paraId="2BC0F229" w14:textId="77777777" w:rsidR="00323B6F" w:rsidRPr="00323B6F" w:rsidRDefault="00323B6F" w:rsidP="00323B6F">
      <w:pPr>
        <w:pStyle w:val="Cytatintensywny"/>
        <w:rPr>
          <w:rFonts w:ascii="Arial Narrow" w:hAnsi="Arial Narrow"/>
        </w:rPr>
      </w:pPr>
      <w:r w:rsidRPr="00323B6F">
        <w:rPr>
          <w:rFonts w:ascii="Arial Narrow" w:hAnsi="Arial Narrow"/>
        </w:rPr>
        <w:t>Podpis oceniającego</w:t>
      </w:r>
      <w:r>
        <w:rPr>
          <w:rFonts w:ascii="Arial Narrow" w:hAnsi="Arial Narrow"/>
        </w:rPr>
        <w:t>:</w:t>
      </w:r>
    </w:p>
    <w:p w14:paraId="2416DBD9" w14:textId="00075E7A" w:rsidR="00323B6F" w:rsidRDefault="00323B6F" w:rsidP="009002EA">
      <w:pPr>
        <w:rPr>
          <w:rFonts w:ascii="Arial Narrow" w:hAnsi="Arial Narrow"/>
          <w:sz w:val="16"/>
          <w:szCs w:val="16"/>
        </w:rPr>
      </w:pPr>
    </w:p>
    <w:p w14:paraId="35C028B1" w14:textId="27E5D4E3" w:rsidR="00E7586E" w:rsidRDefault="00E7586E" w:rsidP="009002EA">
      <w:pPr>
        <w:rPr>
          <w:rFonts w:ascii="Arial Narrow" w:hAnsi="Arial Narrow"/>
          <w:sz w:val="16"/>
          <w:szCs w:val="16"/>
        </w:rPr>
      </w:pPr>
    </w:p>
    <w:p w14:paraId="01FDFCB1" w14:textId="2AB97A72" w:rsidR="00D52E72" w:rsidDel="00DE37E7" w:rsidRDefault="00D52E72">
      <w:pPr>
        <w:rPr>
          <w:del w:id="28" w:author="KST-LGD" w:date="2016-11-29T10:45:00Z"/>
          <w:rFonts w:ascii="Arial Narrow" w:hAnsi="Arial Narrow"/>
          <w:sz w:val="16"/>
          <w:szCs w:val="16"/>
        </w:rPr>
      </w:pPr>
    </w:p>
    <w:p w14:paraId="5725A84B" w14:textId="289B3198" w:rsidR="00E7586E" w:rsidDel="00DE37E7" w:rsidRDefault="00E7586E">
      <w:pPr>
        <w:rPr>
          <w:del w:id="29" w:author="KST-LGD" w:date="2016-11-29T10:45:00Z"/>
          <w:rFonts w:ascii="Arial Narrow" w:hAnsi="Arial Narrow"/>
          <w:sz w:val="16"/>
          <w:szCs w:val="16"/>
        </w:rPr>
      </w:pPr>
    </w:p>
    <w:p w14:paraId="17D6408A" w14:textId="64CA6750" w:rsidR="00E7586E" w:rsidDel="00DE37E7" w:rsidRDefault="00E7586E">
      <w:pPr>
        <w:rPr>
          <w:del w:id="30" w:author="KST-LGD" w:date="2016-11-29T10:45:00Z"/>
          <w:rFonts w:ascii="Arial Narrow" w:hAnsi="Arial Narrow"/>
          <w:sz w:val="16"/>
          <w:szCs w:val="16"/>
        </w:rPr>
      </w:pPr>
    </w:p>
    <w:p w14:paraId="0E73573C" w14:textId="43EA52C3" w:rsidR="00E7586E" w:rsidRPr="002A2005" w:rsidDel="00DE37E7" w:rsidRDefault="00E7586E">
      <w:pPr>
        <w:rPr>
          <w:del w:id="31" w:author="KST-LGD" w:date="2016-11-29T10:45:00Z"/>
          <w:rFonts w:ascii="Arial Narrow" w:hAnsi="Arial Narrow"/>
          <w:sz w:val="16"/>
          <w:szCs w:val="16"/>
        </w:rPr>
      </w:pPr>
    </w:p>
    <w:p w14:paraId="4841EF6D" w14:textId="3CFD32E0" w:rsidR="00B33F09" w:rsidDel="00DE37E7" w:rsidRDefault="004130EC">
      <w:pPr>
        <w:rPr>
          <w:del w:id="32" w:author="KST-LGD" w:date="2016-11-29T10:45:00Z"/>
          <w:rFonts w:ascii="Arial Narrow" w:hAnsi="Arial Narrow"/>
          <w:szCs w:val="22"/>
        </w:rPr>
        <w:pPrChange w:id="33" w:author="KST-LGD" w:date="2016-11-29T10:46:00Z">
          <w:pPr>
            <w:pStyle w:val="Tytu"/>
          </w:pPr>
        </w:pPrChange>
      </w:pPr>
      <w:del w:id="34" w:author="KST-LGD" w:date="2016-11-29T10:45:00Z">
        <w:r w:rsidDel="00DE37E7">
          <w:rPr>
            <w:rFonts w:ascii="Arial Narrow" w:hAnsi="Arial Narrow"/>
            <w:szCs w:val="22"/>
          </w:rPr>
          <w:delText xml:space="preserve">WZÓR - </w:delText>
        </w:r>
        <w:r w:rsidRPr="00323B6F" w:rsidDel="00DE37E7">
          <w:rPr>
            <w:rFonts w:ascii="Arial Narrow" w:hAnsi="Arial Narrow"/>
            <w:szCs w:val="22"/>
          </w:rPr>
          <w:delText xml:space="preserve">Karta oceny zgodności z kryteriami wyboru w ramach przedsięwzięcia  </w:delText>
        </w:r>
        <w:r w:rsidDel="00DE37E7">
          <w:rPr>
            <w:rFonts w:ascii="Arial Narrow" w:hAnsi="Arial Narrow"/>
            <w:szCs w:val="22"/>
          </w:rPr>
          <w:delText>1.1.2. ROZWÓJ PRZEDSIĘBIORSTW</w:delText>
        </w:r>
      </w:del>
    </w:p>
    <w:tbl>
      <w:tblPr>
        <w:tblStyle w:val="Tabela-Siatka"/>
        <w:tblW w:w="14283" w:type="dxa"/>
        <w:tblLook w:val="04A0" w:firstRow="1" w:lastRow="0" w:firstColumn="1" w:lastColumn="0" w:noHBand="0" w:noVBand="1"/>
      </w:tblPr>
      <w:tblGrid>
        <w:gridCol w:w="682"/>
        <w:gridCol w:w="1573"/>
        <w:gridCol w:w="389"/>
        <w:gridCol w:w="389"/>
        <w:gridCol w:w="1906"/>
        <w:gridCol w:w="2839"/>
        <w:gridCol w:w="1800"/>
        <w:gridCol w:w="4705"/>
      </w:tblGrid>
      <w:tr w:rsidR="008A2480" w:rsidRPr="002A2005" w:rsidDel="00DE37E7" w14:paraId="0472060A" w14:textId="10AECEF9" w:rsidTr="005F4506">
        <w:trPr>
          <w:trHeight w:val="327"/>
          <w:del w:id="35" w:author="KST-LGD" w:date="2016-11-29T10:45:00Z"/>
        </w:trPr>
        <w:tc>
          <w:tcPr>
            <w:tcW w:w="14283" w:type="dxa"/>
            <w:gridSpan w:val="8"/>
            <w:shd w:val="clear" w:color="auto" w:fill="D6E3BC" w:themeFill="accent3" w:themeFillTint="66"/>
          </w:tcPr>
          <w:p w14:paraId="100755C4" w14:textId="7A28F793" w:rsidR="008A2480" w:rsidRPr="002A2005" w:rsidDel="00DE37E7" w:rsidRDefault="008A2480">
            <w:pPr>
              <w:rPr>
                <w:del w:id="36" w:author="KST-LGD" w:date="2016-11-29T10:45:00Z"/>
                <w:rFonts w:ascii="Arial Narrow" w:hAnsi="Arial Narrow"/>
                <w:sz w:val="22"/>
                <w:szCs w:val="22"/>
              </w:rPr>
              <w:pPrChange w:id="37" w:author="KST-LGD" w:date="2016-11-29T10:46:00Z">
                <w:pPr>
                  <w:jc w:val="center"/>
                </w:pPr>
              </w:pPrChange>
            </w:pPr>
            <w:del w:id="38" w:author="KST-LGD" w:date="2016-11-29T10:45:00Z">
              <w:r w:rsidRPr="002A2005" w:rsidDel="00DE37E7">
                <w:rPr>
                  <w:rFonts w:ascii="Arial Narrow" w:hAnsi="Arial Narrow"/>
                  <w:sz w:val="22"/>
                  <w:szCs w:val="22"/>
                </w:rPr>
                <w:delText>Dane dotyczące wnioskodawcy</w:delText>
              </w:r>
            </w:del>
          </w:p>
        </w:tc>
      </w:tr>
      <w:tr w:rsidR="008A2480" w:rsidRPr="002A2005" w:rsidDel="00DE37E7" w14:paraId="0F155F29" w14:textId="70531210" w:rsidTr="005F4506">
        <w:trPr>
          <w:del w:id="39" w:author="KST-LGD" w:date="2016-11-29T10:45:00Z"/>
        </w:trPr>
        <w:tc>
          <w:tcPr>
            <w:tcW w:w="4939" w:type="dxa"/>
            <w:gridSpan w:val="5"/>
            <w:shd w:val="clear" w:color="auto" w:fill="D6E3BC" w:themeFill="accent3" w:themeFillTint="66"/>
          </w:tcPr>
          <w:p w14:paraId="255E6C33" w14:textId="40BF0788" w:rsidR="008A2480" w:rsidRPr="001618C9" w:rsidDel="00DE37E7" w:rsidRDefault="008A2480">
            <w:pPr>
              <w:rPr>
                <w:del w:id="40" w:author="KST-LGD" w:date="2016-11-29T10:45:00Z"/>
                <w:rFonts w:ascii="Arial Narrow" w:hAnsi="Arial Narrow"/>
                <w:b/>
                <w:sz w:val="22"/>
                <w:szCs w:val="22"/>
              </w:rPr>
            </w:pPr>
            <w:del w:id="41" w:author="KST-LGD" w:date="2016-11-29T10:45:00Z">
              <w:r w:rsidRPr="001618C9" w:rsidDel="00DE37E7">
                <w:rPr>
                  <w:rFonts w:ascii="Arial Narrow" w:hAnsi="Arial Narrow"/>
                  <w:b/>
                  <w:sz w:val="24"/>
                  <w:szCs w:val="22"/>
                </w:rPr>
                <w:delText>Numer wniosku</w:delText>
              </w:r>
            </w:del>
          </w:p>
        </w:tc>
        <w:tc>
          <w:tcPr>
            <w:tcW w:w="9344" w:type="dxa"/>
            <w:gridSpan w:val="3"/>
          </w:tcPr>
          <w:p w14:paraId="3269ADB4" w14:textId="7B90D215" w:rsidR="008A2480" w:rsidRPr="002A2005" w:rsidDel="00DE37E7" w:rsidRDefault="008A2480">
            <w:pPr>
              <w:rPr>
                <w:del w:id="42" w:author="KST-LGD" w:date="2016-11-29T10:45:00Z"/>
                <w:rFonts w:ascii="Arial Narrow" w:hAnsi="Arial Narrow"/>
                <w:sz w:val="22"/>
                <w:szCs w:val="22"/>
              </w:rPr>
            </w:pPr>
          </w:p>
          <w:p w14:paraId="1B39AFAE" w14:textId="7DD85C1F" w:rsidR="008A2480" w:rsidRPr="002A2005" w:rsidDel="00DE37E7" w:rsidRDefault="008A2480">
            <w:pPr>
              <w:rPr>
                <w:del w:id="43" w:author="KST-LGD" w:date="2016-11-29T10:45:00Z"/>
                <w:rFonts w:ascii="Arial Narrow" w:hAnsi="Arial Narrow"/>
                <w:sz w:val="22"/>
                <w:szCs w:val="22"/>
              </w:rPr>
            </w:pPr>
          </w:p>
        </w:tc>
      </w:tr>
      <w:tr w:rsidR="008A2480" w:rsidRPr="002A2005" w:rsidDel="00DE37E7" w14:paraId="79B5C152" w14:textId="30A36853" w:rsidTr="005F4506">
        <w:trPr>
          <w:del w:id="44" w:author="KST-LGD" w:date="2016-11-29T10:45:00Z"/>
        </w:trPr>
        <w:tc>
          <w:tcPr>
            <w:tcW w:w="4939" w:type="dxa"/>
            <w:gridSpan w:val="5"/>
            <w:shd w:val="clear" w:color="auto" w:fill="D6E3BC" w:themeFill="accent3" w:themeFillTint="66"/>
          </w:tcPr>
          <w:p w14:paraId="41F05D2B" w14:textId="27F14D61" w:rsidR="008A2480" w:rsidRPr="002A2005" w:rsidDel="00DE37E7" w:rsidRDefault="008A2480">
            <w:pPr>
              <w:rPr>
                <w:del w:id="45" w:author="KST-LGD" w:date="2016-11-29T10:45:00Z"/>
                <w:rFonts w:ascii="Arial Narrow" w:hAnsi="Arial Narrow"/>
                <w:sz w:val="22"/>
                <w:szCs w:val="22"/>
              </w:rPr>
            </w:pPr>
            <w:del w:id="46" w:author="KST-LGD" w:date="2016-11-29T10:45:00Z">
              <w:r w:rsidRPr="002A2005" w:rsidDel="00DE37E7">
                <w:rPr>
                  <w:rFonts w:ascii="Arial Narrow" w:hAnsi="Arial Narrow"/>
                  <w:sz w:val="22"/>
                  <w:szCs w:val="22"/>
                </w:rPr>
                <w:delText xml:space="preserve">Imię i nazwisko /nazwa </w:delText>
              </w:r>
            </w:del>
          </w:p>
          <w:p w14:paraId="3D331A15" w14:textId="7925E6E4" w:rsidR="008A2480" w:rsidRPr="002A2005" w:rsidDel="00DE37E7" w:rsidRDefault="008A2480">
            <w:pPr>
              <w:rPr>
                <w:del w:id="47" w:author="KST-LGD" w:date="2016-11-29T10:45:00Z"/>
                <w:rFonts w:ascii="Arial Narrow" w:hAnsi="Arial Narrow"/>
                <w:sz w:val="22"/>
                <w:szCs w:val="22"/>
              </w:rPr>
            </w:pPr>
            <w:del w:id="48" w:author="KST-LGD" w:date="2016-11-29T10:45:00Z">
              <w:r w:rsidRPr="002A2005" w:rsidDel="00DE37E7">
                <w:rPr>
                  <w:rFonts w:ascii="Arial Narrow" w:hAnsi="Arial Narrow"/>
                  <w:sz w:val="22"/>
                  <w:szCs w:val="22"/>
                </w:rPr>
                <w:delText>I adres wnioskodawcy</w:delText>
              </w:r>
            </w:del>
          </w:p>
        </w:tc>
        <w:tc>
          <w:tcPr>
            <w:tcW w:w="9344" w:type="dxa"/>
            <w:gridSpan w:val="3"/>
          </w:tcPr>
          <w:p w14:paraId="6C7C5AD6" w14:textId="3E17C312" w:rsidR="008A2480" w:rsidRPr="002A2005" w:rsidDel="00DE37E7" w:rsidRDefault="008A2480">
            <w:pPr>
              <w:rPr>
                <w:del w:id="49" w:author="KST-LGD" w:date="2016-11-29T10:45:00Z"/>
                <w:rFonts w:ascii="Arial Narrow" w:hAnsi="Arial Narrow"/>
                <w:sz w:val="22"/>
                <w:szCs w:val="22"/>
              </w:rPr>
            </w:pPr>
          </w:p>
        </w:tc>
      </w:tr>
      <w:tr w:rsidR="008A2480" w:rsidRPr="002A2005" w:rsidDel="00DE37E7" w14:paraId="1CD9081A" w14:textId="38E571A2" w:rsidTr="005F4506">
        <w:trPr>
          <w:del w:id="50" w:author="KST-LGD" w:date="2016-11-29T10:45:00Z"/>
        </w:trPr>
        <w:tc>
          <w:tcPr>
            <w:tcW w:w="4939" w:type="dxa"/>
            <w:gridSpan w:val="5"/>
            <w:shd w:val="clear" w:color="auto" w:fill="D6E3BC" w:themeFill="accent3" w:themeFillTint="66"/>
          </w:tcPr>
          <w:p w14:paraId="4CC6511D" w14:textId="3DA1A1E1" w:rsidR="008A2480" w:rsidRPr="002A2005" w:rsidDel="00DE37E7" w:rsidRDefault="008A2480">
            <w:pPr>
              <w:rPr>
                <w:del w:id="51" w:author="KST-LGD" w:date="2016-11-29T10:45:00Z"/>
                <w:rFonts w:ascii="Arial Narrow" w:hAnsi="Arial Narrow"/>
                <w:sz w:val="22"/>
                <w:szCs w:val="22"/>
              </w:rPr>
            </w:pPr>
            <w:del w:id="52" w:author="KST-LGD" w:date="2016-11-29T10:45:00Z">
              <w:r w:rsidDel="00DE37E7">
                <w:rPr>
                  <w:rFonts w:ascii="Arial Narrow" w:hAnsi="Arial Narrow"/>
                  <w:sz w:val="22"/>
                  <w:szCs w:val="22"/>
                </w:rPr>
                <w:delText>N</w:delText>
              </w:r>
              <w:r w:rsidRPr="002A2005" w:rsidDel="00DE37E7">
                <w:rPr>
                  <w:rFonts w:ascii="Arial Narrow" w:hAnsi="Arial Narrow"/>
                  <w:sz w:val="22"/>
                  <w:szCs w:val="22"/>
                </w:rPr>
                <w:delText>umer wniosku</w:delText>
              </w:r>
            </w:del>
          </w:p>
        </w:tc>
        <w:tc>
          <w:tcPr>
            <w:tcW w:w="9344" w:type="dxa"/>
            <w:gridSpan w:val="3"/>
          </w:tcPr>
          <w:p w14:paraId="6F2295C8" w14:textId="7CCBFE3D" w:rsidR="008A2480" w:rsidRPr="002A2005" w:rsidDel="00DE37E7" w:rsidRDefault="008A2480">
            <w:pPr>
              <w:rPr>
                <w:del w:id="53" w:author="KST-LGD" w:date="2016-11-29T10:45:00Z"/>
                <w:rFonts w:ascii="Arial Narrow" w:hAnsi="Arial Narrow"/>
                <w:sz w:val="22"/>
                <w:szCs w:val="22"/>
              </w:rPr>
            </w:pPr>
          </w:p>
        </w:tc>
      </w:tr>
      <w:tr w:rsidR="008A2480" w:rsidRPr="002A2005" w:rsidDel="00DE37E7" w14:paraId="71D9309F" w14:textId="167D2A6B" w:rsidTr="005F4506">
        <w:trPr>
          <w:del w:id="54" w:author="KST-LGD" w:date="2016-11-29T10:45:00Z"/>
        </w:trPr>
        <w:tc>
          <w:tcPr>
            <w:tcW w:w="4939" w:type="dxa"/>
            <w:gridSpan w:val="5"/>
            <w:shd w:val="clear" w:color="auto" w:fill="D6E3BC" w:themeFill="accent3" w:themeFillTint="66"/>
          </w:tcPr>
          <w:p w14:paraId="4D189D65" w14:textId="568CD849" w:rsidR="008A2480" w:rsidRPr="002A2005" w:rsidDel="00DE37E7" w:rsidRDefault="008A2480">
            <w:pPr>
              <w:rPr>
                <w:del w:id="55" w:author="KST-LGD" w:date="2016-11-29T10:45:00Z"/>
                <w:rFonts w:ascii="Arial Narrow" w:hAnsi="Arial Narrow"/>
                <w:szCs w:val="22"/>
              </w:rPr>
            </w:pPr>
            <w:del w:id="56" w:author="KST-LGD" w:date="2016-11-29T10:45:00Z">
              <w:r w:rsidRPr="00A75A04" w:rsidDel="00DE37E7">
                <w:rPr>
                  <w:rFonts w:ascii="Arial Narrow" w:hAnsi="Arial Narrow"/>
                  <w:sz w:val="22"/>
                  <w:szCs w:val="22"/>
                </w:rPr>
                <w:delText>Data złożenia wniosku</w:delText>
              </w:r>
            </w:del>
          </w:p>
        </w:tc>
        <w:tc>
          <w:tcPr>
            <w:tcW w:w="9344" w:type="dxa"/>
            <w:gridSpan w:val="3"/>
          </w:tcPr>
          <w:p w14:paraId="445AFE43" w14:textId="74525B15" w:rsidR="008A2480" w:rsidRPr="002A2005" w:rsidDel="00DE37E7" w:rsidRDefault="008A2480">
            <w:pPr>
              <w:rPr>
                <w:del w:id="57" w:author="KST-LGD" w:date="2016-11-29T10:45:00Z"/>
                <w:rFonts w:ascii="Arial Narrow" w:hAnsi="Arial Narrow"/>
                <w:szCs w:val="22"/>
              </w:rPr>
            </w:pPr>
          </w:p>
        </w:tc>
      </w:tr>
      <w:tr w:rsidR="00B070DB" w:rsidRPr="002A2005" w:rsidDel="00DE37E7" w14:paraId="658275D1" w14:textId="55051F93" w:rsidTr="00516CAD">
        <w:trPr>
          <w:del w:id="58" w:author="KST-LGD" w:date="2016-11-29T10:45:00Z"/>
        </w:trPr>
        <w:tc>
          <w:tcPr>
            <w:tcW w:w="14283" w:type="dxa"/>
            <w:gridSpan w:val="8"/>
            <w:shd w:val="clear" w:color="auto" w:fill="F2DBDB" w:themeFill="accent2" w:themeFillTint="33"/>
          </w:tcPr>
          <w:p w14:paraId="61D28D45" w14:textId="21D3CA50" w:rsidR="00B070DB" w:rsidRPr="002A2005" w:rsidDel="00DE37E7" w:rsidRDefault="00B070DB">
            <w:pPr>
              <w:rPr>
                <w:del w:id="59" w:author="KST-LGD" w:date="2016-11-29T10:45:00Z"/>
                <w:rFonts w:ascii="Arial Narrow" w:hAnsi="Arial Narrow"/>
                <w:sz w:val="22"/>
                <w:szCs w:val="22"/>
              </w:rPr>
              <w:pPrChange w:id="60" w:author="KST-LGD" w:date="2016-11-29T10:46:00Z">
                <w:pPr>
                  <w:jc w:val="center"/>
                </w:pPr>
              </w:pPrChange>
            </w:pPr>
            <w:del w:id="61" w:author="KST-LGD" w:date="2016-11-29T10:45:00Z">
              <w:r w:rsidRPr="002A2005" w:rsidDel="00DE37E7">
                <w:rPr>
                  <w:rFonts w:ascii="Arial Narrow" w:hAnsi="Arial Narrow"/>
                  <w:sz w:val="22"/>
                  <w:szCs w:val="22"/>
                </w:rPr>
                <w:delText>Dane dotyczące oceniającego</w:delText>
              </w:r>
            </w:del>
          </w:p>
        </w:tc>
      </w:tr>
      <w:tr w:rsidR="00B070DB" w:rsidRPr="002A2005" w:rsidDel="00DE37E7" w14:paraId="6B145D5E" w14:textId="1B805992" w:rsidTr="008A2480">
        <w:trPr>
          <w:del w:id="62" w:author="KST-LGD" w:date="2016-11-29T10:45:00Z"/>
        </w:trPr>
        <w:tc>
          <w:tcPr>
            <w:tcW w:w="2644" w:type="dxa"/>
            <w:gridSpan w:val="3"/>
            <w:shd w:val="clear" w:color="auto" w:fill="F2DBDB" w:themeFill="accent2" w:themeFillTint="33"/>
          </w:tcPr>
          <w:p w14:paraId="58EEC664" w14:textId="5051F633" w:rsidR="00B070DB" w:rsidRPr="002A2005" w:rsidDel="00DE37E7" w:rsidRDefault="00B070DB">
            <w:pPr>
              <w:rPr>
                <w:del w:id="63" w:author="KST-LGD" w:date="2016-11-29T10:45:00Z"/>
                <w:rFonts w:ascii="Arial Narrow" w:hAnsi="Arial Narrow"/>
                <w:sz w:val="22"/>
                <w:szCs w:val="22"/>
              </w:rPr>
            </w:pPr>
            <w:del w:id="64" w:author="KST-LGD" w:date="2016-11-29T10:45:00Z">
              <w:r w:rsidRPr="002A2005" w:rsidDel="00DE37E7">
                <w:rPr>
                  <w:rFonts w:ascii="Arial Narrow" w:hAnsi="Arial Narrow"/>
                  <w:sz w:val="22"/>
                  <w:szCs w:val="22"/>
                </w:rPr>
                <w:delText>Imię i nazwisko oceniającego</w:delText>
              </w:r>
            </w:del>
          </w:p>
        </w:tc>
        <w:tc>
          <w:tcPr>
            <w:tcW w:w="11639" w:type="dxa"/>
            <w:gridSpan w:val="5"/>
          </w:tcPr>
          <w:p w14:paraId="5B3DC0A5" w14:textId="735EEB93" w:rsidR="00B070DB" w:rsidRPr="002A2005" w:rsidDel="00DE37E7" w:rsidRDefault="00B070DB">
            <w:pPr>
              <w:rPr>
                <w:del w:id="65" w:author="KST-LGD" w:date="2016-11-29T10:45:00Z"/>
                <w:rFonts w:ascii="Arial Narrow" w:hAnsi="Arial Narrow"/>
                <w:sz w:val="22"/>
                <w:szCs w:val="22"/>
              </w:rPr>
            </w:pPr>
          </w:p>
        </w:tc>
      </w:tr>
      <w:tr w:rsidR="00B070DB" w:rsidRPr="002A2005" w:rsidDel="00DE37E7" w14:paraId="630CF833" w14:textId="684A5E3C" w:rsidTr="008A2480">
        <w:trPr>
          <w:trHeight w:val="380"/>
          <w:del w:id="66" w:author="KST-LGD" w:date="2016-11-29T10:45:00Z"/>
        </w:trPr>
        <w:tc>
          <w:tcPr>
            <w:tcW w:w="2644" w:type="dxa"/>
            <w:gridSpan w:val="3"/>
            <w:shd w:val="clear" w:color="auto" w:fill="F2DBDB" w:themeFill="accent2" w:themeFillTint="33"/>
          </w:tcPr>
          <w:p w14:paraId="074EE0C7" w14:textId="5A317278" w:rsidR="00B070DB" w:rsidRPr="002A2005" w:rsidDel="00DE37E7" w:rsidRDefault="00B070DB">
            <w:pPr>
              <w:rPr>
                <w:del w:id="67" w:author="KST-LGD" w:date="2016-11-29T10:45:00Z"/>
                <w:rFonts w:ascii="Arial Narrow" w:hAnsi="Arial Narrow"/>
                <w:sz w:val="22"/>
                <w:szCs w:val="22"/>
              </w:rPr>
            </w:pPr>
            <w:del w:id="68" w:author="KST-LGD" w:date="2016-11-29T10:45:00Z">
              <w:r w:rsidRPr="002A2005" w:rsidDel="00DE37E7">
                <w:rPr>
                  <w:rFonts w:ascii="Arial Narrow" w:hAnsi="Arial Narrow"/>
                  <w:sz w:val="22"/>
                  <w:szCs w:val="22"/>
                </w:rPr>
                <w:delText>Reprezentowany sektor</w:delText>
              </w:r>
            </w:del>
          </w:p>
        </w:tc>
        <w:tc>
          <w:tcPr>
            <w:tcW w:w="11639" w:type="dxa"/>
            <w:gridSpan w:val="5"/>
          </w:tcPr>
          <w:p w14:paraId="7811EF0F" w14:textId="36013B3D" w:rsidR="00B070DB" w:rsidRPr="002A2005" w:rsidDel="00DE37E7" w:rsidRDefault="00B070DB">
            <w:pPr>
              <w:rPr>
                <w:del w:id="69" w:author="KST-LGD" w:date="2016-11-29T10:45:00Z"/>
                <w:rFonts w:ascii="Arial Narrow" w:hAnsi="Arial Narrow"/>
                <w:sz w:val="22"/>
                <w:szCs w:val="22"/>
              </w:rPr>
            </w:pPr>
          </w:p>
        </w:tc>
      </w:tr>
      <w:tr w:rsidR="00B65334" w:rsidRPr="00323B6F" w:rsidDel="00DE37E7" w14:paraId="767F7165" w14:textId="7E3B7C33" w:rsidTr="008A2480">
        <w:tblPrEx>
          <w:tblLook w:val="0000" w:firstRow="0" w:lastRow="0" w:firstColumn="0" w:lastColumn="0" w:noHBand="0" w:noVBand="0"/>
        </w:tblPrEx>
        <w:trPr>
          <w:trHeight w:val="310"/>
          <w:del w:id="70" w:author="KST-LGD" w:date="2016-11-29T10:45:00Z"/>
        </w:trPr>
        <w:tc>
          <w:tcPr>
            <w:tcW w:w="682" w:type="dxa"/>
            <w:shd w:val="clear" w:color="auto" w:fill="B8CCE4" w:themeFill="accent1" w:themeFillTint="66"/>
            <w:vAlign w:val="center"/>
          </w:tcPr>
          <w:p w14:paraId="248AFA92" w14:textId="218DA56A" w:rsidR="00B65334" w:rsidRPr="00323B6F" w:rsidDel="00DE37E7" w:rsidRDefault="00B65334">
            <w:pPr>
              <w:rPr>
                <w:del w:id="71" w:author="KST-LGD" w:date="2016-11-29T10:45:00Z"/>
                <w:rFonts w:ascii="Arial Narrow" w:hAnsi="Arial Narrow" w:cs="Arial"/>
                <w:b/>
                <w:sz w:val="22"/>
                <w:szCs w:val="22"/>
              </w:rPr>
              <w:pPrChange w:id="72" w:author="KST-LGD" w:date="2016-11-29T10:46:00Z">
                <w:pPr>
                  <w:spacing w:after="0" w:line="240" w:lineRule="auto"/>
                </w:pPr>
              </w:pPrChange>
            </w:pPr>
            <w:del w:id="73" w:author="KST-LGD" w:date="2016-11-29T10:45:00Z">
              <w:r w:rsidRPr="00323B6F" w:rsidDel="00DE37E7">
                <w:rPr>
                  <w:rFonts w:ascii="Arial Narrow" w:hAnsi="Arial Narrow" w:cs="Arial"/>
                  <w:b/>
                  <w:sz w:val="22"/>
                  <w:szCs w:val="22"/>
                </w:rPr>
                <w:delText>Lp.</w:delText>
              </w:r>
            </w:del>
          </w:p>
        </w:tc>
        <w:tc>
          <w:tcPr>
            <w:tcW w:w="1573" w:type="dxa"/>
            <w:shd w:val="clear" w:color="auto" w:fill="B8CCE4" w:themeFill="accent1" w:themeFillTint="66"/>
            <w:vAlign w:val="center"/>
          </w:tcPr>
          <w:p w14:paraId="02BB81F1" w14:textId="3D2C9002" w:rsidR="00B65334" w:rsidRPr="00323B6F" w:rsidDel="00DE37E7" w:rsidRDefault="00B65334">
            <w:pPr>
              <w:rPr>
                <w:del w:id="74" w:author="KST-LGD" w:date="2016-11-29T10:45:00Z"/>
                <w:rFonts w:ascii="Arial Narrow" w:hAnsi="Arial Narrow" w:cs="Arial"/>
                <w:b/>
                <w:color w:val="auto"/>
                <w:sz w:val="22"/>
                <w:szCs w:val="22"/>
              </w:rPr>
              <w:pPrChange w:id="75" w:author="KST-LGD" w:date="2016-11-29T10:46:00Z">
                <w:pPr>
                  <w:spacing w:after="0" w:line="240" w:lineRule="auto"/>
                </w:pPr>
              </w:pPrChange>
            </w:pPr>
            <w:del w:id="76" w:author="KST-LGD" w:date="2016-11-29T10:45:00Z">
              <w:r w:rsidRPr="00323B6F" w:rsidDel="00DE37E7">
                <w:rPr>
                  <w:rFonts w:ascii="Arial Narrow" w:hAnsi="Arial Narrow" w:cs="Arial"/>
                  <w:b/>
                  <w:color w:val="auto"/>
                  <w:sz w:val="22"/>
                  <w:szCs w:val="22"/>
                </w:rPr>
                <w:delText>Kryterium</w:delText>
              </w:r>
            </w:del>
          </w:p>
        </w:tc>
        <w:tc>
          <w:tcPr>
            <w:tcW w:w="778" w:type="dxa"/>
            <w:gridSpan w:val="2"/>
            <w:shd w:val="clear" w:color="auto" w:fill="B8CCE4" w:themeFill="accent1" w:themeFillTint="66"/>
            <w:vAlign w:val="center"/>
          </w:tcPr>
          <w:p w14:paraId="6E74B84A" w14:textId="1C9E0C8F" w:rsidR="00B65334" w:rsidRPr="00323B6F" w:rsidDel="00DE37E7" w:rsidRDefault="00B65334">
            <w:pPr>
              <w:rPr>
                <w:del w:id="77" w:author="KST-LGD" w:date="2016-11-29T10:45:00Z"/>
                <w:rFonts w:ascii="Arial Narrow" w:hAnsi="Arial Narrow" w:cs="Arial"/>
                <w:b/>
                <w:sz w:val="22"/>
                <w:szCs w:val="22"/>
              </w:rPr>
              <w:pPrChange w:id="78" w:author="KST-LGD" w:date="2016-11-29T10:46:00Z">
                <w:pPr>
                  <w:spacing w:after="0" w:line="240" w:lineRule="auto"/>
                </w:pPr>
              </w:pPrChange>
            </w:pPr>
            <w:del w:id="79" w:author="KST-LGD" w:date="2016-11-29T10:45:00Z">
              <w:r w:rsidRPr="00323B6F" w:rsidDel="00DE37E7">
                <w:rPr>
                  <w:rFonts w:ascii="Arial Narrow" w:hAnsi="Arial Narrow" w:cs="Arial"/>
                  <w:b/>
                  <w:sz w:val="22"/>
                  <w:szCs w:val="22"/>
                </w:rPr>
                <w:delText>Liczba pkt</w:delText>
              </w:r>
            </w:del>
          </w:p>
        </w:tc>
        <w:tc>
          <w:tcPr>
            <w:tcW w:w="4745" w:type="dxa"/>
            <w:gridSpan w:val="2"/>
            <w:shd w:val="clear" w:color="auto" w:fill="B8CCE4" w:themeFill="accent1" w:themeFillTint="66"/>
            <w:vAlign w:val="center"/>
          </w:tcPr>
          <w:p w14:paraId="0ECEE281" w14:textId="22093406" w:rsidR="00B65334" w:rsidRPr="00323B6F" w:rsidDel="00DE37E7" w:rsidRDefault="00B65334">
            <w:pPr>
              <w:rPr>
                <w:del w:id="80" w:author="KST-LGD" w:date="2016-11-29T10:45:00Z"/>
                <w:rFonts w:ascii="Arial Narrow" w:hAnsi="Arial Narrow" w:cs="Arial"/>
                <w:b/>
                <w:sz w:val="22"/>
                <w:szCs w:val="22"/>
              </w:rPr>
              <w:pPrChange w:id="81" w:author="KST-LGD" w:date="2016-11-29T10:46:00Z">
                <w:pPr>
                  <w:spacing w:after="0" w:line="240" w:lineRule="auto"/>
                </w:pPr>
              </w:pPrChange>
            </w:pPr>
            <w:del w:id="82" w:author="KST-LGD" w:date="2016-11-29T10:45:00Z">
              <w:r w:rsidRPr="00323B6F" w:rsidDel="00DE37E7">
                <w:rPr>
                  <w:rFonts w:ascii="Arial Narrow" w:hAnsi="Arial Narrow" w:cs="Arial"/>
                  <w:b/>
                  <w:sz w:val="22"/>
                  <w:szCs w:val="22"/>
                </w:rPr>
                <w:delText>Uszczegółowienie</w:delText>
              </w:r>
            </w:del>
          </w:p>
        </w:tc>
        <w:tc>
          <w:tcPr>
            <w:tcW w:w="1800" w:type="dxa"/>
            <w:shd w:val="clear" w:color="auto" w:fill="B8CCE4" w:themeFill="accent1" w:themeFillTint="66"/>
            <w:vAlign w:val="center"/>
          </w:tcPr>
          <w:p w14:paraId="448CAC9E" w14:textId="297555FF" w:rsidR="00B65334" w:rsidDel="00DE37E7" w:rsidRDefault="00711D81">
            <w:pPr>
              <w:rPr>
                <w:del w:id="83" w:author="KST-LGD" w:date="2016-11-29T10:45:00Z"/>
                <w:rFonts w:ascii="Arial Narrow" w:hAnsi="Arial Narrow" w:cs="Arial"/>
                <w:b/>
                <w:szCs w:val="20"/>
              </w:rPr>
              <w:pPrChange w:id="84" w:author="KST-LGD" w:date="2016-11-29T10:46:00Z">
                <w:pPr>
                  <w:spacing w:after="0" w:line="240" w:lineRule="auto"/>
                </w:pPr>
              </w:pPrChange>
            </w:pPr>
            <w:del w:id="85" w:author="KST-LGD" w:date="2016-11-29T10:45:00Z">
              <w:r>
                <w:rPr>
                  <w:rFonts w:ascii="Arial Narrow" w:hAnsi="Arial Narrow" w:cs="Arial"/>
                  <w:b/>
                  <w:noProof/>
                  <w:szCs w:val="20"/>
                  <w:lang w:eastAsia="en-US"/>
                </w:rPr>
                <w:pict w14:anchorId="57B2F364">
                  <v:oval id="_x0000_s1030" alt="5" style="position:absolute;margin-left:23.75pt;margin-top:33.1pt;width:26.6pt;height:21.25pt;z-index:251661312;mso-position-horizontal-relative:text;mso-position-vertical-relative:text">
                    <v:textbox>
                      <w:txbxContent>
                        <w:p w14:paraId="07301946" w14:textId="77777777" w:rsidR="0072210A" w:rsidRPr="00A76A99" w:rsidRDefault="0072210A">
                          <w:pPr>
                            <w:rPr>
                              <w:sz w:val="20"/>
                            </w:rPr>
                          </w:pPr>
                          <w:r>
                            <w:rPr>
                              <w:sz w:val="20"/>
                            </w:rPr>
                            <w:t xml:space="preserve"> </w:t>
                          </w:r>
                          <w:r w:rsidRPr="00A76A99">
                            <w:rPr>
                              <w:sz w:val="20"/>
                            </w:rPr>
                            <w:t>5</w:t>
                          </w:r>
                        </w:p>
                      </w:txbxContent>
                    </v:textbox>
                  </v:oval>
                </w:pict>
              </w:r>
              <w:r w:rsidR="00B65334" w:rsidRPr="002A2005" w:rsidDel="00DE37E7">
                <w:rPr>
                  <w:rFonts w:ascii="Arial Narrow" w:hAnsi="Arial Narrow" w:cs="Arial"/>
                  <w:b/>
                  <w:szCs w:val="20"/>
                </w:rPr>
                <w:delText>Przyznane punkty</w:delText>
              </w:r>
              <w:r w:rsidR="00B65334" w:rsidDel="00DE37E7">
                <w:rPr>
                  <w:rFonts w:ascii="Arial Narrow" w:hAnsi="Arial Narrow" w:cs="Arial"/>
                  <w:b/>
                  <w:szCs w:val="20"/>
                </w:rPr>
                <w:delText xml:space="preserve"> (należy zakreślić właściwą wartość </w:delText>
              </w:r>
              <w:r w:rsidR="00F53FBC" w:rsidDel="00DE37E7">
                <w:rPr>
                  <w:rFonts w:ascii="Arial Narrow" w:hAnsi="Arial Narrow" w:cs="Arial"/>
                  <w:b/>
                  <w:szCs w:val="20"/>
                </w:rPr>
                <w:delText>np</w:delText>
              </w:r>
              <w:r w:rsidR="00B65334" w:rsidDel="00DE37E7">
                <w:rPr>
                  <w:rFonts w:ascii="Arial Narrow" w:hAnsi="Arial Narrow" w:cs="Arial"/>
                  <w:b/>
                  <w:szCs w:val="20"/>
                </w:rPr>
                <w:delText>.</w:delText>
              </w:r>
            </w:del>
          </w:p>
          <w:p w14:paraId="625BA948" w14:textId="1570CE0A" w:rsidR="00B65334" w:rsidDel="00DE37E7" w:rsidRDefault="00B65334">
            <w:pPr>
              <w:rPr>
                <w:del w:id="86" w:author="KST-LGD" w:date="2016-11-29T10:45:00Z"/>
                <w:rFonts w:ascii="Arial Narrow" w:hAnsi="Arial Narrow" w:cs="Arial"/>
                <w:b/>
                <w:szCs w:val="20"/>
              </w:rPr>
              <w:pPrChange w:id="87" w:author="KST-LGD" w:date="2016-11-29T10:46:00Z">
                <w:pPr>
                  <w:spacing w:after="0" w:line="240" w:lineRule="auto"/>
                </w:pPr>
              </w:pPrChange>
            </w:pPr>
          </w:p>
          <w:p w14:paraId="31D41D65" w14:textId="239D042A" w:rsidR="00B65334" w:rsidRPr="00323B6F" w:rsidDel="00DE37E7" w:rsidRDefault="00B65334">
            <w:pPr>
              <w:rPr>
                <w:del w:id="88" w:author="KST-LGD" w:date="2016-11-29T10:45:00Z"/>
                <w:rFonts w:ascii="Arial Narrow" w:hAnsi="Arial Narrow" w:cs="Arial"/>
                <w:b/>
                <w:sz w:val="22"/>
                <w:szCs w:val="22"/>
              </w:rPr>
              <w:pPrChange w:id="89" w:author="KST-LGD" w:date="2016-11-29T10:46:00Z">
                <w:pPr>
                  <w:spacing w:after="0" w:line="240" w:lineRule="auto"/>
                </w:pPr>
              </w:pPrChange>
            </w:pPr>
          </w:p>
        </w:tc>
        <w:tc>
          <w:tcPr>
            <w:tcW w:w="4705" w:type="dxa"/>
            <w:shd w:val="clear" w:color="auto" w:fill="B8CCE4" w:themeFill="accent1" w:themeFillTint="66"/>
            <w:vAlign w:val="center"/>
          </w:tcPr>
          <w:p w14:paraId="31787DD0" w14:textId="2FC39BC4" w:rsidR="00B65334" w:rsidRPr="00323B6F" w:rsidDel="00DE37E7" w:rsidRDefault="00B65334">
            <w:pPr>
              <w:rPr>
                <w:del w:id="90" w:author="KST-LGD" w:date="2016-11-29T10:45:00Z"/>
                <w:rFonts w:ascii="Arial Narrow" w:hAnsi="Arial Narrow" w:cs="Arial"/>
                <w:b/>
                <w:sz w:val="22"/>
                <w:szCs w:val="22"/>
              </w:rPr>
              <w:pPrChange w:id="91" w:author="KST-LGD" w:date="2016-11-29T10:46:00Z">
                <w:pPr>
                  <w:spacing w:after="0" w:line="240" w:lineRule="auto"/>
                </w:pPr>
              </w:pPrChange>
            </w:pPr>
            <w:del w:id="92" w:author="KST-LGD" w:date="2016-11-29T10:45:00Z">
              <w:r w:rsidRPr="00323B6F" w:rsidDel="00DE37E7">
                <w:rPr>
                  <w:rFonts w:ascii="Arial Narrow" w:hAnsi="Arial Narrow" w:cs="Arial"/>
                  <w:b/>
                  <w:sz w:val="22"/>
                  <w:szCs w:val="22"/>
                </w:rPr>
                <w:delText xml:space="preserve">Uzasadnienie </w:delText>
              </w:r>
              <w:r w:rsidDel="00DE37E7">
                <w:rPr>
                  <w:rFonts w:ascii="Arial Narrow" w:hAnsi="Arial Narrow" w:cs="Arial"/>
                  <w:b/>
                  <w:sz w:val="22"/>
                  <w:szCs w:val="22"/>
                </w:rPr>
                <w:delText>(pole obowiązkowe)</w:delText>
              </w:r>
            </w:del>
          </w:p>
        </w:tc>
      </w:tr>
      <w:tr w:rsidR="00B65334" w:rsidRPr="002A2005" w:rsidDel="00DE37E7" w14:paraId="365A8B7A" w14:textId="6F178A7D" w:rsidTr="008A2480">
        <w:tblPrEx>
          <w:tblLook w:val="0000" w:firstRow="0" w:lastRow="0" w:firstColumn="0" w:lastColumn="0" w:noHBand="0" w:noVBand="0"/>
        </w:tblPrEx>
        <w:trPr>
          <w:trHeight w:val="576"/>
          <w:del w:id="93" w:author="KST-LGD" w:date="2016-11-29T10:45:00Z"/>
        </w:trPr>
        <w:tc>
          <w:tcPr>
            <w:tcW w:w="682" w:type="dxa"/>
            <w:vAlign w:val="center"/>
          </w:tcPr>
          <w:p w14:paraId="122E31EB" w14:textId="0DC221CA" w:rsidR="00B65334" w:rsidRPr="00323B6F" w:rsidDel="00DE37E7" w:rsidRDefault="00B65334">
            <w:pPr>
              <w:rPr>
                <w:del w:id="94" w:author="KST-LGD" w:date="2016-11-29T10:45:00Z"/>
                <w:rFonts w:ascii="Arial Narrow" w:hAnsi="Arial Narrow" w:cs="Arial"/>
                <w:sz w:val="18"/>
                <w:szCs w:val="18"/>
              </w:rPr>
              <w:pPrChange w:id="95" w:author="KST-LGD" w:date="2016-11-29T10:46:00Z">
                <w:pPr>
                  <w:spacing w:after="0" w:line="240" w:lineRule="auto"/>
                </w:pPr>
              </w:pPrChange>
            </w:pPr>
            <w:del w:id="96" w:author="KST-LGD" w:date="2016-11-29T10:45:00Z">
              <w:r w:rsidRPr="00323B6F" w:rsidDel="00DE37E7">
                <w:rPr>
                  <w:rFonts w:ascii="Arial Narrow" w:hAnsi="Arial Narrow" w:cs="Arial"/>
                  <w:sz w:val="18"/>
                  <w:szCs w:val="18"/>
                </w:rPr>
                <w:delText>1.</w:delText>
              </w:r>
            </w:del>
          </w:p>
        </w:tc>
        <w:tc>
          <w:tcPr>
            <w:tcW w:w="1573" w:type="dxa"/>
            <w:vAlign w:val="center"/>
          </w:tcPr>
          <w:p w14:paraId="113DD286" w14:textId="1A45E061" w:rsidR="00B65334" w:rsidRPr="003579C4" w:rsidDel="00DE37E7" w:rsidRDefault="00B65334">
            <w:pPr>
              <w:rPr>
                <w:del w:id="97" w:author="KST-LGD" w:date="2016-11-29T10:45:00Z"/>
                <w:rFonts w:ascii="Arial Narrow" w:hAnsi="Arial Narrow" w:cs="Arial"/>
                <w:color w:val="auto"/>
                <w:sz w:val="16"/>
                <w:szCs w:val="16"/>
              </w:rPr>
              <w:pPrChange w:id="98" w:author="KST-LGD" w:date="2016-11-29T10:46:00Z">
                <w:pPr>
                  <w:spacing w:after="0" w:line="240" w:lineRule="auto"/>
                </w:pPr>
              </w:pPrChange>
            </w:pPr>
            <w:del w:id="99" w:author="KST-LGD" w:date="2016-11-29T10:45:00Z">
              <w:r w:rsidRPr="003579C4" w:rsidDel="00DE37E7">
                <w:rPr>
                  <w:rFonts w:ascii="Arial Narrow" w:hAnsi="Arial Narrow" w:cs="Arial"/>
                  <w:color w:val="auto"/>
                  <w:sz w:val="16"/>
                  <w:szCs w:val="16"/>
                </w:rPr>
                <w:delText>Wnioskodawca przewiduje oddziaływanie operacji na grupę defaworyzowaną ze względu na dostęp do rynku pracy i przedstawił uzasadnienie</w:delText>
              </w:r>
            </w:del>
          </w:p>
          <w:p w14:paraId="0BC22378" w14:textId="591788C9" w:rsidR="00B65334" w:rsidRPr="003579C4" w:rsidDel="00DE37E7" w:rsidRDefault="00B65334">
            <w:pPr>
              <w:rPr>
                <w:del w:id="100" w:author="KST-LGD" w:date="2016-11-29T10:45:00Z"/>
                <w:rFonts w:ascii="Arial Narrow" w:hAnsi="Arial Narrow" w:cs="Arial"/>
                <w:color w:val="auto"/>
                <w:sz w:val="16"/>
                <w:szCs w:val="16"/>
              </w:rPr>
              <w:pPrChange w:id="101" w:author="KST-LGD" w:date="2016-11-29T10:46:00Z">
                <w:pPr>
                  <w:spacing w:after="0" w:line="240" w:lineRule="auto"/>
                </w:pPr>
              </w:pPrChange>
            </w:pPr>
            <w:del w:id="102" w:author="KST-LGD" w:date="2016-11-29T10:45:00Z">
              <w:r w:rsidRPr="003579C4" w:rsidDel="00DE37E7">
                <w:rPr>
                  <w:rFonts w:ascii="Arial Narrow" w:hAnsi="Arial Narrow" w:cs="Arial"/>
                  <w:color w:val="auto"/>
                  <w:sz w:val="16"/>
                  <w:szCs w:val="16"/>
                </w:rPr>
                <w:delText>1. pozytywne oddziaływanie na 1 zidentyfikowaną w LSR grupę defaworyzowaną: 4 pkt</w:delText>
              </w:r>
            </w:del>
          </w:p>
          <w:p w14:paraId="74945A1C" w14:textId="270E177D" w:rsidR="00B65334" w:rsidDel="00DE37E7" w:rsidRDefault="00B65334">
            <w:pPr>
              <w:rPr>
                <w:del w:id="103" w:author="KST-LGD" w:date="2016-11-29T10:45:00Z"/>
                <w:rFonts w:ascii="Arial Narrow" w:hAnsi="Arial Narrow" w:cs="Arial"/>
                <w:color w:val="auto"/>
                <w:sz w:val="16"/>
                <w:szCs w:val="16"/>
              </w:rPr>
              <w:pPrChange w:id="104" w:author="KST-LGD" w:date="2016-11-29T10:46:00Z">
                <w:pPr>
                  <w:spacing w:after="0" w:line="240" w:lineRule="auto"/>
                </w:pPr>
              </w:pPrChange>
            </w:pPr>
            <w:del w:id="105" w:author="KST-LGD" w:date="2016-11-29T10:45:00Z">
              <w:r w:rsidRPr="003579C4" w:rsidDel="00DE37E7">
                <w:rPr>
                  <w:rFonts w:ascii="Arial Narrow" w:hAnsi="Arial Narrow" w:cs="Arial"/>
                  <w:color w:val="auto"/>
                  <w:sz w:val="16"/>
                  <w:szCs w:val="16"/>
                </w:rPr>
                <w:delText>2. pozytywne oddziaływanie na więcej niż 1 zidentyfikowaną w LSR grupę defaworyzowaną: 8 pkt</w:delText>
              </w:r>
            </w:del>
          </w:p>
          <w:p w14:paraId="3203B096" w14:textId="62A7EE73" w:rsidR="00B65334" w:rsidDel="00DE37E7" w:rsidRDefault="00B65334">
            <w:pPr>
              <w:rPr>
                <w:del w:id="106" w:author="KST-LGD" w:date="2016-11-29T10:45:00Z"/>
                <w:rFonts w:ascii="Arial Narrow" w:hAnsi="Arial Narrow" w:cs="Arial"/>
                <w:color w:val="auto"/>
                <w:sz w:val="16"/>
                <w:szCs w:val="16"/>
              </w:rPr>
              <w:pPrChange w:id="107" w:author="KST-LGD" w:date="2016-11-29T10:46:00Z">
                <w:pPr>
                  <w:spacing w:after="0" w:line="240" w:lineRule="auto"/>
                </w:pPr>
              </w:pPrChange>
            </w:pPr>
          </w:p>
          <w:p w14:paraId="31D75C54" w14:textId="713581BF" w:rsidR="00B65334" w:rsidRPr="003579C4" w:rsidDel="00DE37E7" w:rsidRDefault="00B65334">
            <w:pPr>
              <w:rPr>
                <w:del w:id="108" w:author="KST-LGD" w:date="2016-11-29T10:45:00Z"/>
                <w:rFonts w:ascii="Arial Narrow" w:hAnsi="Arial Narrow" w:cs="Arial"/>
                <w:color w:val="auto"/>
                <w:sz w:val="16"/>
                <w:szCs w:val="16"/>
              </w:rPr>
              <w:pPrChange w:id="109" w:author="KST-LGD" w:date="2016-11-29T10:46:00Z">
                <w:pPr>
                  <w:spacing w:after="0" w:line="240" w:lineRule="auto"/>
                </w:pPr>
              </w:pPrChange>
            </w:pPr>
            <w:del w:id="110" w:author="KST-LGD" w:date="2016-11-29T10:45:00Z">
              <w:r w:rsidDel="00DE37E7">
                <w:rPr>
                  <w:rFonts w:ascii="Arial Narrow" w:hAnsi="Arial Narrow" w:cs="Arial"/>
                  <w:color w:val="auto"/>
                  <w:sz w:val="16"/>
                  <w:szCs w:val="16"/>
                </w:rPr>
                <w:delText>Jeżeli Wnioskodawca nie spełnił powyższych warunków: 0 pkt</w:delText>
              </w:r>
            </w:del>
          </w:p>
        </w:tc>
        <w:tc>
          <w:tcPr>
            <w:tcW w:w="778" w:type="dxa"/>
            <w:gridSpan w:val="2"/>
            <w:vAlign w:val="center"/>
          </w:tcPr>
          <w:p w14:paraId="2DFDE306" w14:textId="492E1A80" w:rsidR="00B65334" w:rsidRPr="003579C4" w:rsidDel="00DE37E7" w:rsidRDefault="00E7586E">
            <w:pPr>
              <w:rPr>
                <w:del w:id="111" w:author="KST-LGD" w:date="2016-11-29T10:45:00Z"/>
                <w:rFonts w:ascii="Arial Narrow" w:hAnsi="Arial Narrow" w:cs="Arial"/>
                <w:color w:val="FF0000"/>
                <w:sz w:val="16"/>
                <w:szCs w:val="16"/>
              </w:rPr>
              <w:pPrChange w:id="112" w:author="KST-LGD" w:date="2016-11-29T10:46:00Z">
                <w:pPr>
                  <w:spacing w:after="0" w:line="240" w:lineRule="auto"/>
                </w:pPr>
              </w:pPrChange>
            </w:pPr>
            <w:del w:id="113" w:author="KST-LGD" w:date="2016-11-29T10:45:00Z">
              <w:r w:rsidDel="00DE37E7">
                <w:rPr>
                  <w:rFonts w:ascii="Arial Narrow" w:hAnsi="Arial Narrow" w:cs="Arial"/>
                  <w:color w:val="auto"/>
                  <w:sz w:val="16"/>
                  <w:szCs w:val="16"/>
                </w:rPr>
                <w:delText>M</w:delText>
              </w:r>
              <w:r w:rsidR="00B65334" w:rsidRPr="003579C4" w:rsidDel="00DE37E7">
                <w:rPr>
                  <w:rFonts w:ascii="Arial Narrow" w:hAnsi="Arial Narrow" w:cs="Arial"/>
                  <w:color w:val="auto"/>
                  <w:sz w:val="16"/>
                  <w:szCs w:val="16"/>
                </w:rPr>
                <w:delText>ax 8</w:delText>
              </w:r>
              <w:r w:rsidR="00B65334" w:rsidRPr="003579C4" w:rsidDel="00DE37E7">
                <w:rPr>
                  <w:rFonts w:ascii="Arial Narrow" w:hAnsi="Arial Narrow" w:cs="Arial"/>
                  <w:color w:val="auto"/>
                  <w:sz w:val="16"/>
                  <w:szCs w:val="16"/>
                </w:rPr>
                <w:br/>
              </w:r>
            </w:del>
          </w:p>
        </w:tc>
        <w:tc>
          <w:tcPr>
            <w:tcW w:w="4745" w:type="dxa"/>
            <w:gridSpan w:val="2"/>
            <w:vAlign w:val="center"/>
          </w:tcPr>
          <w:p w14:paraId="7FFB3538" w14:textId="75C13CF0" w:rsidR="00B65334" w:rsidRPr="003579C4" w:rsidDel="00DE37E7" w:rsidRDefault="00B65334">
            <w:pPr>
              <w:rPr>
                <w:del w:id="114" w:author="KST-LGD" w:date="2016-11-29T10:45:00Z"/>
                <w:rFonts w:ascii="Arial Narrow" w:hAnsi="Arial Narrow" w:cs="Arial"/>
                <w:sz w:val="16"/>
                <w:szCs w:val="16"/>
              </w:rPr>
              <w:pPrChange w:id="115" w:author="KST-LGD" w:date="2016-11-29T10:46:00Z">
                <w:pPr>
                  <w:spacing w:after="0" w:line="240" w:lineRule="auto"/>
                </w:pPr>
              </w:pPrChange>
            </w:pPr>
            <w:del w:id="116" w:author="KST-LGD" w:date="2016-11-29T10:45:00Z">
              <w:r w:rsidRPr="003579C4" w:rsidDel="00DE37E7">
                <w:rPr>
                  <w:rFonts w:ascii="Arial Narrow" w:hAnsi="Arial Narrow" w:cs="Arial"/>
                  <w:sz w:val="16"/>
                  <w:szCs w:val="16"/>
                </w:rPr>
                <w:delText>Grupy defaworyzowane w kontekście rynku pracy zostały zdiagnozowane i zdefiniowane w Lokalnej Strategii Rozwoju. Przykładem pozytywnego oddziaływania na sytuację grupy defaworyzowanej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defaworyzowanej.</w:delText>
              </w:r>
            </w:del>
          </w:p>
          <w:p w14:paraId="63358F97" w14:textId="114BAD10" w:rsidR="00B65334" w:rsidRPr="003579C4" w:rsidDel="00DE37E7" w:rsidRDefault="00B65334">
            <w:pPr>
              <w:rPr>
                <w:del w:id="117" w:author="KST-LGD" w:date="2016-11-29T10:45:00Z"/>
                <w:rFonts w:ascii="Arial Narrow" w:hAnsi="Arial Narrow" w:cs="Arial"/>
                <w:sz w:val="16"/>
                <w:szCs w:val="16"/>
              </w:rPr>
              <w:pPrChange w:id="118" w:author="KST-LGD" w:date="2016-11-29T10:46:00Z">
                <w:pPr>
                  <w:spacing w:after="0" w:line="240" w:lineRule="auto"/>
                </w:pPr>
              </w:pPrChange>
            </w:pPr>
          </w:p>
          <w:p w14:paraId="18D28394" w14:textId="302B3A05" w:rsidR="00B65334" w:rsidRPr="003579C4" w:rsidDel="00DE37E7" w:rsidRDefault="00B65334">
            <w:pPr>
              <w:rPr>
                <w:del w:id="119" w:author="KST-LGD" w:date="2016-11-29T10:45:00Z"/>
                <w:rFonts w:ascii="Arial Narrow" w:hAnsi="Arial Narrow" w:cs="Arial"/>
                <w:sz w:val="16"/>
                <w:szCs w:val="16"/>
              </w:rPr>
              <w:pPrChange w:id="120" w:author="KST-LGD" w:date="2016-11-29T10:46:00Z">
                <w:pPr>
                  <w:spacing w:after="0" w:line="240" w:lineRule="auto"/>
                </w:pPr>
              </w:pPrChange>
            </w:pPr>
            <w:del w:id="121" w:author="KST-LGD" w:date="2016-11-29T10:45:00Z">
              <w:r w:rsidRPr="003579C4" w:rsidDel="00DE37E7">
                <w:rPr>
                  <w:rFonts w:ascii="Arial Narrow" w:hAnsi="Arial Narrow" w:cs="Arial"/>
                  <w:sz w:val="16"/>
                  <w:szCs w:val="16"/>
                </w:rPr>
                <w:delText>Weryfikacja odbędzie się w oparciu o informacje zawarte we wniosku oraz dokumenty przedstawione przez Wnioskodawcę (fakultatywnie, maksymalnie 3 kserokopie zaświadczeń, certyfikatów lub innych oficjalnych dokumentów wydanych przez upoważnione podmioty, niezbędnych do uzasadnienia spełnienia kryterium).</w:delText>
              </w:r>
            </w:del>
          </w:p>
          <w:p w14:paraId="5F0E7192" w14:textId="055DAB96" w:rsidR="00B65334" w:rsidRPr="003579C4" w:rsidDel="00DE37E7" w:rsidRDefault="00B65334">
            <w:pPr>
              <w:rPr>
                <w:del w:id="122" w:author="KST-LGD" w:date="2016-11-29T10:45:00Z"/>
                <w:rFonts w:ascii="Arial Narrow" w:hAnsi="Arial Narrow" w:cs="Arial"/>
                <w:sz w:val="16"/>
                <w:szCs w:val="16"/>
              </w:rPr>
              <w:pPrChange w:id="123" w:author="KST-LGD" w:date="2016-11-29T10:46:00Z">
                <w:pPr>
                  <w:spacing w:after="0" w:line="240" w:lineRule="auto"/>
                </w:pPr>
              </w:pPrChange>
            </w:pPr>
          </w:p>
          <w:p w14:paraId="4827DFB5" w14:textId="774885AD" w:rsidR="00B65334" w:rsidRPr="003579C4" w:rsidDel="00DE37E7" w:rsidRDefault="00B65334">
            <w:pPr>
              <w:rPr>
                <w:del w:id="124" w:author="KST-LGD" w:date="2016-11-29T10:45:00Z"/>
                <w:rFonts w:ascii="Arial Narrow" w:hAnsi="Arial Narrow" w:cs="Arial"/>
                <w:sz w:val="16"/>
                <w:szCs w:val="16"/>
              </w:rPr>
              <w:pPrChange w:id="125" w:author="KST-LGD" w:date="2016-11-29T10:46:00Z">
                <w:pPr>
                  <w:spacing w:after="0" w:line="240" w:lineRule="auto"/>
                </w:pPr>
              </w:pPrChange>
            </w:pPr>
            <w:del w:id="126" w:author="KST-LGD" w:date="2016-11-29T10:45:00Z">
              <w:r w:rsidRPr="003579C4" w:rsidDel="00DE37E7">
                <w:rPr>
                  <w:rFonts w:ascii="Arial Narrow" w:hAnsi="Arial Narrow" w:cs="Arial"/>
                  <w:sz w:val="16"/>
                  <w:szCs w:val="16"/>
                </w:rPr>
                <w:delText>Kryterium rozłączne, punkty nie sumują się (do zdobycia 4 lub 8 punktów).</w:delText>
              </w:r>
            </w:del>
          </w:p>
        </w:tc>
        <w:tc>
          <w:tcPr>
            <w:tcW w:w="1800" w:type="dxa"/>
            <w:vAlign w:val="center"/>
          </w:tcPr>
          <w:p w14:paraId="063DE03C" w14:textId="2AECFCC8" w:rsidR="00B65334" w:rsidRPr="00FB1542" w:rsidDel="00DE37E7" w:rsidRDefault="00B65334">
            <w:pPr>
              <w:rPr>
                <w:del w:id="127" w:author="KST-LGD" w:date="2016-11-29T10:45:00Z"/>
                <w:rFonts w:ascii="Arial Narrow" w:hAnsi="Arial Narrow" w:cs="Arial"/>
                <w:sz w:val="32"/>
                <w:szCs w:val="16"/>
              </w:rPr>
              <w:pPrChange w:id="128" w:author="KST-LGD" w:date="2016-11-29T10:46:00Z">
                <w:pPr>
                  <w:spacing w:after="0" w:line="240" w:lineRule="auto"/>
                  <w:jc w:val="center"/>
                </w:pPr>
              </w:pPrChange>
            </w:pPr>
            <w:del w:id="129" w:author="KST-LGD" w:date="2016-11-29T10:45:00Z">
              <w:r w:rsidRPr="00FB1542" w:rsidDel="00DE37E7">
                <w:rPr>
                  <w:rFonts w:ascii="Arial Narrow" w:hAnsi="Arial Narrow" w:cs="Arial"/>
                  <w:sz w:val="32"/>
                  <w:szCs w:val="16"/>
                </w:rPr>
                <w:delText>0</w:delText>
              </w:r>
            </w:del>
          </w:p>
          <w:p w14:paraId="5E4AA693" w14:textId="60AA4B3D" w:rsidR="00B65334" w:rsidRPr="00FB1542" w:rsidDel="00DE37E7" w:rsidRDefault="00B65334">
            <w:pPr>
              <w:rPr>
                <w:del w:id="130" w:author="KST-LGD" w:date="2016-11-29T10:45:00Z"/>
                <w:rFonts w:ascii="Arial Narrow" w:hAnsi="Arial Narrow" w:cs="Arial"/>
                <w:sz w:val="32"/>
                <w:szCs w:val="16"/>
              </w:rPr>
              <w:pPrChange w:id="131" w:author="KST-LGD" w:date="2016-11-29T10:46:00Z">
                <w:pPr>
                  <w:spacing w:after="0" w:line="240" w:lineRule="auto"/>
                  <w:jc w:val="center"/>
                </w:pPr>
              </w:pPrChange>
            </w:pPr>
          </w:p>
          <w:p w14:paraId="32016E09" w14:textId="4A6D33B0" w:rsidR="00B65334" w:rsidRPr="00FB1542" w:rsidDel="00DE37E7" w:rsidRDefault="00B65334">
            <w:pPr>
              <w:rPr>
                <w:del w:id="132" w:author="KST-LGD" w:date="2016-11-29T10:45:00Z"/>
                <w:rFonts w:ascii="Arial Narrow" w:hAnsi="Arial Narrow" w:cs="Arial"/>
                <w:sz w:val="32"/>
                <w:szCs w:val="16"/>
              </w:rPr>
              <w:pPrChange w:id="133" w:author="KST-LGD" w:date="2016-11-29T10:46:00Z">
                <w:pPr>
                  <w:spacing w:after="0" w:line="240" w:lineRule="auto"/>
                  <w:jc w:val="center"/>
                </w:pPr>
              </w:pPrChange>
            </w:pPr>
            <w:del w:id="134" w:author="KST-LGD" w:date="2016-11-29T10:45:00Z">
              <w:r w:rsidRPr="00FB1542" w:rsidDel="00DE37E7">
                <w:rPr>
                  <w:rFonts w:ascii="Arial Narrow" w:hAnsi="Arial Narrow" w:cs="Arial"/>
                  <w:sz w:val="32"/>
                  <w:szCs w:val="16"/>
                </w:rPr>
                <w:delText>4</w:delText>
              </w:r>
            </w:del>
          </w:p>
          <w:p w14:paraId="6A413575" w14:textId="5A64C7F8" w:rsidR="00B65334" w:rsidRPr="00FB1542" w:rsidDel="00DE37E7" w:rsidRDefault="00B65334">
            <w:pPr>
              <w:rPr>
                <w:del w:id="135" w:author="KST-LGD" w:date="2016-11-29T10:45:00Z"/>
                <w:rFonts w:ascii="Arial Narrow" w:hAnsi="Arial Narrow" w:cs="Arial"/>
                <w:sz w:val="32"/>
                <w:szCs w:val="16"/>
              </w:rPr>
              <w:pPrChange w:id="136" w:author="KST-LGD" w:date="2016-11-29T10:46:00Z">
                <w:pPr>
                  <w:spacing w:after="0" w:line="240" w:lineRule="auto"/>
                  <w:jc w:val="center"/>
                </w:pPr>
              </w:pPrChange>
            </w:pPr>
          </w:p>
          <w:p w14:paraId="3CBDEB49" w14:textId="452EB216" w:rsidR="00B65334" w:rsidRPr="00FB1542" w:rsidDel="00DE37E7" w:rsidRDefault="00B65334">
            <w:pPr>
              <w:rPr>
                <w:del w:id="137" w:author="KST-LGD" w:date="2016-11-29T10:45:00Z"/>
                <w:rFonts w:ascii="Arial Narrow" w:hAnsi="Arial Narrow" w:cs="Arial"/>
                <w:sz w:val="32"/>
                <w:szCs w:val="16"/>
              </w:rPr>
              <w:pPrChange w:id="138" w:author="KST-LGD" w:date="2016-11-29T10:46:00Z">
                <w:pPr>
                  <w:spacing w:after="0" w:line="240" w:lineRule="auto"/>
                  <w:jc w:val="center"/>
                </w:pPr>
              </w:pPrChange>
            </w:pPr>
            <w:del w:id="139" w:author="KST-LGD" w:date="2016-11-29T10:45:00Z">
              <w:r w:rsidRPr="00FB1542" w:rsidDel="00DE37E7">
                <w:rPr>
                  <w:rFonts w:ascii="Arial Narrow" w:hAnsi="Arial Narrow" w:cs="Arial"/>
                  <w:sz w:val="32"/>
                  <w:szCs w:val="16"/>
                </w:rPr>
                <w:delText>8</w:delText>
              </w:r>
            </w:del>
          </w:p>
        </w:tc>
        <w:tc>
          <w:tcPr>
            <w:tcW w:w="4705" w:type="dxa"/>
            <w:vAlign w:val="center"/>
          </w:tcPr>
          <w:p w14:paraId="5CF822C3" w14:textId="2B72D30E" w:rsidR="00B65334" w:rsidRPr="002A2005" w:rsidDel="00DE37E7" w:rsidRDefault="00B65334">
            <w:pPr>
              <w:rPr>
                <w:del w:id="140" w:author="KST-LGD" w:date="2016-11-29T10:45:00Z"/>
                <w:rFonts w:ascii="Arial Narrow" w:hAnsi="Arial Narrow" w:cs="Arial"/>
                <w:sz w:val="16"/>
                <w:szCs w:val="16"/>
              </w:rPr>
              <w:pPrChange w:id="141" w:author="KST-LGD" w:date="2016-11-29T10:46:00Z">
                <w:pPr>
                  <w:spacing w:after="0" w:line="240" w:lineRule="auto"/>
                </w:pPr>
              </w:pPrChange>
            </w:pPr>
          </w:p>
        </w:tc>
      </w:tr>
      <w:tr w:rsidR="00B65334" w:rsidRPr="002A2005" w:rsidDel="00DE37E7" w14:paraId="70E243F7" w14:textId="3F83EC17" w:rsidTr="008A2480">
        <w:tblPrEx>
          <w:tblLook w:val="0000" w:firstRow="0" w:lastRow="0" w:firstColumn="0" w:lastColumn="0" w:noHBand="0" w:noVBand="0"/>
        </w:tblPrEx>
        <w:trPr>
          <w:trHeight w:val="576"/>
          <w:del w:id="142" w:author="KST-LGD" w:date="2016-11-29T10:45:00Z"/>
        </w:trPr>
        <w:tc>
          <w:tcPr>
            <w:tcW w:w="682" w:type="dxa"/>
            <w:vAlign w:val="center"/>
          </w:tcPr>
          <w:p w14:paraId="4AA58BBB" w14:textId="382A2B7B" w:rsidR="00B65334" w:rsidRPr="00323B6F" w:rsidDel="00DE37E7" w:rsidRDefault="00B65334">
            <w:pPr>
              <w:rPr>
                <w:del w:id="143" w:author="KST-LGD" w:date="2016-11-29T10:45:00Z"/>
                <w:rFonts w:ascii="Arial Narrow" w:hAnsi="Arial Narrow" w:cs="Arial"/>
                <w:sz w:val="18"/>
                <w:szCs w:val="18"/>
              </w:rPr>
              <w:pPrChange w:id="144" w:author="KST-LGD" w:date="2016-11-29T10:46:00Z">
                <w:pPr>
                  <w:spacing w:after="0" w:line="240" w:lineRule="auto"/>
                </w:pPr>
              </w:pPrChange>
            </w:pPr>
            <w:del w:id="145" w:author="KST-LGD" w:date="2016-11-29T10:45:00Z">
              <w:r w:rsidRPr="00323B6F" w:rsidDel="00DE37E7">
                <w:rPr>
                  <w:rFonts w:ascii="Arial Narrow" w:hAnsi="Arial Narrow" w:cs="Arial"/>
                  <w:sz w:val="18"/>
                  <w:szCs w:val="18"/>
                </w:rPr>
                <w:delText>2.</w:delText>
              </w:r>
            </w:del>
          </w:p>
        </w:tc>
        <w:tc>
          <w:tcPr>
            <w:tcW w:w="1573" w:type="dxa"/>
            <w:vAlign w:val="center"/>
          </w:tcPr>
          <w:p w14:paraId="6C83DF02" w14:textId="7EEC50C5" w:rsidR="00B65334" w:rsidDel="00DE37E7" w:rsidRDefault="00B65334">
            <w:pPr>
              <w:rPr>
                <w:del w:id="146" w:author="KST-LGD" w:date="2016-11-29T10:45:00Z"/>
                <w:rFonts w:ascii="Arial Narrow" w:hAnsi="Arial Narrow" w:cs="Arial"/>
                <w:sz w:val="18"/>
                <w:szCs w:val="18"/>
              </w:rPr>
              <w:pPrChange w:id="147" w:author="KST-LGD" w:date="2016-11-29T10:46:00Z">
                <w:pPr>
                  <w:spacing w:after="0" w:line="240" w:lineRule="auto"/>
                </w:pPr>
              </w:pPrChange>
            </w:pPr>
            <w:del w:id="148" w:author="KST-LGD" w:date="2016-11-29T10:45:00Z">
              <w:r w:rsidRPr="003579C4" w:rsidDel="00DE37E7">
                <w:rPr>
                  <w:rFonts w:ascii="Arial Narrow" w:hAnsi="Arial Narrow" w:cs="Arial"/>
                  <w:sz w:val="16"/>
                  <w:szCs w:val="16"/>
                </w:rPr>
                <w:delText xml:space="preserve"> </w:delText>
              </w:r>
              <w:r w:rsidRPr="00323B6F" w:rsidDel="00DE37E7">
                <w:rPr>
                  <w:rFonts w:ascii="Arial Narrow" w:hAnsi="Arial Narrow" w:cs="Arial"/>
                  <w:color w:val="auto"/>
                  <w:sz w:val="18"/>
                  <w:szCs w:val="18"/>
                </w:rPr>
                <w:delText xml:space="preserve">Wnioskodawca zakłada utworzenie miejsc pracy </w:delText>
              </w:r>
              <w:r w:rsidDel="00DE37E7">
                <w:rPr>
                  <w:rFonts w:ascii="Arial Narrow" w:hAnsi="Arial Narrow" w:cs="Arial"/>
                  <w:sz w:val="18"/>
                  <w:szCs w:val="18"/>
                </w:rPr>
                <w:delText>:</w:delText>
              </w:r>
            </w:del>
          </w:p>
          <w:p w14:paraId="1A0F3110" w14:textId="19CCFA09" w:rsidR="00B65334" w:rsidDel="00DE37E7" w:rsidRDefault="00B65334">
            <w:pPr>
              <w:rPr>
                <w:del w:id="149" w:author="KST-LGD" w:date="2016-11-29T10:45:00Z"/>
                <w:rFonts w:ascii="Arial Narrow" w:hAnsi="Arial Narrow" w:cs="Arial"/>
                <w:sz w:val="18"/>
                <w:szCs w:val="18"/>
              </w:rPr>
              <w:pPrChange w:id="150" w:author="KST-LGD" w:date="2016-11-29T10:46:00Z">
                <w:pPr>
                  <w:spacing w:after="0" w:line="240" w:lineRule="auto"/>
                </w:pPr>
              </w:pPrChange>
            </w:pPr>
            <w:del w:id="151" w:author="KST-LGD" w:date="2016-11-29T10:45:00Z">
              <w:r w:rsidDel="00DE37E7">
                <w:rPr>
                  <w:rFonts w:ascii="Arial Narrow" w:hAnsi="Arial Narrow" w:cs="Arial"/>
                  <w:sz w:val="18"/>
                  <w:szCs w:val="18"/>
                </w:rPr>
                <w:delText>1. w wymiarze co najmniej 1,5 etatu średniorocznego: 3 pkt,</w:delText>
              </w:r>
            </w:del>
          </w:p>
          <w:p w14:paraId="53D9E47D" w14:textId="22546E23" w:rsidR="00B65334" w:rsidRPr="00323B6F" w:rsidDel="00DE37E7" w:rsidRDefault="00B65334">
            <w:pPr>
              <w:rPr>
                <w:del w:id="152" w:author="KST-LGD" w:date="2016-11-29T10:45:00Z"/>
                <w:rFonts w:ascii="Arial Narrow" w:hAnsi="Arial Narrow" w:cs="Arial"/>
                <w:sz w:val="18"/>
                <w:szCs w:val="18"/>
              </w:rPr>
              <w:pPrChange w:id="153" w:author="KST-LGD" w:date="2016-11-29T10:46:00Z">
                <w:pPr>
                  <w:spacing w:after="0" w:line="240" w:lineRule="auto"/>
                </w:pPr>
              </w:pPrChange>
            </w:pPr>
            <w:del w:id="154" w:author="KST-LGD" w:date="2016-11-29T10:45:00Z">
              <w:r w:rsidDel="00DE37E7">
                <w:rPr>
                  <w:rFonts w:ascii="Arial Narrow" w:hAnsi="Arial Narrow" w:cs="Arial"/>
                  <w:sz w:val="18"/>
                  <w:szCs w:val="18"/>
                </w:rPr>
                <w:delText>2. w wymiarze co najmniej 2 etatów średniorocznych: 7 pkt</w:delText>
              </w:r>
            </w:del>
          </w:p>
          <w:p w14:paraId="603EDCC3" w14:textId="1C11FE4C" w:rsidR="00B65334" w:rsidRPr="003579C4" w:rsidDel="00DE37E7" w:rsidRDefault="00B65334">
            <w:pPr>
              <w:rPr>
                <w:del w:id="155" w:author="KST-LGD" w:date="2016-11-29T10:45:00Z"/>
                <w:rFonts w:ascii="Arial Narrow" w:hAnsi="Arial Narrow" w:cs="Arial"/>
                <w:sz w:val="16"/>
                <w:szCs w:val="16"/>
              </w:rPr>
              <w:pPrChange w:id="156" w:author="KST-LGD" w:date="2016-11-29T10:46:00Z">
                <w:pPr>
                  <w:spacing w:after="0" w:line="240" w:lineRule="auto"/>
                </w:pPr>
              </w:pPrChange>
            </w:pPr>
          </w:p>
        </w:tc>
        <w:tc>
          <w:tcPr>
            <w:tcW w:w="778" w:type="dxa"/>
            <w:gridSpan w:val="2"/>
            <w:vAlign w:val="center"/>
          </w:tcPr>
          <w:p w14:paraId="66A7FD2E" w14:textId="3098FFC5" w:rsidR="00B65334" w:rsidRPr="003579C4" w:rsidDel="00DE37E7" w:rsidRDefault="00E7586E">
            <w:pPr>
              <w:rPr>
                <w:del w:id="157" w:author="KST-LGD" w:date="2016-11-29T10:45:00Z"/>
                <w:rFonts w:ascii="Arial Narrow" w:hAnsi="Arial Narrow" w:cs="Arial"/>
                <w:sz w:val="16"/>
                <w:szCs w:val="16"/>
              </w:rPr>
              <w:pPrChange w:id="158" w:author="KST-LGD" w:date="2016-11-29T10:46:00Z">
                <w:pPr>
                  <w:spacing w:after="0" w:line="240" w:lineRule="auto"/>
                </w:pPr>
              </w:pPrChange>
            </w:pPr>
            <w:del w:id="159" w:author="KST-LGD" w:date="2016-11-29T10:45:00Z">
              <w:r w:rsidDel="00DE37E7">
                <w:rPr>
                  <w:rFonts w:ascii="Arial Narrow" w:hAnsi="Arial Narrow" w:cs="Arial"/>
                  <w:color w:val="auto"/>
                  <w:sz w:val="16"/>
                  <w:szCs w:val="16"/>
                </w:rPr>
                <w:delText>M</w:delText>
              </w:r>
              <w:r w:rsidR="00B65334" w:rsidRPr="003579C4" w:rsidDel="00DE37E7">
                <w:rPr>
                  <w:rFonts w:ascii="Arial Narrow" w:hAnsi="Arial Narrow" w:cs="Arial"/>
                  <w:color w:val="auto"/>
                  <w:sz w:val="16"/>
                  <w:szCs w:val="16"/>
                </w:rPr>
                <w:delText>ax</w:delText>
              </w:r>
              <w:r w:rsidDel="00DE37E7">
                <w:rPr>
                  <w:rFonts w:ascii="Arial Narrow" w:hAnsi="Arial Narrow" w:cs="Arial"/>
                  <w:color w:val="auto"/>
                  <w:sz w:val="16"/>
                  <w:szCs w:val="16"/>
                </w:rPr>
                <w:delText>.</w:delText>
              </w:r>
              <w:r w:rsidR="00B65334" w:rsidRPr="003579C4" w:rsidDel="00DE37E7">
                <w:rPr>
                  <w:rFonts w:ascii="Arial Narrow" w:hAnsi="Arial Narrow" w:cs="Arial"/>
                  <w:color w:val="auto"/>
                  <w:sz w:val="16"/>
                  <w:szCs w:val="16"/>
                </w:rPr>
                <w:delText xml:space="preserve"> 7</w:delText>
              </w:r>
            </w:del>
          </w:p>
        </w:tc>
        <w:tc>
          <w:tcPr>
            <w:tcW w:w="4745" w:type="dxa"/>
            <w:gridSpan w:val="2"/>
            <w:vAlign w:val="center"/>
          </w:tcPr>
          <w:p w14:paraId="6BD849EA" w14:textId="1E9F9CBE" w:rsidR="00B65334" w:rsidRPr="00323B6F" w:rsidDel="00DE37E7" w:rsidRDefault="00B65334">
            <w:pPr>
              <w:rPr>
                <w:del w:id="160" w:author="KST-LGD" w:date="2016-11-29T10:45:00Z"/>
                <w:rFonts w:ascii="Arial Narrow" w:hAnsi="Arial Narrow" w:cs="Arial"/>
                <w:sz w:val="18"/>
                <w:szCs w:val="18"/>
              </w:rPr>
              <w:pPrChange w:id="161" w:author="KST-LGD" w:date="2016-11-29T10:46:00Z">
                <w:pPr>
                  <w:spacing w:after="0" w:line="240" w:lineRule="auto"/>
                </w:pPr>
              </w:pPrChange>
            </w:pPr>
            <w:del w:id="162" w:author="KST-LGD" w:date="2016-11-29T10:45:00Z">
              <w:r w:rsidRPr="00323B6F" w:rsidDel="00DE37E7">
                <w:rPr>
                  <w:rFonts w:ascii="Arial Narrow" w:hAnsi="Arial Narrow" w:cs="Arial"/>
                  <w:sz w:val="18"/>
                  <w:szCs w:val="18"/>
                </w:rPr>
                <w:delText xml:space="preserve">Weryfikacja nastąpi w oparciu o informacje zawarte we wniosku o dofinansowanie. </w:delText>
              </w:r>
            </w:del>
          </w:p>
          <w:p w14:paraId="63988A72" w14:textId="5EE04CB8" w:rsidR="00B65334" w:rsidRPr="00323B6F" w:rsidDel="00DE37E7" w:rsidRDefault="00B65334">
            <w:pPr>
              <w:rPr>
                <w:del w:id="163" w:author="KST-LGD" w:date="2016-11-29T10:45:00Z"/>
                <w:rFonts w:ascii="Arial Narrow" w:hAnsi="Arial Narrow" w:cs="Arial"/>
                <w:sz w:val="18"/>
                <w:szCs w:val="18"/>
              </w:rPr>
              <w:pPrChange w:id="164" w:author="KST-LGD" w:date="2016-11-29T10:46:00Z">
                <w:pPr>
                  <w:spacing w:after="0" w:line="240" w:lineRule="auto"/>
                  <w:ind w:left="34"/>
                </w:pPr>
              </w:pPrChange>
            </w:pPr>
            <w:del w:id="165" w:author="KST-LGD" w:date="2016-11-29T10:45:00Z">
              <w:r w:rsidRPr="00323B6F" w:rsidDel="00DE37E7">
                <w:rPr>
                  <w:rFonts w:ascii="Arial Narrow" w:hAnsi="Arial Narrow" w:cs="Arial"/>
                  <w:sz w:val="18"/>
                  <w:szCs w:val="18"/>
                </w:rPr>
                <w:delText>Kryterium rozłączne, punkty nie sumują się.</w:delText>
              </w:r>
            </w:del>
          </w:p>
          <w:p w14:paraId="6E041BBE" w14:textId="55D40EF6" w:rsidR="00B65334" w:rsidRPr="00323B6F" w:rsidDel="00DE37E7" w:rsidRDefault="00B65334">
            <w:pPr>
              <w:rPr>
                <w:del w:id="166" w:author="KST-LGD" w:date="2016-11-29T10:45:00Z"/>
                <w:rFonts w:ascii="Arial Narrow" w:hAnsi="Arial Narrow" w:cs="Arial"/>
                <w:sz w:val="18"/>
                <w:szCs w:val="18"/>
              </w:rPr>
              <w:pPrChange w:id="167" w:author="KST-LGD" w:date="2016-11-29T10:46:00Z">
                <w:pPr>
                  <w:spacing w:after="0" w:line="240" w:lineRule="auto"/>
                </w:pPr>
              </w:pPrChange>
            </w:pPr>
            <w:del w:id="168" w:author="KST-LGD" w:date="2016-11-29T10:45:00Z">
              <w:r w:rsidRPr="00323B6F" w:rsidDel="00DE37E7">
                <w:rPr>
                  <w:rFonts w:ascii="Arial Narrow" w:hAnsi="Arial Narrow" w:cs="Arial"/>
                  <w:sz w:val="18"/>
                  <w:szCs w:val="18"/>
                </w:rPr>
                <w:delText>Za stworzenie stanowiska pracy w wymiarze 1 etatu rozumie się etat średnioroczny, tzn. średni łączny wymiar czasu pracy w ramach stworzonych stanowisk przez okres 12 miesięcy rozliczeniowych: 1 miejsce pracy x 1 etat x 1 rok, 2 miejsca pracy x ½ etatu x 1 rok, itd.</w:delText>
              </w:r>
            </w:del>
          </w:p>
          <w:p w14:paraId="2EA92A2E" w14:textId="044BC4C4" w:rsidR="00B65334" w:rsidRPr="00323B6F" w:rsidDel="00DE37E7" w:rsidRDefault="00B65334">
            <w:pPr>
              <w:rPr>
                <w:del w:id="169" w:author="KST-LGD" w:date="2016-11-29T10:45:00Z"/>
                <w:rFonts w:ascii="Arial Narrow" w:hAnsi="Arial Narrow" w:cs="Arial"/>
                <w:sz w:val="18"/>
                <w:szCs w:val="18"/>
              </w:rPr>
              <w:pPrChange w:id="170" w:author="KST-LGD" w:date="2016-11-29T10:46:00Z">
                <w:pPr>
                  <w:spacing w:after="0" w:line="240" w:lineRule="auto"/>
                </w:pPr>
              </w:pPrChange>
            </w:pPr>
            <w:del w:id="171" w:author="KST-LGD" w:date="2016-11-29T10:45:00Z">
              <w:r w:rsidRPr="00323B6F" w:rsidDel="00DE37E7">
                <w:rPr>
                  <w:rFonts w:ascii="Arial Narrow" w:hAnsi="Arial Narrow" w:cs="Arial"/>
                  <w:sz w:val="18"/>
                  <w:szCs w:val="18"/>
                </w:rPr>
                <w:delText xml:space="preserve">Przykład 1: we wniosku zawarto informację, że w wyniku realizacji projektu zostanie utworzonych 6 miejsc pracy, każde w wymiarze ½ etatu , utrzymywane przez cały rok (praca w zakładzie przemysłowym). Przeliczenie: 6 x ½ etatu x 1 rok = 3 etaty na rok. Operacja taka otrzymałaby </w:delText>
              </w:r>
              <w:r w:rsidDel="00DE37E7">
                <w:rPr>
                  <w:rFonts w:ascii="Arial Narrow" w:hAnsi="Arial Narrow" w:cs="Arial"/>
                  <w:sz w:val="18"/>
                  <w:szCs w:val="18"/>
                </w:rPr>
                <w:delText>7</w:delText>
              </w:r>
              <w:r w:rsidRPr="00323B6F" w:rsidDel="00DE37E7">
                <w:rPr>
                  <w:rFonts w:ascii="Arial Narrow" w:hAnsi="Arial Narrow" w:cs="Arial"/>
                  <w:sz w:val="18"/>
                  <w:szCs w:val="18"/>
                </w:rPr>
                <w:delText xml:space="preserve"> punktów.</w:delText>
              </w:r>
            </w:del>
          </w:p>
          <w:p w14:paraId="04DB84B2" w14:textId="3D5E9D25" w:rsidR="00B65334" w:rsidRPr="003579C4" w:rsidDel="00DE37E7" w:rsidRDefault="00B65334">
            <w:pPr>
              <w:rPr>
                <w:del w:id="172" w:author="KST-LGD" w:date="2016-11-29T10:45:00Z"/>
                <w:rFonts w:ascii="Arial Narrow" w:hAnsi="Arial Narrow" w:cs="Arial"/>
                <w:sz w:val="16"/>
                <w:szCs w:val="16"/>
              </w:rPr>
              <w:pPrChange w:id="173" w:author="KST-LGD" w:date="2016-11-29T10:46:00Z">
                <w:pPr>
                  <w:spacing w:after="0" w:line="240" w:lineRule="auto"/>
                </w:pPr>
              </w:pPrChange>
            </w:pPr>
            <w:del w:id="174" w:author="KST-LGD" w:date="2016-11-29T10:45:00Z">
              <w:r w:rsidRPr="00323B6F" w:rsidDel="00DE37E7">
                <w:rPr>
                  <w:rFonts w:ascii="Arial Narrow" w:hAnsi="Arial Narrow" w:cs="Arial"/>
                  <w:sz w:val="18"/>
                  <w:szCs w:val="18"/>
                </w:rPr>
                <w:delTex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delText>
              </w:r>
            </w:del>
          </w:p>
        </w:tc>
        <w:tc>
          <w:tcPr>
            <w:tcW w:w="1800" w:type="dxa"/>
            <w:vAlign w:val="center"/>
          </w:tcPr>
          <w:p w14:paraId="02F5503A" w14:textId="59AB7E2B" w:rsidR="00B65334" w:rsidRPr="00FB1542" w:rsidDel="00DE37E7" w:rsidRDefault="00B65334">
            <w:pPr>
              <w:rPr>
                <w:del w:id="175" w:author="KST-LGD" w:date="2016-11-29T10:45:00Z"/>
                <w:rFonts w:ascii="Arial Narrow" w:hAnsi="Arial Narrow" w:cs="Arial"/>
                <w:sz w:val="32"/>
                <w:szCs w:val="16"/>
              </w:rPr>
              <w:pPrChange w:id="176" w:author="KST-LGD" w:date="2016-11-29T10:46:00Z">
                <w:pPr>
                  <w:spacing w:after="0" w:line="240" w:lineRule="auto"/>
                  <w:jc w:val="center"/>
                </w:pPr>
              </w:pPrChange>
            </w:pPr>
            <w:del w:id="177" w:author="KST-LGD" w:date="2016-11-29T10:45:00Z">
              <w:r w:rsidRPr="00FB1542" w:rsidDel="00DE37E7">
                <w:rPr>
                  <w:rFonts w:ascii="Arial Narrow" w:hAnsi="Arial Narrow" w:cs="Arial"/>
                  <w:sz w:val="32"/>
                  <w:szCs w:val="16"/>
                </w:rPr>
                <w:delText>0</w:delText>
              </w:r>
            </w:del>
          </w:p>
          <w:p w14:paraId="3C3FFDFC" w14:textId="23142AF0" w:rsidR="00B65334" w:rsidRPr="00FB1542" w:rsidDel="00DE37E7" w:rsidRDefault="00B65334">
            <w:pPr>
              <w:rPr>
                <w:del w:id="178" w:author="KST-LGD" w:date="2016-11-29T10:45:00Z"/>
                <w:rFonts w:ascii="Arial Narrow" w:hAnsi="Arial Narrow" w:cs="Arial"/>
                <w:sz w:val="32"/>
                <w:szCs w:val="16"/>
              </w:rPr>
              <w:pPrChange w:id="179" w:author="KST-LGD" w:date="2016-11-29T10:46:00Z">
                <w:pPr>
                  <w:spacing w:after="0" w:line="240" w:lineRule="auto"/>
                  <w:jc w:val="center"/>
                </w:pPr>
              </w:pPrChange>
            </w:pPr>
          </w:p>
          <w:p w14:paraId="20B44721" w14:textId="7C090358" w:rsidR="00B65334" w:rsidRPr="00FB1542" w:rsidDel="00DE37E7" w:rsidRDefault="00B65334">
            <w:pPr>
              <w:rPr>
                <w:del w:id="180" w:author="KST-LGD" w:date="2016-11-29T10:45:00Z"/>
                <w:rFonts w:ascii="Arial Narrow" w:hAnsi="Arial Narrow" w:cs="Arial"/>
                <w:sz w:val="32"/>
                <w:szCs w:val="16"/>
              </w:rPr>
              <w:pPrChange w:id="181" w:author="KST-LGD" w:date="2016-11-29T10:46:00Z">
                <w:pPr>
                  <w:spacing w:after="0" w:line="240" w:lineRule="auto"/>
                  <w:jc w:val="center"/>
                </w:pPr>
              </w:pPrChange>
            </w:pPr>
            <w:del w:id="182" w:author="KST-LGD" w:date="2016-11-29T10:45:00Z">
              <w:r w:rsidRPr="00FB1542" w:rsidDel="00DE37E7">
                <w:rPr>
                  <w:rFonts w:ascii="Arial Narrow" w:hAnsi="Arial Narrow" w:cs="Arial"/>
                  <w:sz w:val="32"/>
                  <w:szCs w:val="16"/>
                </w:rPr>
                <w:delText>3</w:delText>
              </w:r>
            </w:del>
          </w:p>
          <w:p w14:paraId="51E1CA07" w14:textId="00D247D9" w:rsidR="00B65334" w:rsidRPr="00FB1542" w:rsidDel="00DE37E7" w:rsidRDefault="00B65334">
            <w:pPr>
              <w:rPr>
                <w:del w:id="183" w:author="KST-LGD" w:date="2016-11-29T10:45:00Z"/>
                <w:rFonts w:ascii="Arial Narrow" w:hAnsi="Arial Narrow" w:cs="Arial"/>
                <w:sz w:val="32"/>
                <w:szCs w:val="16"/>
              </w:rPr>
              <w:pPrChange w:id="184" w:author="KST-LGD" w:date="2016-11-29T10:46:00Z">
                <w:pPr>
                  <w:spacing w:after="0" w:line="240" w:lineRule="auto"/>
                  <w:jc w:val="center"/>
                </w:pPr>
              </w:pPrChange>
            </w:pPr>
          </w:p>
          <w:p w14:paraId="747E41DB" w14:textId="0FC7A371" w:rsidR="00B65334" w:rsidRPr="00FB1542" w:rsidDel="00DE37E7" w:rsidRDefault="00B65334">
            <w:pPr>
              <w:rPr>
                <w:del w:id="185" w:author="KST-LGD" w:date="2016-11-29T10:45:00Z"/>
                <w:rFonts w:ascii="Arial Narrow" w:hAnsi="Arial Narrow" w:cs="Arial"/>
                <w:sz w:val="32"/>
                <w:szCs w:val="16"/>
              </w:rPr>
              <w:pPrChange w:id="186" w:author="KST-LGD" w:date="2016-11-29T10:46:00Z">
                <w:pPr>
                  <w:spacing w:after="0" w:line="240" w:lineRule="auto"/>
                  <w:jc w:val="center"/>
                </w:pPr>
              </w:pPrChange>
            </w:pPr>
            <w:del w:id="187" w:author="KST-LGD" w:date="2016-11-29T10:45:00Z">
              <w:r w:rsidRPr="00FB1542" w:rsidDel="00DE37E7">
                <w:rPr>
                  <w:rFonts w:ascii="Arial Narrow" w:hAnsi="Arial Narrow" w:cs="Arial"/>
                  <w:sz w:val="32"/>
                  <w:szCs w:val="16"/>
                </w:rPr>
                <w:delText>7</w:delText>
              </w:r>
            </w:del>
          </w:p>
        </w:tc>
        <w:tc>
          <w:tcPr>
            <w:tcW w:w="4705" w:type="dxa"/>
            <w:vAlign w:val="center"/>
          </w:tcPr>
          <w:p w14:paraId="2AB15A4F" w14:textId="78D5DCC8" w:rsidR="00B65334" w:rsidRPr="002A2005" w:rsidDel="00DE37E7" w:rsidRDefault="00B65334">
            <w:pPr>
              <w:rPr>
                <w:del w:id="188" w:author="KST-LGD" w:date="2016-11-29T10:45:00Z"/>
                <w:rFonts w:ascii="Arial Narrow" w:hAnsi="Arial Narrow" w:cs="Arial"/>
                <w:sz w:val="16"/>
                <w:szCs w:val="16"/>
              </w:rPr>
              <w:pPrChange w:id="189" w:author="KST-LGD" w:date="2016-11-29T10:46:00Z">
                <w:pPr>
                  <w:spacing w:after="0" w:line="240" w:lineRule="auto"/>
                </w:pPr>
              </w:pPrChange>
            </w:pPr>
          </w:p>
        </w:tc>
      </w:tr>
      <w:tr w:rsidR="00B65334" w:rsidRPr="002A2005" w:rsidDel="00DE37E7" w14:paraId="5EF9A32D" w14:textId="02B12F33" w:rsidTr="008A2480">
        <w:tblPrEx>
          <w:tblLook w:val="0000" w:firstRow="0" w:lastRow="0" w:firstColumn="0" w:lastColumn="0" w:noHBand="0" w:noVBand="0"/>
        </w:tblPrEx>
        <w:trPr>
          <w:trHeight w:val="576"/>
          <w:del w:id="190" w:author="KST-LGD" w:date="2016-11-29T10:45:00Z"/>
        </w:trPr>
        <w:tc>
          <w:tcPr>
            <w:tcW w:w="682" w:type="dxa"/>
            <w:vAlign w:val="center"/>
          </w:tcPr>
          <w:p w14:paraId="33564E92" w14:textId="320A03FE" w:rsidR="00B65334" w:rsidRPr="00323B6F" w:rsidDel="00DE37E7" w:rsidRDefault="00B65334">
            <w:pPr>
              <w:rPr>
                <w:del w:id="191" w:author="KST-LGD" w:date="2016-11-29T10:45:00Z"/>
                <w:rFonts w:ascii="Arial Narrow" w:hAnsi="Arial Narrow" w:cs="Arial"/>
                <w:sz w:val="18"/>
                <w:szCs w:val="18"/>
              </w:rPr>
              <w:pPrChange w:id="192" w:author="KST-LGD" w:date="2016-11-29T10:46:00Z">
                <w:pPr>
                  <w:spacing w:after="0" w:line="240" w:lineRule="auto"/>
                </w:pPr>
              </w:pPrChange>
            </w:pPr>
            <w:del w:id="193" w:author="KST-LGD" w:date="2016-11-29T10:45:00Z">
              <w:r w:rsidRPr="00323B6F" w:rsidDel="00DE37E7">
                <w:rPr>
                  <w:rFonts w:ascii="Arial Narrow" w:hAnsi="Arial Narrow" w:cs="Arial"/>
                  <w:sz w:val="18"/>
                  <w:szCs w:val="18"/>
                </w:rPr>
                <w:delText>3.</w:delText>
              </w:r>
            </w:del>
          </w:p>
        </w:tc>
        <w:tc>
          <w:tcPr>
            <w:tcW w:w="1573" w:type="dxa"/>
            <w:vAlign w:val="center"/>
          </w:tcPr>
          <w:p w14:paraId="111109FD" w14:textId="76DE0183" w:rsidR="00B65334" w:rsidRPr="003579C4" w:rsidDel="00DE37E7" w:rsidRDefault="00B65334">
            <w:pPr>
              <w:rPr>
                <w:del w:id="194" w:author="KST-LGD" w:date="2016-11-29T10:45:00Z"/>
                <w:rFonts w:ascii="Arial Narrow" w:hAnsi="Arial Narrow" w:cs="Arial"/>
                <w:sz w:val="16"/>
                <w:szCs w:val="16"/>
              </w:rPr>
              <w:pPrChange w:id="195" w:author="KST-LGD" w:date="2016-11-29T10:46:00Z">
                <w:pPr>
                  <w:spacing w:after="0" w:line="240" w:lineRule="auto"/>
                </w:pPr>
              </w:pPrChange>
            </w:pPr>
            <w:del w:id="196" w:author="KST-LGD" w:date="2016-11-29T10:45:00Z">
              <w:r w:rsidRPr="003579C4" w:rsidDel="00DE37E7">
                <w:rPr>
                  <w:rFonts w:ascii="Arial Narrow" w:hAnsi="Arial Narrow" w:cs="Arial"/>
                  <w:sz w:val="16"/>
                  <w:szCs w:val="16"/>
                </w:rPr>
                <w:delText>Wnioskodawca przewiduje wniesienie wkładu własnego wyższego niż minimalny wymagany o:</w:delText>
              </w:r>
            </w:del>
          </w:p>
          <w:p w14:paraId="55B8E54F" w14:textId="606632A0" w:rsidR="00B65334" w:rsidRPr="003579C4" w:rsidDel="00DE37E7" w:rsidRDefault="00B65334">
            <w:pPr>
              <w:rPr>
                <w:del w:id="197" w:author="KST-LGD" w:date="2016-11-29T10:45:00Z"/>
                <w:rFonts w:ascii="Arial Narrow" w:hAnsi="Arial Narrow" w:cs="Arial"/>
                <w:sz w:val="16"/>
                <w:szCs w:val="16"/>
              </w:rPr>
              <w:pPrChange w:id="198" w:author="KST-LGD" w:date="2016-11-29T10:46:00Z">
                <w:pPr>
                  <w:spacing w:after="0" w:line="240" w:lineRule="auto"/>
                </w:pPr>
              </w:pPrChange>
            </w:pPr>
            <w:del w:id="199" w:author="KST-LGD" w:date="2016-11-29T10:45:00Z">
              <w:r w:rsidRPr="003579C4" w:rsidDel="00DE37E7">
                <w:rPr>
                  <w:rFonts w:ascii="Arial Narrow" w:hAnsi="Arial Narrow" w:cs="Arial"/>
                  <w:sz w:val="16"/>
                  <w:szCs w:val="16"/>
                </w:rPr>
                <w:delText xml:space="preserve">- pow. 5 do 10 punktów procentowych: </w:delText>
              </w:r>
              <w:r w:rsidDel="00DE37E7">
                <w:rPr>
                  <w:rFonts w:ascii="Arial Narrow" w:hAnsi="Arial Narrow" w:cs="Arial"/>
                  <w:sz w:val="16"/>
                  <w:szCs w:val="16"/>
                </w:rPr>
                <w:delText>5</w:delText>
              </w:r>
              <w:r w:rsidRPr="003579C4" w:rsidDel="00DE37E7">
                <w:rPr>
                  <w:rFonts w:ascii="Arial Narrow" w:hAnsi="Arial Narrow" w:cs="Arial"/>
                  <w:sz w:val="16"/>
                  <w:szCs w:val="16"/>
                </w:rPr>
                <w:delText xml:space="preserve"> pkt</w:delText>
              </w:r>
            </w:del>
          </w:p>
          <w:p w14:paraId="3141DC98" w14:textId="3ECAFCE9" w:rsidR="00B65334" w:rsidRPr="003579C4" w:rsidDel="00DE37E7" w:rsidRDefault="00B65334">
            <w:pPr>
              <w:rPr>
                <w:del w:id="200" w:author="KST-LGD" w:date="2016-11-29T10:45:00Z"/>
                <w:rFonts w:ascii="Arial Narrow" w:hAnsi="Arial Narrow" w:cs="Arial"/>
                <w:sz w:val="16"/>
                <w:szCs w:val="16"/>
              </w:rPr>
              <w:pPrChange w:id="201" w:author="KST-LGD" w:date="2016-11-29T10:46:00Z">
                <w:pPr>
                  <w:spacing w:after="0" w:line="240" w:lineRule="auto"/>
                </w:pPr>
              </w:pPrChange>
            </w:pPr>
            <w:del w:id="202" w:author="KST-LGD" w:date="2016-11-29T10:45:00Z">
              <w:r w:rsidRPr="003579C4" w:rsidDel="00DE37E7">
                <w:rPr>
                  <w:rFonts w:ascii="Arial Narrow" w:hAnsi="Arial Narrow" w:cs="Arial"/>
                  <w:sz w:val="16"/>
                  <w:szCs w:val="16"/>
                </w:rPr>
                <w:delText xml:space="preserve">- pow. 10 punktów procentowych: </w:delText>
              </w:r>
              <w:r w:rsidDel="00DE37E7">
                <w:rPr>
                  <w:rFonts w:ascii="Arial Narrow" w:hAnsi="Arial Narrow" w:cs="Arial"/>
                  <w:sz w:val="16"/>
                  <w:szCs w:val="16"/>
                </w:rPr>
                <w:delText>10</w:delText>
              </w:r>
              <w:r w:rsidRPr="003579C4" w:rsidDel="00DE37E7">
                <w:rPr>
                  <w:rFonts w:ascii="Arial Narrow" w:hAnsi="Arial Narrow" w:cs="Arial"/>
                  <w:sz w:val="16"/>
                  <w:szCs w:val="16"/>
                </w:rPr>
                <w:delText xml:space="preserve"> pkt</w:delText>
              </w:r>
            </w:del>
          </w:p>
        </w:tc>
        <w:tc>
          <w:tcPr>
            <w:tcW w:w="778" w:type="dxa"/>
            <w:gridSpan w:val="2"/>
            <w:vAlign w:val="center"/>
          </w:tcPr>
          <w:p w14:paraId="46B88557" w14:textId="3A02FB63" w:rsidR="00B65334" w:rsidRPr="003579C4" w:rsidDel="00DE37E7" w:rsidRDefault="00E7586E">
            <w:pPr>
              <w:rPr>
                <w:del w:id="203" w:author="KST-LGD" w:date="2016-11-29T10:45:00Z"/>
                <w:rFonts w:ascii="Arial Narrow" w:hAnsi="Arial Narrow" w:cs="Arial"/>
                <w:color w:val="00B050"/>
                <w:sz w:val="16"/>
                <w:szCs w:val="16"/>
              </w:rPr>
              <w:pPrChange w:id="204" w:author="KST-LGD" w:date="2016-11-29T10:46:00Z">
                <w:pPr>
                  <w:spacing w:after="0" w:line="240" w:lineRule="auto"/>
                </w:pPr>
              </w:pPrChange>
            </w:pPr>
            <w:del w:id="205" w:author="KST-LGD" w:date="2016-11-29T10:45:00Z">
              <w:r w:rsidDel="00DE37E7">
                <w:rPr>
                  <w:rFonts w:ascii="Arial Narrow" w:hAnsi="Arial Narrow" w:cs="Arial"/>
                  <w:color w:val="auto"/>
                  <w:sz w:val="16"/>
                  <w:szCs w:val="16"/>
                </w:rPr>
                <w:delText>M</w:delText>
              </w:r>
              <w:r w:rsidR="00B65334" w:rsidRPr="003579C4" w:rsidDel="00DE37E7">
                <w:rPr>
                  <w:rFonts w:ascii="Arial Narrow" w:hAnsi="Arial Narrow" w:cs="Arial"/>
                  <w:color w:val="auto"/>
                  <w:sz w:val="16"/>
                  <w:szCs w:val="16"/>
                </w:rPr>
                <w:delText xml:space="preserve">ax </w:delText>
              </w:r>
              <w:r w:rsidR="00B65334" w:rsidDel="00DE37E7">
                <w:rPr>
                  <w:rFonts w:ascii="Arial Narrow" w:hAnsi="Arial Narrow" w:cs="Arial"/>
                  <w:color w:val="auto"/>
                  <w:sz w:val="16"/>
                  <w:szCs w:val="16"/>
                </w:rPr>
                <w:delText>10</w:delText>
              </w:r>
              <w:r w:rsidR="00B65334" w:rsidRPr="003579C4" w:rsidDel="00DE37E7">
                <w:rPr>
                  <w:rFonts w:ascii="Arial Narrow" w:hAnsi="Arial Narrow" w:cs="Arial"/>
                  <w:color w:val="auto"/>
                  <w:sz w:val="16"/>
                  <w:szCs w:val="16"/>
                </w:rPr>
                <w:delText xml:space="preserve"> </w:delText>
              </w:r>
              <w:r w:rsidR="00B65334" w:rsidRPr="003579C4" w:rsidDel="00DE37E7">
                <w:rPr>
                  <w:rFonts w:ascii="Arial Narrow" w:hAnsi="Arial Narrow" w:cs="Arial"/>
                  <w:color w:val="auto"/>
                  <w:sz w:val="16"/>
                  <w:szCs w:val="16"/>
                </w:rPr>
                <w:br/>
              </w:r>
            </w:del>
          </w:p>
        </w:tc>
        <w:tc>
          <w:tcPr>
            <w:tcW w:w="4745" w:type="dxa"/>
            <w:gridSpan w:val="2"/>
            <w:vAlign w:val="center"/>
          </w:tcPr>
          <w:p w14:paraId="2FE03771" w14:textId="110EC239" w:rsidR="00B65334" w:rsidRPr="003579C4" w:rsidDel="00DE37E7" w:rsidRDefault="00B65334">
            <w:pPr>
              <w:rPr>
                <w:del w:id="206" w:author="KST-LGD" w:date="2016-11-29T10:45:00Z"/>
                <w:rFonts w:ascii="Arial Narrow" w:hAnsi="Arial Narrow" w:cs="Arial"/>
                <w:color w:val="auto"/>
                <w:sz w:val="16"/>
                <w:szCs w:val="16"/>
              </w:rPr>
              <w:pPrChange w:id="207" w:author="KST-LGD" w:date="2016-11-29T10:46:00Z">
                <w:pPr>
                  <w:spacing w:after="0" w:line="240" w:lineRule="auto"/>
                </w:pPr>
              </w:pPrChange>
            </w:pPr>
            <w:del w:id="208" w:author="KST-LGD" w:date="2016-11-29T10:45:00Z">
              <w:r w:rsidRPr="003579C4" w:rsidDel="00DE37E7">
                <w:rPr>
                  <w:rFonts w:ascii="Arial Narrow" w:hAnsi="Arial Narrow" w:cs="Arial"/>
                  <w:color w:val="auto"/>
                  <w:sz w:val="16"/>
                  <w:szCs w:val="16"/>
                </w:rPr>
                <w:delText>Weryfikacja nastąpi w oparciu o informacje zawarte we wniosku o dofinansowanie. Kryterium zostanie uznane za spełnione:</w:delText>
              </w:r>
            </w:del>
          </w:p>
          <w:p w14:paraId="47BBC5EA" w14:textId="5524BC4E" w:rsidR="00B65334" w:rsidRPr="003579C4" w:rsidDel="00DE37E7" w:rsidRDefault="00B65334">
            <w:pPr>
              <w:rPr>
                <w:del w:id="209" w:author="KST-LGD" w:date="2016-11-29T10:45:00Z"/>
                <w:rFonts w:ascii="Arial Narrow" w:hAnsi="Arial Narrow" w:cs="Arial"/>
                <w:color w:val="auto"/>
                <w:sz w:val="16"/>
                <w:szCs w:val="16"/>
              </w:rPr>
              <w:pPrChange w:id="210" w:author="KST-LGD" w:date="2016-11-29T10:46:00Z">
                <w:pPr>
                  <w:pStyle w:val="Akapitzlist"/>
                  <w:numPr>
                    <w:numId w:val="2"/>
                  </w:numPr>
                  <w:spacing w:after="0" w:line="240" w:lineRule="auto"/>
                  <w:ind w:left="317" w:hanging="283"/>
                </w:pPr>
              </w:pPrChange>
            </w:pPr>
            <w:del w:id="211" w:author="KST-LGD" w:date="2016-11-29T10:45:00Z">
              <w:r w:rsidRPr="003579C4" w:rsidDel="00DE37E7">
                <w:rPr>
                  <w:rFonts w:ascii="Arial Narrow" w:hAnsi="Arial Narrow" w:cs="Arial"/>
                  <w:color w:val="auto"/>
                  <w:sz w:val="16"/>
                  <w:szCs w:val="16"/>
                </w:rPr>
                <w:delTex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delText>
              </w:r>
            </w:del>
          </w:p>
          <w:p w14:paraId="09A47003" w14:textId="320456C7" w:rsidR="00B65334" w:rsidRPr="003579C4" w:rsidDel="00DE37E7" w:rsidRDefault="00B65334">
            <w:pPr>
              <w:rPr>
                <w:del w:id="212" w:author="KST-LGD" w:date="2016-11-29T10:45:00Z"/>
                <w:rFonts w:ascii="Arial Narrow" w:hAnsi="Arial Narrow" w:cs="Arial"/>
                <w:color w:val="auto"/>
                <w:sz w:val="16"/>
                <w:szCs w:val="16"/>
              </w:rPr>
              <w:pPrChange w:id="213" w:author="KST-LGD" w:date="2016-11-29T10:46:00Z">
                <w:pPr>
                  <w:pStyle w:val="Akapitzlist"/>
                  <w:numPr>
                    <w:numId w:val="2"/>
                  </w:numPr>
                  <w:spacing w:after="0" w:line="240" w:lineRule="auto"/>
                  <w:ind w:left="317" w:hanging="283"/>
                </w:pPr>
              </w:pPrChange>
            </w:pPr>
            <w:del w:id="214" w:author="KST-LGD" w:date="2016-11-29T10:45:00Z">
              <w:r w:rsidRPr="003579C4" w:rsidDel="00DE37E7">
                <w:rPr>
                  <w:rFonts w:ascii="Arial Narrow" w:hAnsi="Arial Narrow" w:cs="Arial"/>
                  <w:color w:val="auto"/>
                  <w:sz w:val="16"/>
                  <w:szCs w:val="16"/>
                </w:rPr>
                <w:delText>w pkt 2. w sytuacji, jeśli Wnioskodawca zadeklaruje wkład własny na poziomie powyżej 40% kosztów kwalifikowalnych operacji.</w:delText>
              </w:r>
            </w:del>
          </w:p>
          <w:p w14:paraId="0469D9F1" w14:textId="6FB86646" w:rsidR="00B65334" w:rsidRPr="003579C4" w:rsidDel="00DE37E7" w:rsidRDefault="00B65334">
            <w:pPr>
              <w:rPr>
                <w:del w:id="215" w:author="KST-LGD" w:date="2016-11-29T10:45:00Z"/>
                <w:rFonts w:ascii="Arial Narrow" w:hAnsi="Arial Narrow" w:cs="Arial"/>
                <w:color w:val="auto"/>
                <w:sz w:val="16"/>
                <w:szCs w:val="16"/>
              </w:rPr>
              <w:pPrChange w:id="216" w:author="KST-LGD" w:date="2016-11-29T10:46:00Z">
                <w:pPr>
                  <w:spacing w:after="0" w:line="240" w:lineRule="auto"/>
                </w:pPr>
              </w:pPrChange>
            </w:pPr>
            <w:del w:id="217" w:author="KST-LGD" w:date="2016-11-29T10:45:00Z">
              <w:r w:rsidRPr="003579C4" w:rsidDel="00DE37E7">
                <w:rPr>
                  <w:rFonts w:ascii="Arial Narrow" w:hAnsi="Arial Narrow" w:cs="Arial"/>
                  <w:color w:val="auto"/>
                  <w:sz w:val="16"/>
                  <w:szCs w:val="16"/>
                </w:rPr>
                <w:delText>Kryterium rozłączne, punkty nie sumują się.</w:delText>
              </w:r>
            </w:del>
          </w:p>
          <w:p w14:paraId="6BDAA487" w14:textId="103883D8" w:rsidR="00B65334" w:rsidRPr="003579C4" w:rsidDel="00DE37E7" w:rsidRDefault="00B65334">
            <w:pPr>
              <w:rPr>
                <w:del w:id="218" w:author="KST-LGD" w:date="2016-11-29T10:45:00Z"/>
                <w:rFonts w:ascii="Arial Narrow" w:hAnsi="Arial Narrow" w:cs="Arial"/>
                <w:color w:val="auto"/>
                <w:sz w:val="16"/>
                <w:szCs w:val="16"/>
              </w:rPr>
              <w:pPrChange w:id="219" w:author="KST-LGD" w:date="2016-11-29T10:46:00Z">
                <w:pPr>
                  <w:spacing w:after="0" w:line="240" w:lineRule="auto"/>
                </w:pPr>
              </w:pPrChange>
            </w:pPr>
          </w:p>
          <w:p w14:paraId="3DE6AECD" w14:textId="1A2A5A92" w:rsidR="00B65334" w:rsidRPr="003579C4" w:rsidDel="00DE37E7" w:rsidRDefault="00B65334">
            <w:pPr>
              <w:rPr>
                <w:del w:id="220" w:author="KST-LGD" w:date="2016-11-29T10:45:00Z"/>
                <w:rFonts w:ascii="Arial Narrow" w:hAnsi="Arial Narrow" w:cs="Arial"/>
                <w:color w:val="auto"/>
                <w:sz w:val="16"/>
                <w:szCs w:val="16"/>
              </w:rPr>
              <w:pPrChange w:id="221" w:author="KST-LGD" w:date="2016-11-29T10:46:00Z">
                <w:pPr>
                  <w:spacing w:after="0" w:line="240" w:lineRule="auto"/>
                </w:pPr>
              </w:pPrChange>
            </w:pPr>
            <w:del w:id="222" w:author="KST-LGD" w:date="2016-11-29T10:45:00Z">
              <w:r w:rsidRPr="003579C4" w:rsidDel="00DE37E7">
                <w:rPr>
                  <w:rFonts w:ascii="Arial Narrow" w:hAnsi="Arial Narrow" w:cs="Arial"/>
                  <w:color w:val="auto"/>
                  <w:sz w:val="16"/>
                  <w:szCs w:val="16"/>
                </w:rPr>
                <w:delText>Wkład własny jest rozumiany jako kwota pozostała po odjęciu od łącznej wartości kosztów kwalifikowanych kwoty wnioskowanego dofinansowania.</w:delText>
              </w:r>
            </w:del>
          </w:p>
          <w:p w14:paraId="55CCCDB5" w14:textId="65E14DC8" w:rsidR="00B65334" w:rsidRPr="003579C4" w:rsidDel="00DE37E7" w:rsidRDefault="00B65334">
            <w:pPr>
              <w:rPr>
                <w:del w:id="223" w:author="KST-LGD" w:date="2016-11-29T10:45:00Z"/>
                <w:rFonts w:ascii="Arial Narrow" w:hAnsi="Arial Narrow" w:cs="Arial"/>
                <w:color w:val="auto"/>
                <w:sz w:val="16"/>
                <w:szCs w:val="16"/>
              </w:rPr>
              <w:pPrChange w:id="224" w:author="KST-LGD" w:date="2016-11-29T10:46:00Z">
                <w:pPr>
                  <w:spacing w:after="0" w:line="240" w:lineRule="auto"/>
                </w:pPr>
              </w:pPrChange>
            </w:pPr>
          </w:p>
          <w:p w14:paraId="2CFC6D6D" w14:textId="7F2A8721" w:rsidR="00B65334" w:rsidRPr="003579C4" w:rsidDel="00DE37E7" w:rsidRDefault="00B65334">
            <w:pPr>
              <w:rPr>
                <w:del w:id="225" w:author="KST-LGD" w:date="2016-11-29T10:45:00Z"/>
                <w:rFonts w:ascii="Arial Narrow" w:hAnsi="Arial Narrow" w:cs="Arial"/>
                <w:color w:val="auto"/>
                <w:sz w:val="16"/>
                <w:szCs w:val="16"/>
              </w:rPr>
              <w:pPrChange w:id="226" w:author="KST-LGD" w:date="2016-11-29T10:46:00Z">
                <w:pPr>
                  <w:spacing w:after="0" w:line="240" w:lineRule="auto"/>
                </w:pPr>
              </w:pPrChange>
            </w:pPr>
            <w:del w:id="227" w:author="KST-LGD" w:date="2016-11-29T10:45:00Z">
              <w:r w:rsidRPr="003579C4" w:rsidDel="00DE37E7">
                <w:rPr>
                  <w:rFonts w:ascii="Arial Narrow" w:hAnsi="Arial Narrow" w:cs="Arial"/>
                  <w:color w:val="auto"/>
                  <w:sz w:val="16"/>
                  <w:szCs w:val="16"/>
                </w:rPr>
                <w:delText xml:space="preserve">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w:delText>
              </w:r>
              <w:r w:rsidDel="00DE37E7">
                <w:rPr>
                  <w:rFonts w:ascii="Arial Narrow" w:hAnsi="Arial Narrow" w:cs="Arial"/>
                  <w:color w:val="auto"/>
                  <w:sz w:val="16"/>
                  <w:szCs w:val="16"/>
                </w:rPr>
                <w:delText>10</w:delText>
              </w:r>
              <w:r w:rsidRPr="003579C4" w:rsidDel="00DE37E7">
                <w:rPr>
                  <w:rFonts w:ascii="Arial Narrow" w:hAnsi="Arial Narrow" w:cs="Arial"/>
                  <w:color w:val="auto"/>
                  <w:sz w:val="16"/>
                  <w:szCs w:val="16"/>
                </w:rPr>
                <w:delText xml:space="preserve"> punktów.</w:delText>
              </w:r>
            </w:del>
          </w:p>
          <w:p w14:paraId="6AFEABD0" w14:textId="1D8EFA1F" w:rsidR="00B65334" w:rsidRPr="003579C4" w:rsidDel="00DE37E7" w:rsidRDefault="00B65334">
            <w:pPr>
              <w:rPr>
                <w:del w:id="228" w:author="KST-LGD" w:date="2016-11-29T10:45:00Z"/>
                <w:rFonts w:ascii="Arial Narrow" w:hAnsi="Arial Narrow" w:cs="Arial"/>
                <w:color w:val="auto"/>
                <w:sz w:val="16"/>
                <w:szCs w:val="16"/>
              </w:rPr>
              <w:pPrChange w:id="229" w:author="KST-LGD" w:date="2016-11-29T10:46:00Z">
                <w:pPr>
                  <w:spacing w:after="0" w:line="240" w:lineRule="auto"/>
                </w:pPr>
              </w:pPrChange>
            </w:pPr>
          </w:p>
          <w:p w14:paraId="471233C3" w14:textId="1765DCFB" w:rsidR="00B65334" w:rsidRPr="003579C4" w:rsidDel="00DE37E7" w:rsidRDefault="00B65334">
            <w:pPr>
              <w:rPr>
                <w:del w:id="230" w:author="KST-LGD" w:date="2016-11-29T10:45:00Z"/>
                <w:rFonts w:ascii="Arial Narrow" w:hAnsi="Arial Narrow" w:cs="Arial"/>
                <w:color w:val="FF0000"/>
                <w:sz w:val="16"/>
                <w:szCs w:val="16"/>
              </w:rPr>
              <w:pPrChange w:id="231" w:author="KST-LGD" w:date="2016-11-29T10:46:00Z">
                <w:pPr>
                  <w:spacing w:after="0" w:line="240" w:lineRule="auto"/>
                </w:pPr>
              </w:pPrChange>
            </w:pPr>
            <w:del w:id="232" w:author="KST-LGD" w:date="2016-11-29T10:45:00Z">
              <w:r w:rsidRPr="003579C4" w:rsidDel="00DE37E7">
                <w:rPr>
                  <w:rFonts w:ascii="Arial Narrow" w:hAnsi="Arial Narrow" w:cs="Arial"/>
                  <w:color w:val="auto"/>
                  <w:sz w:val="16"/>
                  <w:szCs w:val="16"/>
                </w:rPr>
                <w:delTex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delText>
              </w:r>
            </w:del>
          </w:p>
        </w:tc>
        <w:tc>
          <w:tcPr>
            <w:tcW w:w="1800" w:type="dxa"/>
            <w:vAlign w:val="center"/>
          </w:tcPr>
          <w:p w14:paraId="697A847B" w14:textId="2D705183" w:rsidR="00B65334" w:rsidRPr="00FB1542" w:rsidDel="00DE37E7" w:rsidRDefault="00B65334">
            <w:pPr>
              <w:rPr>
                <w:del w:id="233" w:author="KST-LGD" w:date="2016-11-29T10:45:00Z"/>
                <w:rFonts w:ascii="Arial Narrow" w:hAnsi="Arial Narrow" w:cs="Arial"/>
                <w:sz w:val="32"/>
                <w:szCs w:val="16"/>
              </w:rPr>
              <w:pPrChange w:id="234" w:author="KST-LGD" w:date="2016-11-29T10:46:00Z">
                <w:pPr>
                  <w:spacing w:after="0" w:line="240" w:lineRule="auto"/>
                  <w:jc w:val="center"/>
                </w:pPr>
              </w:pPrChange>
            </w:pPr>
            <w:del w:id="235" w:author="KST-LGD" w:date="2016-11-29T10:45:00Z">
              <w:r w:rsidRPr="00FB1542" w:rsidDel="00DE37E7">
                <w:rPr>
                  <w:rFonts w:ascii="Arial Narrow" w:hAnsi="Arial Narrow" w:cs="Arial"/>
                  <w:sz w:val="32"/>
                  <w:szCs w:val="16"/>
                </w:rPr>
                <w:delText>0</w:delText>
              </w:r>
            </w:del>
          </w:p>
          <w:p w14:paraId="609C0FBF" w14:textId="48F3DFE3" w:rsidR="00B65334" w:rsidRPr="00FB1542" w:rsidDel="00DE37E7" w:rsidRDefault="00B65334">
            <w:pPr>
              <w:rPr>
                <w:del w:id="236" w:author="KST-LGD" w:date="2016-11-29T10:45:00Z"/>
                <w:rFonts w:ascii="Arial Narrow" w:hAnsi="Arial Narrow" w:cs="Arial"/>
                <w:sz w:val="32"/>
                <w:szCs w:val="16"/>
              </w:rPr>
              <w:pPrChange w:id="237" w:author="KST-LGD" w:date="2016-11-29T10:46:00Z">
                <w:pPr>
                  <w:spacing w:after="0" w:line="240" w:lineRule="auto"/>
                  <w:jc w:val="center"/>
                </w:pPr>
              </w:pPrChange>
            </w:pPr>
          </w:p>
          <w:p w14:paraId="6BB9E520" w14:textId="24A619B5" w:rsidR="00B65334" w:rsidRPr="00FB1542" w:rsidDel="00DE37E7" w:rsidRDefault="00B65334">
            <w:pPr>
              <w:rPr>
                <w:del w:id="238" w:author="KST-LGD" w:date="2016-11-29T10:45:00Z"/>
                <w:rFonts w:ascii="Arial Narrow" w:hAnsi="Arial Narrow" w:cs="Arial"/>
                <w:sz w:val="32"/>
                <w:szCs w:val="16"/>
              </w:rPr>
              <w:pPrChange w:id="239" w:author="KST-LGD" w:date="2016-11-29T10:46:00Z">
                <w:pPr>
                  <w:spacing w:after="0" w:line="240" w:lineRule="auto"/>
                  <w:jc w:val="center"/>
                </w:pPr>
              </w:pPrChange>
            </w:pPr>
            <w:del w:id="240" w:author="KST-LGD" w:date="2016-11-29T10:45:00Z">
              <w:r w:rsidRPr="00FB1542" w:rsidDel="00DE37E7">
                <w:rPr>
                  <w:rFonts w:ascii="Arial Narrow" w:hAnsi="Arial Narrow" w:cs="Arial"/>
                  <w:sz w:val="32"/>
                  <w:szCs w:val="16"/>
                </w:rPr>
                <w:delText>5</w:delText>
              </w:r>
            </w:del>
          </w:p>
          <w:p w14:paraId="42F360F4" w14:textId="1334FEA3" w:rsidR="00B65334" w:rsidRPr="00FB1542" w:rsidDel="00DE37E7" w:rsidRDefault="00B65334">
            <w:pPr>
              <w:rPr>
                <w:del w:id="241" w:author="KST-LGD" w:date="2016-11-29T10:45:00Z"/>
                <w:rFonts w:ascii="Arial Narrow" w:hAnsi="Arial Narrow" w:cs="Arial"/>
                <w:sz w:val="32"/>
                <w:szCs w:val="16"/>
              </w:rPr>
              <w:pPrChange w:id="242" w:author="KST-LGD" w:date="2016-11-29T10:46:00Z">
                <w:pPr>
                  <w:spacing w:after="0" w:line="240" w:lineRule="auto"/>
                  <w:jc w:val="center"/>
                </w:pPr>
              </w:pPrChange>
            </w:pPr>
          </w:p>
          <w:p w14:paraId="20589A95" w14:textId="31151F82" w:rsidR="00B65334" w:rsidRPr="00FB1542" w:rsidDel="00DE37E7" w:rsidRDefault="00B65334">
            <w:pPr>
              <w:rPr>
                <w:del w:id="243" w:author="KST-LGD" w:date="2016-11-29T10:45:00Z"/>
                <w:rFonts w:ascii="Arial Narrow" w:hAnsi="Arial Narrow" w:cs="Arial"/>
                <w:sz w:val="32"/>
                <w:szCs w:val="16"/>
              </w:rPr>
              <w:pPrChange w:id="244" w:author="KST-LGD" w:date="2016-11-29T10:46:00Z">
                <w:pPr>
                  <w:spacing w:after="0" w:line="240" w:lineRule="auto"/>
                  <w:jc w:val="center"/>
                </w:pPr>
              </w:pPrChange>
            </w:pPr>
            <w:del w:id="245" w:author="KST-LGD" w:date="2016-11-29T10:45:00Z">
              <w:r w:rsidRPr="00FB1542" w:rsidDel="00DE37E7">
                <w:rPr>
                  <w:rFonts w:ascii="Arial Narrow" w:hAnsi="Arial Narrow" w:cs="Arial"/>
                  <w:sz w:val="32"/>
                  <w:szCs w:val="16"/>
                </w:rPr>
                <w:delText>10</w:delText>
              </w:r>
            </w:del>
          </w:p>
        </w:tc>
        <w:tc>
          <w:tcPr>
            <w:tcW w:w="4705" w:type="dxa"/>
            <w:vAlign w:val="center"/>
          </w:tcPr>
          <w:p w14:paraId="022EF856" w14:textId="12668962" w:rsidR="00B65334" w:rsidRPr="002A2005" w:rsidDel="00DE37E7" w:rsidRDefault="00B65334">
            <w:pPr>
              <w:rPr>
                <w:del w:id="246" w:author="KST-LGD" w:date="2016-11-29T10:45:00Z"/>
                <w:rFonts w:ascii="Arial Narrow" w:hAnsi="Arial Narrow" w:cs="Arial"/>
                <w:sz w:val="16"/>
                <w:szCs w:val="16"/>
              </w:rPr>
              <w:pPrChange w:id="247" w:author="KST-LGD" w:date="2016-11-29T10:46:00Z">
                <w:pPr>
                  <w:spacing w:after="0" w:line="240" w:lineRule="auto"/>
                </w:pPr>
              </w:pPrChange>
            </w:pPr>
          </w:p>
        </w:tc>
      </w:tr>
      <w:tr w:rsidR="00B65334" w:rsidRPr="002A2005" w:rsidDel="00DE37E7" w14:paraId="684CC779" w14:textId="4940FB8E" w:rsidTr="008A2480">
        <w:tblPrEx>
          <w:tblLook w:val="0000" w:firstRow="0" w:lastRow="0" w:firstColumn="0" w:lastColumn="0" w:noHBand="0" w:noVBand="0"/>
        </w:tblPrEx>
        <w:trPr>
          <w:trHeight w:val="576"/>
          <w:del w:id="248" w:author="KST-LGD" w:date="2016-11-29T10:45:00Z"/>
        </w:trPr>
        <w:tc>
          <w:tcPr>
            <w:tcW w:w="682" w:type="dxa"/>
            <w:vAlign w:val="center"/>
          </w:tcPr>
          <w:p w14:paraId="29F5EE70" w14:textId="74911430" w:rsidR="00B65334" w:rsidRPr="00323B6F" w:rsidDel="00DE37E7" w:rsidRDefault="00B65334">
            <w:pPr>
              <w:rPr>
                <w:del w:id="249" w:author="KST-LGD" w:date="2016-11-29T10:45:00Z"/>
                <w:rFonts w:ascii="Arial Narrow" w:hAnsi="Arial Narrow" w:cs="Arial"/>
                <w:color w:val="00B050"/>
                <w:sz w:val="18"/>
                <w:szCs w:val="18"/>
              </w:rPr>
              <w:pPrChange w:id="250" w:author="KST-LGD" w:date="2016-11-29T10:46:00Z">
                <w:pPr>
                  <w:spacing w:after="0" w:line="240" w:lineRule="auto"/>
                </w:pPr>
              </w:pPrChange>
            </w:pPr>
            <w:del w:id="251" w:author="KST-LGD" w:date="2016-11-29T10:45:00Z">
              <w:r w:rsidRPr="00323B6F" w:rsidDel="00DE37E7">
                <w:rPr>
                  <w:rFonts w:ascii="Arial Narrow" w:hAnsi="Arial Narrow" w:cs="Arial"/>
                  <w:color w:val="auto"/>
                  <w:sz w:val="18"/>
                  <w:szCs w:val="18"/>
                </w:rPr>
                <w:delText>4.</w:delText>
              </w:r>
            </w:del>
          </w:p>
        </w:tc>
        <w:tc>
          <w:tcPr>
            <w:tcW w:w="1573" w:type="dxa"/>
            <w:vAlign w:val="center"/>
          </w:tcPr>
          <w:p w14:paraId="5AC8F72F" w14:textId="7FB87786" w:rsidR="00B65334" w:rsidRPr="003579C4" w:rsidDel="00DE37E7" w:rsidRDefault="00B65334">
            <w:pPr>
              <w:rPr>
                <w:del w:id="252" w:author="KST-LGD" w:date="2016-11-29T10:45:00Z"/>
                <w:rFonts w:ascii="Arial Narrow" w:hAnsi="Arial Narrow" w:cs="Arial"/>
                <w:color w:val="auto"/>
                <w:sz w:val="16"/>
                <w:szCs w:val="16"/>
              </w:rPr>
              <w:pPrChange w:id="253" w:author="KST-LGD" w:date="2016-11-29T10:46:00Z">
                <w:pPr>
                  <w:spacing w:after="0" w:line="240" w:lineRule="auto"/>
                </w:pPr>
              </w:pPrChange>
            </w:pPr>
            <w:del w:id="254" w:author="KST-LGD" w:date="2016-11-29T10:45:00Z">
              <w:r w:rsidRPr="003579C4" w:rsidDel="00DE37E7">
                <w:rPr>
                  <w:rFonts w:ascii="Arial Narrow" w:hAnsi="Arial Narrow" w:cs="Arial"/>
                  <w:color w:val="auto"/>
                  <w:sz w:val="16"/>
                  <w:szCs w:val="16"/>
                </w:rPr>
                <w:delText>Wnioskodawca uczestniczył:</w:delText>
              </w:r>
            </w:del>
          </w:p>
          <w:p w14:paraId="6ABF9E43" w14:textId="5029C4E7" w:rsidR="00B65334" w:rsidRPr="003579C4" w:rsidDel="00DE37E7" w:rsidRDefault="00B65334">
            <w:pPr>
              <w:rPr>
                <w:del w:id="255" w:author="KST-LGD" w:date="2016-11-29T10:45:00Z"/>
                <w:rFonts w:ascii="Arial Narrow" w:hAnsi="Arial Narrow" w:cs="Arial"/>
                <w:color w:val="auto"/>
                <w:sz w:val="16"/>
                <w:szCs w:val="16"/>
              </w:rPr>
              <w:pPrChange w:id="256" w:author="KST-LGD" w:date="2016-11-29T10:46:00Z">
                <w:pPr>
                  <w:spacing w:after="0" w:line="240" w:lineRule="auto"/>
                </w:pPr>
              </w:pPrChange>
            </w:pPr>
            <w:del w:id="257" w:author="KST-LGD" w:date="2016-11-29T10:45:00Z">
              <w:r w:rsidRPr="003579C4" w:rsidDel="00DE37E7">
                <w:rPr>
                  <w:rFonts w:ascii="Arial Narrow" w:hAnsi="Arial Narrow" w:cs="Arial"/>
                  <w:color w:val="auto"/>
                  <w:sz w:val="16"/>
                  <w:szCs w:val="16"/>
                </w:rPr>
                <w:delText>1. w doradztwie indywidualnym w Biurze LGD: 1</w:delText>
              </w:r>
              <w:r w:rsidDel="00DE37E7">
                <w:rPr>
                  <w:rFonts w:ascii="Arial Narrow" w:hAnsi="Arial Narrow" w:cs="Arial"/>
                  <w:color w:val="auto"/>
                  <w:sz w:val="16"/>
                  <w:szCs w:val="16"/>
                </w:rPr>
                <w:delText>0</w:delText>
              </w:r>
              <w:r w:rsidRPr="003579C4" w:rsidDel="00DE37E7">
                <w:rPr>
                  <w:rFonts w:ascii="Arial Narrow" w:hAnsi="Arial Narrow" w:cs="Arial"/>
                  <w:color w:val="auto"/>
                  <w:sz w:val="16"/>
                  <w:szCs w:val="16"/>
                </w:rPr>
                <w:delText xml:space="preserve"> pkt</w:delText>
              </w:r>
            </w:del>
          </w:p>
          <w:p w14:paraId="54276886" w14:textId="3D9B18F8" w:rsidR="00B65334" w:rsidRPr="003579C4" w:rsidDel="00DE37E7" w:rsidRDefault="00B65334">
            <w:pPr>
              <w:rPr>
                <w:del w:id="258" w:author="KST-LGD" w:date="2016-11-29T10:45:00Z"/>
                <w:rFonts w:ascii="Arial Narrow" w:hAnsi="Arial Narrow" w:cs="Arial"/>
                <w:color w:val="auto"/>
                <w:sz w:val="16"/>
                <w:szCs w:val="16"/>
              </w:rPr>
              <w:pPrChange w:id="259" w:author="KST-LGD" w:date="2016-11-29T10:46:00Z">
                <w:pPr>
                  <w:spacing w:after="0" w:line="240" w:lineRule="auto"/>
                </w:pPr>
              </w:pPrChange>
            </w:pPr>
            <w:del w:id="260" w:author="KST-LGD" w:date="2016-11-29T10:45:00Z">
              <w:r w:rsidRPr="003579C4" w:rsidDel="00DE37E7">
                <w:rPr>
                  <w:rFonts w:ascii="Arial Narrow" w:hAnsi="Arial Narrow" w:cs="Arial"/>
                  <w:color w:val="auto"/>
                  <w:sz w:val="16"/>
                  <w:szCs w:val="16"/>
                </w:rPr>
                <w:delText xml:space="preserve">2. w szkoleniach organizowanych przez LGD: </w:delText>
              </w:r>
              <w:r w:rsidDel="00DE37E7">
                <w:rPr>
                  <w:rFonts w:ascii="Arial Narrow" w:hAnsi="Arial Narrow" w:cs="Arial"/>
                  <w:color w:val="auto"/>
                  <w:sz w:val="16"/>
                  <w:szCs w:val="16"/>
                </w:rPr>
                <w:delText>5</w:delText>
              </w:r>
              <w:r w:rsidRPr="003579C4" w:rsidDel="00DE37E7">
                <w:rPr>
                  <w:rFonts w:ascii="Arial Narrow" w:hAnsi="Arial Narrow" w:cs="Arial"/>
                  <w:color w:val="auto"/>
                  <w:sz w:val="16"/>
                  <w:szCs w:val="16"/>
                </w:rPr>
                <w:delText xml:space="preserve"> pkt</w:delText>
              </w:r>
            </w:del>
          </w:p>
          <w:p w14:paraId="06E1C402" w14:textId="5F12055E" w:rsidR="00B65334" w:rsidRPr="003579C4" w:rsidDel="00DE37E7" w:rsidRDefault="00B65334">
            <w:pPr>
              <w:rPr>
                <w:del w:id="261" w:author="KST-LGD" w:date="2016-11-29T10:45:00Z"/>
                <w:rFonts w:ascii="Arial Narrow" w:hAnsi="Arial Narrow" w:cs="Arial"/>
                <w:color w:val="auto"/>
                <w:sz w:val="16"/>
                <w:szCs w:val="16"/>
              </w:rPr>
              <w:pPrChange w:id="262" w:author="KST-LGD" w:date="2016-11-29T10:46:00Z">
                <w:pPr>
                  <w:spacing w:after="0" w:line="240" w:lineRule="auto"/>
                </w:pPr>
              </w:pPrChange>
            </w:pPr>
            <w:del w:id="263" w:author="KST-LGD" w:date="2016-11-29T10:45:00Z">
              <w:r w:rsidRPr="003579C4" w:rsidDel="00DE37E7">
                <w:rPr>
                  <w:rFonts w:ascii="Arial Narrow" w:hAnsi="Arial Narrow" w:cs="Arial"/>
                  <w:color w:val="auto"/>
                  <w:sz w:val="16"/>
                  <w:szCs w:val="16"/>
                </w:rPr>
                <w:delText xml:space="preserve">3. w doradztwie indywidualnym i w szkoleniach: </w:delText>
              </w:r>
              <w:r w:rsidDel="00DE37E7">
                <w:rPr>
                  <w:rFonts w:ascii="Arial Narrow" w:hAnsi="Arial Narrow" w:cs="Arial"/>
                  <w:color w:val="auto"/>
                  <w:sz w:val="16"/>
                  <w:szCs w:val="16"/>
                </w:rPr>
                <w:delText>15</w:delText>
              </w:r>
              <w:r w:rsidRPr="003579C4" w:rsidDel="00DE37E7">
                <w:rPr>
                  <w:rFonts w:ascii="Arial Narrow" w:hAnsi="Arial Narrow" w:cs="Arial"/>
                  <w:color w:val="auto"/>
                  <w:sz w:val="16"/>
                  <w:szCs w:val="16"/>
                </w:rPr>
                <w:delText xml:space="preserve"> pkt</w:delText>
              </w:r>
            </w:del>
          </w:p>
        </w:tc>
        <w:tc>
          <w:tcPr>
            <w:tcW w:w="778" w:type="dxa"/>
            <w:gridSpan w:val="2"/>
            <w:vAlign w:val="center"/>
          </w:tcPr>
          <w:p w14:paraId="1E2946B6" w14:textId="5497C087" w:rsidR="00B65334" w:rsidRPr="003579C4" w:rsidDel="00DE37E7" w:rsidRDefault="00E7586E">
            <w:pPr>
              <w:rPr>
                <w:del w:id="264" w:author="KST-LGD" w:date="2016-11-29T10:45:00Z"/>
                <w:rFonts w:ascii="Arial Narrow" w:hAnsi="Arial Narrow" w:cs="Arial"/>
                <w:color w:val="auto"/>
                <w:sz w:val="16"/>
                <w:szCs w:val="16"/>
              </w:rPr>
              <w:pPrChange w:id="265" w:author="KST-LGD" w:date="2016-11-29T10:46:00Z">
                <w:pPr>
                  <w:spacing w:after="0" w:line="240" w:lineRule="auto"/>
                </w:pPr>
              </w:pPrChange>
            </w:pPr>
            <w:del w:id="266" w:author="KST-LGD" w:date="2016-11-29T10:45:00Z">
              <w:r w:rsidDel="00DE37E7">
                <w:rPr>
                  <w:rFonts w:ascii="Arial Narrow" w:hAnsi="Arial Narrow" w:cs="Arial"/>
                  <w:color w:val="auto"/>
                  <w:sz w:val="16"/>
                  <w:szCs w:val="16"/>
                </w:rPr>
                <w:delText>M</w:delText>
              </w:r>
              <w:r w:rsidR="00B65334" w:rsidRPr="003579C4" w:rsidDel="00DE37E7">
                <w:rPr>
                  <w:rFonts w:ascii="Arial Narrow" w:hAnsi="Arial Narrow" w:cs="Arial"/>
                  <w:color w:val="auto"/>
                  <w:sz w:val="16"/>
                  <w:szCs w:val="16"/>
                </w:rPr>
                <w:delText xml:space="preserve">ax 20 </w:delText>
              </w:r>
              <w:r w:rsidR="00B65334" w:rsidRPr="003579C4" w:rsidDel="00DE37E7">
                <w:rPr>
                  <w:rFonts w:ascii="Arial Narrow" w:hAnsi="Arial Narrow" w:cs="Arial"/>
                  <w:color w:val="auto"/>
                  <w:sz w:val="16"/>
                  <w:szCs w:val="16"/>
                </w:rPr>
                <w:br/>
              </w:r>
            </w:del>
          </w:p>
        </w:tc>
        <w:tc>
          <w:tcPr>
            <w:tcW w:w="4745" w:type="dxa"/>
            <w:gridSpan w:val="2"/>
            <w:vAlign w:val="center"/>
          </w:tcPr>
          <w:p w14:paraId="308A809F" w14:textId="31EF017A" w:rsidR="00B65334" w:rsidRPr="003579C4" w:rsidDel="00DE37E7" w:rsidRDefault="00B65334">
            <w:pPr>
              <w:rPr>
                <w:del w:id="267" w:author="KST-LGD" w:date="2016-11-29T10:45:00Z"/>
                <w:rFonts w:ascii="Arial Narrow" w:hAnsi="Arial Narrow" w:cs="Arial"/>
                <w:sz w:val="16"/>
                <w:szCs w:val="16"/>
              </w:rPr>
              <w:pPrChange w:id="268" w:author="KST-LGD" w:date="2016-11-29T10:46:00Z">
                <w:pPr>
                  <w:spacing w:after="0" w:line="240" w:lineRule="auto"/>
                </w:pPr>
              </w:pPrChange>
            </w:pPr>
            <w:del w:id="269" w:author="KST-LGD" w:date="2016-11-29T10:45:00Z">
              <w:r w:rsidRPr="003579C4" w:rsidDel="00DE37E7">
                <w:rPr>
                  <w:rFonts w:ascii="Arial Narrow" w:hAnsi="Arial Narrow" w:cs="Arial"/>
                  <w:sz w:val="16"/>
                  <w:szCs w:val="16"/>
                </w:rPr>
                <w:delTex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delText>
              </w:r>
            </w:del>
          </w:p>
          <w:p w14:paraId="4C7518B2" w14:textId="391867C8" w:rsidR="00B65334" w:rsidRPr="003579C4" w:rsidDel="00DE37E7" w:rsidRDefault="00B65334">
            <w:pPr>
              <w:rPr>
                <w:del w:id="270" w:author="KST-LGD" w:date="2016-11-29T10:45:00Z"/>
                <w:rFonts w:ascii="Arial Narrow" w:hAnsi="Arial Narrow" w:cs="Arial"/>
                <w:sz w:val="16"/>
                <w:szCs w:val="16"/>
              </w:rPr>
              <w:pPrChange w:id="271" w:author="KST-LGD" w:date="2016-11-29T10:46:00Z">
                <w:pPr>
                  <w:spacing w:after="0" w:line="240" w:lineRule="auto"/>
                </w:pPr>
              </w:pPrChange>
            </w:pPr>
          </w:p>
          <w:p w14:paraId="434142B3" w14:textId="4CC90036" w:rsidR="00B65334" w:rsidRPr="003579C4" w:rsidDel="00DE37E7" w:rsidRDefault="00B65334">
            <w:pPr>
              <w:rPr>
                <w:del w:id="272" w:author="KST-LGD" w:date="2016-11-29T10:45:00Z"/>
                <w:rFonts w:ascii="Arial Narrow" w:hAnsi="Arial Narrow" w:cs="Arial"/>
                <w:color w:val="auto"/>
                <w:sz w:val="16"/>
                <w:szCs w:val="16"/>
              </w:rPr>
              <w:pPrChange w:id="273" w:author="KST-LGD" w:date="2016-11-29T10:46:00Z">
                <w:pPr>
                  <w:spacing w:after="0" w:line="240" w:lineRule="auto"/>
                </w:pPr>
              </w:pPrChange>
            </w:pPr>
            <w:del w:id="274" w:author="KST-LGD" w:date="2016-11-29T10:45:00Z">
              <w:r w:rsidRPr="003579C4" w:rsidDel="00DE37E7">
                <w:rPr>
                  <w:rFonts w:ascii="Arial Narrow" w:hAnsi="Arial Narrow" w:cs="Arial"/>
                  <w:sz w:val="16"/>
                  <w:szCs w:val="16"/>
                </w:rPr>
                <w:delText>Kryterium nie zostanie uznane za spełnione w przypadku doradztwa udzielonego wyłącznie w rozmowie telefonicznej, podczas spotkania informacyjnego lub udziału w szkoleniu i/lub doradztwie w naborze innym niż nabór, w ramach którego został złożony wniosek.</w:delText>
              </w:r>
            </w:del>
          </w:p>
        </w:tc>
        <w:tc>
          <w:tcPr>
            <w:tcW w:w="1800" w:type="dxa"/>
            <w:vAlign w:val="center"/>
          </w:tcPr>
          <w:p w14:paraId="3BC7C830" w14:textId="3EEEA90B" w:rsidR="00B65334" w:rsidRPr="00FB1542" w:rsidDel="00DE37E7" w:rsidRDefault="00B65334">
            <w:pPr>
              <w:rPr>
                <w:del w:id="275" w:author="KST-LGD" w:date="2016-11-29T10:45:00Z"/>
                <w:rFonts w:ascii="Arial Narrow" w:hAnsi="Arial Narrow" w:cs="Arial"/>
                <w:sz w:val="32"/>
                <w:szCs w:val="16"/>
              </w:rPr>
              <w:pPrChange w:id="276" w:author="KST-LGD" w:date="2016-11-29T10:46:00Z">
                <w:pPr>
                  <w:spacing w:after="0" w:line="240" w:lineRule="auto"/>
                  <w:jc w:val="center"/>
                </w:pPr>
              </w:pPrChange>
            </w:pPr>
            <w:del w:id="277" w:author="KST-LGD" w:date="2016-11-29T10:45:00Z">
              <w:r w:rsidRPr="00FB1542" w:rsidDel="00DE37E7">
                <w:rPr>
                  <w:rFonts w:ascii="Arial Narrow" w:hAnsi="Arial Narrow" w:cs="Arial"/>
                  <w:sz w:val="32"/>
                  <w:szCs w:val="16"/>
                </w:rPr>
                <w:delText>0</w:delText>
              </w:r>
            </w:del>
          </w:p>
          <w:p w14:paraId="0F99F295" w14:textId="64D7E342" w:rsidR="00B65334" w:rsidRPr="00FB1542" w:rsidDel="00DE37E7" w:rsidRDefault="00B65334">
            <w:pPr>
              <w:rPr>
                <w:del w:id="278" w:author="KST-LGD" w:date="2016-11-29T10:45:00Z"/>
                <w:rFonts w:ascii="Arial Narrow" w:hAnsi="Arial Narrow" w:cs="Arial"/>
                <w:sz w:val="32"/>
                <w:szCs w:val="16"/>
              </w:rPr>
              <w:pPrChange w:id="279" w:author="KST-LGD" w:date="2016-11-29T10:46:00Z">
                <w:pPr>
                  <w:spacing w:after="0" w:line="240" w:lineRule="auto"/>
                  <w:jc w:val="center"/>
                </w:pPr>
              </w:pPrChange>
            </w:pPr>
          </w:p>
          <w:p w14:paraId="0045CA76" w14:textId="452C8731" w:rsidR="00B65334" w:rsidRPr="00FB1542" w:rsidDel="00DE37E7" w:rsidRDefault="00B65334">
            <w:pPr>
              <w:rPr>
                <w:del w:id="280" w:author="KST-LGD" w:date="2016-11-29T10:45:00Z"/>
                <w:rFonts w:ascii="Arial Narrow" w:hAnsi="Arial Narrow" w:cs="Arial"/>
                <w:sz w:val="32"/>
                <w:szCs w:val="16"/>
              </w:rPr>
              <w:pPrChange w:id="281" w:author="KST-LGD" w:date="2016-11-29T10:46:00Z">
                <w:pPr>
                  <w:spacing w:after="0" w:line="240" w:lineRule="auto"/>
                  <w:jc w:val="center"/>
                </w:pPr>
              </w:pPrChange>
            </w:pPr>
            <w:del w:id="282" w:author="KST-LGD" w:date="2016-11-29T10:45:00Z">
              <w:r w:rsidRPr="00FB1542" w:rsidDel="00DE37E7">
                <w:rPr>
                  <w:rFonts w:ascii="Arial Narrow" w:hAnsi="Arial Narrow" w:cs="Arial"/>
                  <w:sz w:val="32"/>
                  <w:szCs w:val="16"/>
                </w:rPr>
                <w:delText>5</w:delText>
              </w:r>
            </w:del>
          </w:p>
          <w:p w14:paraId="67B4B723" w14:textId="584B4F85" w:rsidR="00B65334" w:rsidRPr="00FB1542" w:rsidDel="00DE37E7" w:rsidRDefault="00B65334">
            <w:pPr>
              <w:rPr>
                <w:del w:id="283" w:author="KST-LGD" w:date="2016-11-29T10:45:00Z"/>
                <w:rFonts w:ascii="Arial Narrow" w:hAnsi="Arial Narrow" w:cs="Arial"/>
                <w:sz w:val="32"/>
                <w:szCs w:val="16"/>
              </w:rPr>
              <w:pPrChange w:id="284" w:author="KST-LGD" w:date="2016-11-29T10:46:00Z">
                <w:pPr>
                  <w:spacing w:after="0" w:line="240" w:lineRule="auto"/>
                  <w:jc w:val="center"/>
                </w:pPr>
              </w:pPrChange>
            </w:pPr>
          </w:p>
          <w:p w14:paraId="59FB570F" w14:textId="34587A16" w:rsidR="00B65334" w:rsidRPr="00FB1542" w:rsidDel="00DE37E7" w:rsidRDefault="00B65334">
            <w:pPr>
              <w:rPr>
                <w:del w:id="285" w:author="KST-LGD" w:date="2016-11-29T10:45:00Z"/>
                <w:rFonts w:ascii="Arial Narrow" w:hAnsi="Arial Narrow" w:cs="Arial"/>
                <w:sz w:val="32"/>
                <w:szCs w:val="16"/>
              </w:rPr>
              <w:pPrChange w:id="286" w:author="KST-LGD" w:date="2016-11-29T10:46:00Z">
                <w:pPr>
                  <w:spacing w:after="0" w:line="240" w:lineRule="auto"/>
                  <w:jc w:val="center"/>
                </w:pPr>
              </w:pPrChange>
            </w:pPr>
            <w:del w:id="287" w:author="KST-LGD" w:date="2016-11-29T10:45:00Z">
              <w:r w:rsidRPr="00FB1542" w:rsidDel="00DE37E7">
                <w:rPr>
                  <w:rFonts w:ascii="Arial Narrow" w:hAnsi="Arial Narrow" w:cs="Arial"/>
                  <w:sz w:val="32"/>
                  <w:szCs w:val="16"/>
                </w:rPr>
                <w:delText>10</w:delText>
              </w:r>
            </w:del>
          </w:p>
          <w:p w14:paraId="4EF2C8FD" w14:textId="41507DE7" w:rsidR="00B65334" w:rsidRPr="00FB1542" w:rsidDel="00DE37E7" w:rsidRDefault="00B65334">
            <w:pPr>
              <w:rPr>
                <w:del w:id="288" w:author="KST-LGD" w:date="2016-11-29T10:45:00Z"/>
                <w:rFonts w:ascii="Arial Narrow" w:hAnsi="Arial Narrow" w:cs="Arial"/>
                <w:sz w:val="32"/>
                <w:szCs w:val="16"/>
              </w:rPr>
              <w:pPrChange w:id="289" w:author="KST-LGD" w:date="2016-11-29T10:46:00Z">
                <w:pPr>
                  <w:spacing w:after="0" w:line="240" w:lineRule="auto"/>
                  <w:jc w:val="center"/>
                </w:pPr>
              </w:pPrChange>
            </w:pPr>
          </w:p>
          <w:p w14:paraId="39A8A54B" w14:textId="7BAD6541" w:rsidR="00B65334" w:rsidRPr="00FB1542" w:rsidDel="00DE37E7" w:rsidRDefault="00B65334">
            <w:pPr>
              <w:rPr>
                <w:del w:id="290" w:author="KST-LGD" w:date="2016-11-29T10:45:00Z"/>
                <w:rFonts w:ascii="Arial Narrow" w:hAnsi="Arial Narrow" w:cs="Arial"/>
                <w:sz w:val="32"/>
                <w:szCs w:val="16"/>
              </w:rPr>
              <w:pPrChange w:id="291" w:author="KST-LGD" w:date="2016-11-29T10:46:00Z">
                <w:pPr>
                  <w:spacing w:after="0" w:line="240" w:lineRule="auto"/>
                  <w:jc w:val="center"/>
                </w:pPr>
              </w:pPrChange>
            </w:pPr>
            <w:del w:id="292" w:author="KST-LGD" w:date="2016-11-29T10:45:00Z">
              <w:r w:rsidRPr="00FB1542" w:rsidDel="00DE37E7">
                <w:rPr>
                  <w:rFonts w:ascii="Arial Narrow" w:hAnsi="Arial Narrow" w:cs="Arial"/>
                  <w:sz w:val="32"/>
                  <w:szCs w:val="16"/>
                </w:rPr>
                <w:delText>15</w:delText>
              </w:r>
            </w:del>
          </w:p>
        </w:tc>
        <w:tc>
          <w:tcPr>
            <w:tcW w:w="4705" w:type="dxa"/>
            <w:vAlign w:val="center"/>
          </w:tcPr>
          <w:p w14:paraId="15DA070A" w14:textId="46125B2F" w:rsidR="00B65334" w:rsidRPr="002A2005" w:rsidDel="00DE37E7" w:rsidRDefault="00B65334">
            <w:pPr>
              <w:rPr>
                <w:del w:id="293" w:author="KST-LGD" w:date="2016-11-29T10:45:00Z"/>
                <w:rFonts w:ascii="Arial Narrow" w:hAnsi="Arial Narrow" w:cs="Arial"/>
                <w:sz w:val="16"/>
                <w:szCs w:val="16"/>
              </w:rPr>
              <w:pPrChange w:id="294" w:author="KST-LGD" w:date="2016-11-29T10:46:00Z">
                <w:pPr>
                  <w:spacing w:after="0" w:line="240" w:lineRule="auto"/>
                </w:pPr>
              </w:pPrChange>
            </w:pPr>
          </w:p>
        </w:tc>
      </w:tr>
      <w:tr w:rsidR="00B65334" w:rsidRPr="002A2005" w:rsidDel="00DE37E7" w14:paraId="078B738F" w14:textId="1B86EBB3" w:rsidTr="008A2480">
        <w:tblPrEx>
          <w:tblLook w:val="0000" w:firstRow="0" w:lastRow="0" w:firstColumn="0" w:lastColumn="0" w:noHBand="0" w:noVBand="0"/>
        </w:tblPrEx>
        <w:trPr>
          <w:trHeight w:val="576"/>
          <w:del w:id="295" w:author="KST-LGD" w:date="2016-11-29T10:45:00Z"/>
        </w:trPr>
        <w:tc>
          <w:tcPr>
            <w:tcW w:w="682" w:type="dxa"/>
            <w:vAlign w:val="center"/>
          </w:tcPr>
          <w:p w14:paraId="648D59AD" w14:textId="4B8C0273" w:rsidR="00B65334" w:rsidRPr="00323B6F" w:rsidDel="00DE37E7" w:rsidRDefault="00B65334">
            <w:pPr>
              <w:rPr>
                <w:del w:id="296" w:author="KST-LGD" w:date="2016-11-29T10:45:00Z"/>
                <w:rFonts w:ascii="Arial Narrow" w:hAnsi="Arial Narrow" w:cs="Arial"/>
                <w:sz w:val="18"/>
                <w:szCs w:val="18"/>
              </w:rPr>
              <w:pPrChange w:id="297" w:author="KST-LGD" w:date="2016-11-29T10:46:00Z">
                <w:pPr>
                  <w:spacing w:after="0" w:line="240" w:lineRule="auto"/>
                </w:pPr>
              </w:pPrChange>
            </w:pPr>
            <w:del w:id="298" w:author="KST-LGD" w:date="2016-11-29T10:45:00Z">
              <w:r w:rsidRPr="00323B6F" w:rsidDel="00DE37E7">
                <w:rPr>
                  <w:rFonts w:ascii="Arial Narrow" w:hAnsi="Arial Narrow" w:cs="Arial"/>
                  <w:sz w:val="18"/>
                  <w:szCs w:val="18"/>
                </w:rPr>
                <w:delText>5.</w:delText>
              </w:r>
            </w:del>
          </w:p>
        </w:tc>
        <w:tc>
          <w:tcPr>
            <w:tcW w:w="1573" w:type="dxa"/>
            <w:vAlign w:val="center"/>
          </w:tcPr>
          <w:p w14:paraId="1DB63132" w14:textId="6D684518" w:rsidR="00B65334" w:rsidDel="00DE37E7" w:rsidRDefault="00B65334">
            <w:pPr>
              <w:rPr>
                <w:del w:id="299" w:author="KST-LGD" w:date="2016-11-29T10:45:00Z"/>
                <w:rFonts w:ascii="Arial Narrow" w:hAnsi="Arial Narrow"/>
                <w:sz w:val="16"/>
                <w:szCs w:val="16"/>
              </w:rPr>
            </w:pPr>
            <w:del w:id="300" w:author="KST-LGD" w:date="2016-11-29T10:45:00Z">
              <w:r w:rsidRPr="003579C4" w:rsidDel="00DE37E7">
                <w:rPr>
                  <w:rFonts w:ascii="Arial Narrow" w:hAnsi="Arial Narrow"/>
                  <w:sz w:val="16"/>
                  <w:szCs w:val="16"/>
                </w:rPr>
                <w:delText>Operacja</w:delText>
              </w:r>
              <w:r w:rsidDel="00DE37E7">
                <w:rPr>
                  <w:rFonts w:ascii="Arial Narrow" w:hAnsi="Arial Narrow"/>
                  <w:sz w:val="16"/>
                  <w:szCs w:val="16"/>
                </w:rPr>
                <w:delText>:</w:delText>
              </w:r>
            </w:del>
          </w:p>
          <w:p w14:paraId="7189FB7D" w14:textId="40104051" w:rsidR="00B65334" w:rsidRPr="00A71746" w:rsidDel="00DE37E7" w:rsidRDefault="00B65334">
            <w:pPr>
              <w:rPr>
                <w:del w:id="301" w:author="KST-LGD" w:date="2016-11-29T10:45:00Z"/>
                <w:rFonts w:ascii="Arial Narrow" w:hAnsi="Arial Narrow"/>
                <w:sz w:val="16"/>
                <w:szCs w:val="16"/>
              </w:rPr>
              <w:pPrChange w:id="302" w:author="KST-LGD" w:date="2016-11-29T10:46:00Z">
                <w:pPr>
                  <w:pStyle w:val="Akapitzlist"/>
                  <w:numPr>
                    <w:numId w:val="8"/>
                  </w:numPr>
                  <w:ind w:left="0" w:hanging="360"/>
                </w:pPr>
              </w:pPrChange>
            </w:pPr>
            <w:del w:id="303" w:author="KST-LGD" w:date="2016-11-29T10:45:00Z">
              <w:r w:rsidRPr="00A71746" w:rsidDel="00DE37E7">
                <w:rPr>
                  <w:rFonts w:ascii="Arial Narrow" w:hAnsi="Arial Narrow"/>
                  <w:sz w:val="16"/>
                  <w:szCs w:val="16"/>
                </w:rPr>
                <w:delText>przyczyni si</w:delText>
              </w:r>
              <w:r w:rsidRPr="00A71746" w:rsidDel="00DE37E7">
                <w:rPr>
                  <w:rFonts w:ascii="Arial Narrow" w:hAnsi="Arial Narrow" w:hint="cs"/>
                  <w:sz w:val="16"/>
                  <w:szCs w:val="16"/>
                </w:rPr>
                <w:delText>ę</w:delText>
              </w:r>
              <w:r w:rsidRPr="00A71746" w:rsidDel="00DE37E7">
                <w:rPr>
                  <w:rFonts w:ascii="Arial Narrow" w:hAnsi="Arial Narrow"/>
                  <w:sz w:val="16"/>
                  <w:szCs w:val="16"/>
                </w:rPr>
                <w:delText xml:space="preserve"> do wzrostu funkcji rekreacyjnych i turystycznych obszaru 6 pkt.</w:delText>
              </w:r>
            </w:del>
          </w:p>
          <w:p w14:paraId="5581F0AE" w14:textId="34568FE7" w:rsidR="00B65334" w:rsidRPr="00A71746" w:rsidDel="00DE37E7" w:rsidRDefault="00B65334">
            <w:pPr>
              <w:rPr>
                <w:del w:id="304" w:author="KST-LGD" w:date="2016-11-29T10:45:00Z"/>
                <w:rFonts w:ascii="Arial Narrow" w:hAnsi="Arial Narrow"/>
                <w:sz w:val="16"/>
                <w:szCs w:val="16"/>
              </w:rPr>
              <w:pPrChange w:id="305" w:author="KST-LGD" w:date="2016-11-29T10:46:00Z">
                <w:pPr>
                  <w:pStyle w:val="Akapitzlist"/>
                  <w:numPr>
                    <w:numId w:val="8"/>
                  </w:numPr>
                  <w:ind w:left="0" w:hanging="360"/>
                </w:pPr>
              </w:pPrChange>
            </w:pPr>
            <w:del w:id="306" w:author="KST-LGD" w:date="2016-11-29T10:45:00Z">
              <w:r w:rsidDel="00DE37E7">
                <w:rPr>
                  <w:rFonts w:ascii="Arial Narrow" w:hAnsi="Arial Narrow"/>
                  <w:sz w:val="16"/>
                  <w:szCs w:val="16"/>
                </w:rPr>
                <w:delText>nie przyczyni się do wzrostu funkcji rekreacyjnych i turystycznych obszaru 0 pkt</w:delText>
              </w:r>
            </w:del>
          </w:p>
        </w:tc>
        <w:tc>
          <w:tcPr>
            <w:tcW w:w="778" w:type="dxa"/>
            <w:gridSpan w:val="2"/>
            <w:vAlign w:val="center"/>
          </w:tcPr>
          <w:p w14:paraId="74FB303B" w14:textId="4E2F3D5F" w:rsidR="00B65334" w:rsidRPr="003579C4" w:rsidDel="00DE37E7" w:rsidRDefault="00B65334">
            <w:pPr>
              <w:rPr>
                <w:del w:id="307" w:author="KST-LGD" w:date="2016-11-29T10:45:00Z"/>
                <w:rFonts w:ascii="Arial Narrow" w:hAnsi="Arial Narrow"/>
                <w:sz w:val="16"/>
                <w:szCs w:val="16"/>
              </w:rPr>
            </w:pPr>
            <w:del w:id="308" w:author="KST-LGD" w:date="2016-11-29T10:45:00Z">
              <w:r w:rsidDel="00DE37E7">
                <w:rPr>
                  <w:rFonts w:ascii="Arial Narrow" w:hAnsi="Arial Narrow"/>
                  <w:sz w:val="16"/>
                  <w:szCs w:val="16"/>
                </w:rPr>
                <w:delText xml:space="preserve">Max </w:delText>
              </w:r>
              <w:r w:rsidRPr="003579C4" w:rsidDel="00DE37E7">
                <w:rPr>
                  <w:rFonts w:ascii="Arial Narrow" w:hAnsi="Arial Narrow"/>
                  <w:sz w:val="16"/>
                  <w:szCs w:val="16"/>
                </w:rPr>
                <w:delText>6</w:delText>
              </w:r>
            </w:del>
          </w:p>
        </w:tc>
        <w:tc>
          <w:tcPr>
            <w:tcW w:w="4745" w:type="dxa"/>
            <w:gridSpan w:val="2"/>
            <w:vAlign w:val="center"/>
          </w:tcPr>
          <w:p w14:paraId="63762C49" w14:textId="36F418A3" w:rsidR="00B65334" w:rsidRPr="003579C4" w:rsidDel="00DE37E7" w:rsidRDefault="00B65334">
            <w:pPr>
              <w:rPr>
                <w:del w:id="309" w:author="KST-LGD" w:date="2016-11-29T10:45:00Z"/>
                <w:rFonts w:ascii="Arial Narrow" w:hAnsi="Arial Narrow"/>
                <w:sz w:val="16"/>
                <w:szCs w:val="16"/>
              </w:rPr>
            </w:pPr>
            <w:del w:id="310" w:author="KST-LGD" w:date="2016-11-29T10:45:00Z">
              <w:r w:rsidRPr="003579C4" w:rsidDel="00DE37E7">
                <w:rPr>
                  <w:rFonts w:ascii="Arial Narrow" w:hAnsi="Arial Narrow"/>
                  <w:sz w:val="16"/>
                  <w:szCs w:val="16"/>
                </w:rPr>
                <w:delText>Wnioskodawca przedstawił we wniosku główne zakresy planowanej działalności, w tym kody PKD 2007 oraz  szczegółowo opisał, w jaki sposób operacja przyczyni się do wzrostu funkcji rekreacyjnych i turystycznych obszaru 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delText>
              </w:r>
            </w:del>
          </w:p>
        </w:tc>
        <w:tc>
          <w:tcPr>
            <w:tcW w:w="1800" w:type="dxa"/>
            <w:vAlign w:val="center"/>
          </w:tcPr>
          <w:p w14:paraId="1FD86343" w14:textId="40D38CAB" w:rsidR="00B65334" w:rsidRPr="00FB1542" w:rsidDel="00DE37E7" w:rsidRDefault="00B65334">
            <w:pPr>
              <w:rPr>
                <w:del w:id="311" w:author="KST-LGD" w:date="2016-11-29T10:45:00Z"/>
                <w:rFonts w:ascii="Arial Narrow" w:hAnsi="Arial Narrow" w:cs="Arial"/>
                <w:sz w:val="32"/>
                <w:szCs w:val="16"/>
              </w:rPr>
              <w:pPrChange w:id="312" w:author="KST-LGD" w:date="2016-11-29T10:46:00Z">
                <w:pPr>
                  <w:spacing w:after="0" w:line="240" w:lineRule="auto"/>
                  <w:jc w:val="center"/>
                </w:pPr>
              </w:pPrChange>
            </w:pPr>
            <w:del w:id="313" w:author="KST-LGD" w:date="2016-11-29T10:45:00Z">
              <w:r w:rsidRPr="00FB1542" w:rsidDel="00DE37E7">
                <w:rPr>
                  <w:rFonts w:ascii="Arial Narrow" w:hAnsi="Arial Narrow" w:cs="Arial"/>
                  <w:sz w:val="32"/>
                  <w:szCs w:val="16"/>
                </w:rPr>
                <w:delText>0</w:delText>
              </w:r>
            </w:del>
          </w:p>
          <w:p w14:paraId="75C67610" w14:textId="0EC84900" w:rsidR="00B65334" w:rsidRPr="00FB1542" w:rsidDel="00DE37E7" w:rsidRDefault="00B65334">
            <w:pPr>
              <w:rPr>
                <w:del w:id="314" w:author="KST-LGD" w:date="2016-11-29T10:45:00Z"/>
                <w:rFonts w:ascii="Arial Narrow" w:hAnsi="Arial Narrow" w:cs="Arial"/>
                <w:sz w:val="32"/>
                <w:szCs w:val="16"/>
              </w:rPr>
              <w:pPrChange w:id="315" w:author="KST-LGD" w:date="2016-11-29T10:46:00Z">
                <w:pPr>
                  <w:spacing w:after="0" w:line="240" w:lineRule="auto"/>
                  <w:jc w:val="center"/>
                </w:pPr>
              </w:pPrChange>
            </w:pPr>
          </w:p>
          <w:p w14:paraId="478DD93E" w14:textId="438B19F0" w:rsidR="00B65334" w:rsidRPr="00FB1542" w:rsidDel="00DE37E7" w:rsidRDefault="00B65334">
            <w:pPr>
              <w:rPr>
                <w:del w:id="316" w:author="KST-LGD" w:date="2016-11-29T10:45:00Z"/>
                <w:rFonts w:ascii="Arial Narrow" w:hAnsi="Arial Narrow" w:cs="Arial"/>
                <w:sz w:val="32"/>
                <w:szCs w:val="16"/>
              </w:rPr>
              <w:pPrChange w:id="317" w:author="KST-LGD" w:date="2016-11-29T10:46:00Z">
                <w:pPr>
                  <w:spacing w:after="0" w:line="240" w:lineRule="auto"/>
                  <w:jc w:val="center"/>
                </w:pPr>
              </w:pPrChange>
            </w:pPr>
            <w:del w:id="318" w:author="KST-LGD" w:date="2016-11-29T10:45:00Z">
              <w:r w:rsidRPr="00FB1542" w:rsidDel="00DE37E7">
                <w:rPr>
                  <w:rFonts w:ascii="Arial Narrow" w:hAnsi="Arial Narrow" w:cs="Arial"/>
                  <w:sz w:val="32"/>
                  <w:szCs w:val="16"/>
                </w:rPr>
                <w:delText>6</w:delText>
              </w:r>
            </w:del>
          </w:p>
        </w:tc>
        <w:tc>
          <w:tcPr>
            <w:tcW w:w="4705" w:type="dxa"/>
            <w:vAlign w:val="center"/>
          </w:tcPr>
          <w:p w14:paraId="27D3E881" w14:textId="4A6EE653" w:rsidR="00B65334" w:rsidRPr="002A2005" w:rsidDel="00DE37E7" w:rsidRDefault="00B65334">
            <w:pPr>
              <w:rPr>
                <w:del w:id="319" w:author="KST-LGD" w:date="2016-11-29T10:45:00Z"/>
                <w:rFonts w:ascii="Arial Narrow" w:hAnsi="Arial Narrow" w:cs="Arial"/>
                <w:sz w:val="16"/>
                <w:szCs w:val="16"/>
              </w:rPr>
              <w:pPrChange w:id="320" w:author="KST-LGD" w:date="2016-11-29T10:46:00Z">
                <w:pPr>
                  <w:spacing w:after="0" w:line="240" w:lineRule="auto"/>
                </w:pPr>
              </w:pPrChange>
            </w:pPr>
          </w:p>
        </w:tc>
      </w:tr>
      <w:tr w:rsidR="00B65334" w:rsidRPr="002A2005" w:rsidDel="00DE37E7" w14:paraId="7FDB69DE" w14:textId="62DF5774" w:rsidTr="008A2480">
        <w:tblPrEx>
          <w:tblLook w:val="0000" w:firstRow="0" w:lastRow="0" w:firstColumn="0" w:lastColumn="0" w:noHBand="0" w:noVBand="0"/>
        </w:tblPrEx>
        <w:trPr>
          <w:trHeight w:val="576"/>
          <w:del w:id="321" w:author="KST-LGD" w:date="2016-11-29T10:45:00Z"/>
        </w:trPr>
        <w:tc>
          <w:tcPr>
            <w:tcW w:w="682" w:type="dxa"/>
            <w:vAlign w:val="center"/>
          </w:tcPr>
          <w:p w14:paraId="0BDCEE7F" w14:textId="6703728C" w:rsidR="00B65334" w:rsidRPr="00323B6F" w:rsidDel="00DE37E7" w:rsidRDefault="00B65334">
            <w:pPr>
              <w:rPr>
                <w:del w:id="322" w:author="KST-LGD" w:date="2016-11-29T10:45:00Z"/>
                <w:rFonts w:ascii="Arial Narrow" w:hAnsi="Arial Narrow" w:cs="Arial"/>
                <w:sz w:val="18"/>
                <w:szCs w:val="18"/>
              </w:rPr>
              <w:pPrChange w:id="323" w:author="KST-LGD" w:date="2016-11-29T10:46:00Z">
                <w:pPr>
                  <w:spacing w:after="0" w:line="240" w:lineRule="auto"/>
                </w:pPr>
              </w:pPrChange>
            </w:pPr>
            <w:del w:id="324" w:author="KST-LGD" w:date="2016-11-29T10:45:00Z">
              <w:r w:rsidRPr="00323B6F" w:rsidDel="00DE37E7">
                <w:rPr>
                  <w:rFonts w:ascii="Arial Narrow" w:hAnsi="Arial Narrow" w:cs="Arial"/>
                  <w:sz w:val="18"/>
                  <w:szCs w:val="18"/>
                </w:rPr>
                <w:delText>6.</w:delText>
              </w:r>
            </w:del>
          </w:p>
        </w:tc>
        <w:tc>
          <w:tcPr>
            <w:tcW w:w="1573" w:type="dxa"/>
            <w:vAlign w:val="center"/>
          </w:tcPr>
          <w:p w14:paraId="35B644CC" w14:textId="0D832F8D" w:rsidR="00B65334" w:rsidRPr="003579C4" w:rsidDel="00DE37E7" w:rsidRDefault="00B65334">
            <w:pPr>
              <w:rPr>
                <w:del w:id="325" w:author="KST-LGD" w:date="2016-11-29T10:45:00Z"/>
                <w:rFonts w:ascii="Arial Narrow" w:hAnsi="Arial Narrow" w:cs="Arial"/>
                <w:sz w:val="16"/>
                <w:szCs w:val="16"/>
              </w:rPr>
              <w:pPrChange w:id="326" w:author="KST-LGD" w:date="2016-11-29T10:46:00Z">
                <w:pPr>
                  <w:spacing w:after="0" w:line="240" w:lineRule="auto"/>
                </w:pPr>
              </w:pPrChange>
            </w:pPr>
            <w:del w:id="327" w:author="KST-LGD" w:date="2016-11-29T10:45:00Z">
              <w:r w:rsidRPr="003579C4" w:rsidDel="00DE37E7">
                <w:rPr>
                  <w:rFonts w:ascii="Arial Narrow" w:hAnsi="Arial Narrow" w:cs="Arial"/>
                  <w:sz w:val="16"/>
                  <w:szCs w:val="16"/>
                </w:rPr>
                <w:delText>Projekt zakłada wykorzystanie zasobów lokalnych i walorów turystycznych obszaru.</w:delText>
              </w:r>
            </w:del>
          </w:p>
          <w:p w14:paraId="2C7A049A" w14:textId="7CC3E8BE" w:rsidR="00B65334" w:rsidRPr="003579C4" w:rsidDel="00DE37E7" w:rsidRDefault="00B65334">
            <w:pPr>
              <w:rPr>
                <w:del w:id="328" w:author="KST-LGD" w:date="2016-11-29T10:45:00Z"/>
                <w:rFonts w:ascii="Arial Narrow" w:hAnsi="Arial Narrow" w:cs="Arial"/>
                <w:sz w:val="16"/>
                <w:szCs w:val="16"/>
              </w:rPr>
              <w:pPrChange w:id="329" w:author="KST-LGD" w:date="2016-11-29T10:46:00Z">
                <w:pPr>
                  <w:spacing w:after="0" w:line="240" w:lineRule="auto"/>
                </w:pPr>
              </w:pPrChange>
            </w:pPr>
          </w:p>
          <w:p w14:paraId="600F4E27" w14:textId="02C4CDE5" w:rsidR="00B65334" w:rsidRPr="003579C4" w:rsidDel="00DE37E7" w:rsidRDefault="00B65334">
            <w:pPr>
              <w:rPr>
                <w:del w:id="330" w:author="KST-LGD" w:date="2016-11-29T10:45:00Z"/>
                <w:rFonts w:ascii="Arial Narrow" w:hAnsi="Arial Narrow" w:cs="Arial"/>
                <w:sz w:val="16"/>
                <w:szCs w:val="16"/>
              </w:rPr>
              <w:pPrChange w:id="331" w:author="KST-LGD" w:date="2016-11-29T10:46:00Z">
                <w:pPr>
                  <w:spacing w:after="0" w:line="240" w:lineRule="auto"/>
                </w:pPr>
              </w:pPrChange>
            </w:pPr>
          </w:p>
        </w:tc>
        <w:tc>
          <w:tcPr>
            <w:tcW w:w="778" w:type="dxa"/>
            <w:gridSpan w:val="2"/>
            <w:vAlign w:val="center"/>
          </w:tcPr>
          <w:p w14:paraId="46360F93" w14:textId="43295B01" w:rsidR="00B65334" w:rsidRPr="003579C4" w:rsidDel="00DE37E7" w:rsidRDefault="00E7586E">
            <w:pPr>
              <w:rPr>
                <w:del w:id="332" w:author="KST-LGD" w:date="2016-11-29T10:45:00Z"/>
                <w:rFonts w:ascii="Arial Narrow" w:hAnsi="Arial Narrow" w:cs="Arial"/>
                <w:sz w:val="16"/>
                <w:szCs w:val="16"/>
              </w:rPr>
              <w:pPrChange w:id="333" w:author="KST-LGD" w:date="2016-11-29T10:46:00Z">
                <w:pPr>
                  <w:spacing w:after="0" w:line="240" w:lineRule="auto"/>
                </w:pPr>
              </w:pPrChange>
            </w:pPr>
            <w:del w:id="334" w:author="KST-LGD" w:date="2016-11-29T10:45:00Z">
              <w:r w:rsidDel="00DE37E7">
                <w:rPr>
                  <w:rFonts w:ascii="Arial Narrow" w:hAnsi="Arial Narrow" w:cs="Arial"/>
                  <w:sz w:val="16"/>
                  <w:szCs w:val="16"/>
                </w:rPr>
                <w:delText>Max.</w:delText>
              </w:r>
              <w:r w:rsidR="00B65334" w:rsidRPr="003579C4" w:rsidDel="00DE37E7">
                <w:rPr>
                  <w:rFonts w:ascii="Arial Narrow" w:hAnsi="Arial Narrow" w:cs="Arial"/>
                  <w:sz w:val="16"/>
                  <w:szCs w:val="16"/>
                </w:rPr>
                <w:delText>8</w:delText>
              </w:r>
            </w:del>
          </w:p>
          <w:p w14:paraId="23005957" w14:textId="24950AB5" w:rsidR="00B65334" w:rsidRPr="003579C4" w:rsidDel="00DE37E7" w:rsidRDefault="00B65334">
            <w:pPr>
              <w:rPr>
                <w:del w:id="335" w:author="KST-LGD" w:date="2016-11-29T10:45:00Z"/>
                <w:rFonts w:ascii="Arial Narrow" w:hAnsi="Arial Narrow" w:cs="Arial"/>
                <w:sz w:val="16"/>
                <w:szCs w:val="16"/>
              </w:rPr>
              <w:pPrChange w:id="336" w:author="KST-LGD" w:date="2016-11-29T10:46:00Z">
                <w:pPr>
                  <w:spacing w:after="0" w:line="240" w:lineRule="auto"/>
                </w:pPr>
              </w:pPrChange>
            </w:pPr>
          </w:p>
        </w:tc>
        <w:tc>
          <w:tcPr>
            <w:tcW w:w="4745" w:type="dxa"/>
            <w:gridSpan w:val="2"/>
            <w:vAlign w:val="center"/>
          </w:tcPr>
          <w:p w14:paraId="5F701766" w14:textId="49F12A03" w:rsidR="00B65334" w:rsidRPr="003579C4" w:rsidDel="00DE37E7" w:rsidRDefault="00B65334">
            <w:pPr>
              <w:rPr>
                <w:del w:id="337" w:author="KST-LGD" w:date="2016-11-29T10:45:00Z"/>
                <w:rFonts w:ascii="Arial Narrow" w:hAnsi="Arial Narrow" w:cs="Arial"/>
                <w:sz w:val="16"/>
                <w:szCs w:val="16"/>
              </w:rPr>
              <w:pPrChange w:id="338" w:author="KST-LGD" w:date="2016-11-29T10:46:00Z">
                <w:pPr>
                  <w:spacing w:after="0" w:line="240" w:lineRule="auto"/>
                </w:pPr>
              </w:pPrChange>
            </w:pPr>
            <w:del w:id="339" w:author="KST-LGD" w:date="2016-11-29T10:45:00Z">
              <w:r w:rsidRPr="003579C4" w:rsidDel="00DE37E7">
                <w:rPr>
                  <w:rFonts w:ascii="Arial Narrow" w:hAnsi="Arial Narrow" w:cs="Arial"/>
                  <w:sz w:val="16"/>
                  <w:szCs w:val="16"/>
                </w:rPr>
                <w:delTex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delText>
              </w:r>
            </w:del>
          </w:p>
          <w:p w14:paraId="6A3E981E" w14:textId="43E589C2" w:rsidR="00B65334" w:rsidRPr="003579C4" w:rsidDel="00DE37E7" w:rsidRDefault="00B65334">
            <w:pPr>
              <w:rPr>
                <w:del w:id="340" w:author="KST-LGD" w:date="2016-11-29T10:45:00Z"/>
                <w:rFonts w:ascii="Arial Narrow" w:hAnsi="Arial Narrow" w:cs="Arial"/>
                <w:sz w:val="16"/>
                <w:szCs w:val="16"/>
              </w:rPr>
              <w:pPrChange w:id="341" w:author="KST-LGD" w:date="2016-11-29T10:46:00Z">
                <w:pPr>
                  <w:spacing w:after="0" w:line="240" w:lineRule="auto"/>
                </w:pPr>
              </w:pPrChange>
            </w:pPr>
          </w:p>
          <w:p w14:paraId="7E5E9E99" w14:textId="13EB5843" w:rsidR="00B65334" w:rsidRPr="003579C4" w:rsidDel="00DE37E7" w:rsidRDefault="00B65334">
            <w:pPr>
              <w:rPr>
                <w:del w:id="342" w:author="KST-LGD" w:date="2016-11-29T10:45:00Z"/>
                <w:rFonts w:ascii="Arial Narrow" w:hAnsi="Arial Narrow" w:cs="Arial"/>
                <w:sz w:val="16"/>
                <w:szCs w:val="16"/>
              </w:rPr>
              <w:pPrChange w:id="343" w:author="KST-LGD" w:date="2016-11-29T10:46:00Z">
                <w:pPr>
                  <w:spacing w:after="0" w:line="240" w:lineRule="auto"/>
                </w:pPr>
              </w:pPrChange>
            </w:pPr>
            <w:del w:id="344" w:author="KST-LGD" w:date="2016-11-29T10:45:00Z">
              <w:r w:rsidRPr="003579C4" w:rsidDel="00DE37E7">
                <w:rPr>
                  <w:rFonts w:ascii="Arial Narrow" w:hAnsi="Arial Narrow" w:cs="Arial"/>
                  <w:sz w:val="16"/>
                  <w:szCs w:val="16"/>
                </w:rPr>
                <w:delText>Członkowie Rady dokonają oceny informacji przedstawionych przez wnioskodawcę i mogą nie zgodzić się z jego argumentacją (pozostawiając ślad rewizyjny w postaci pisemnego uzasadnienia).</w:delText>
              </w:r>
            </w:del>
          </w:p>
          <w:p w14:paraId="0EF73C69" w14:textId="46A5B48B" w:rsidR="00B65334" w:rsidRPr="003579C4" w:rsidDel="00DE37E7" w:rsidRDefault="00B65334">
            <w:pPr>
              <w:rPr>
                <w:del w:id="345" w:author="KST-LGD" w:date="2016-11-29T10:45:00Z"/>
                <w:rFonts w:ascii="Arial Narrow" w:hAnsi="Arial Narrow" w:cs="Arial"/>
                <w:sz w:val="16"/>
                <w:szCs w:val="16"/>
              </w:rPr>
              <w:pPrChange w:id="346" w:author="KST-LGD" w:date="2016-11-29T10:46:00Z">
                <w:pPr>
                  <w:spacing w:after="0" w:line="240" w:lineRule="auto"/>
                </w:pPr>
              </w:pPrChange>
            </w:pPr>
          </w:p>
          <w:p w14:paraId="3DD5401E" w14:textId="1CA6BD3D" w:rsidR="00B65334" w:rsidRPr="003579C4" w:rsidDel="00DE37E7" w:rsidRDefault="00B65334">
            <w:pPr>
              <w:rPr>
                <w:del w:id="347" w:author="KST-LGD" w:date="2016-11-29T10:45:00Z"/>
                <w:rFonts w:ascii="Arial Narrow" w:hAnsi="Arial Narrow" w:cs="Arial"/>
                <w:sz w:val="16"/>
                <w:szCs w:val="16"/>
              </w:rPr>
              <w:pPrChange w:id="348" w:author="KST-LGD" w:date="2016-11-29T10:46:00Z">
                <w:pPr>
                  <w:spacing w:after="0" w:line="240" w:lineRule="auto"/>
                </w:pPr>
              </w:pPrChange>
            </w:pPr>
            <w:del w:id="349" w:author="KST-LGD" w:date="2016-11-29T10:45:00Z">
              <w:r w:rsidRPr="003579C4" w:rsidDel="00DE37E7">
                <w:rPr>
                  <w:rFonts w:ascii="Arial Narrow" w:hAnsi="Arial Narrow" w:cs="Arial"/>
                  <w:sz w:val="16"/>
                  <w:szCs w:val="16"/>
                </w:rPr>
                <w:delText>Punktów nie uzyska operacja, która nie przewiduje sposobu wykorzystania lokalnych zasobów i walorów przyrodniczych (np. uzasadnienie wnioskodawcy sprowadzi się do stwierdzenia, że będzie wykorzystywał zasoby ludzkie obszaru).</w:delText>
              </w:r>
            </w:del>
          </w:p>
        </w:tc>
        <w:tc>
          <w:tcPr>
            <w:tcW w:w="1800" w:type="dxa"/>
            <w:vAlign w:val="center"/>
          </w:tcPr>
          <w:p w14:paraId="666CEFA8" w14:textId="4C8E5215" w:rsidR="00B65334" w:rsidRPr="00FB1542" w:rsidDel="00DE37E7" w:rsidRDefault="00B65334">
            <w:pPr>
              <w:rPr>
                <w:del w:id="350" w:author="KST-LGD" w:date="2016-11-29T10:45:00Z"/>
                <w:rFonts w:ascii="Arial Narrow" w:hAnsi="Arial Narrow" w:cs="Arial"/>
                <w:sz w:val="32"/>
                <w:szCs w:val="16"/>
              </w:rPr>
              <w:pPrChange w:id="351" w:author="KST-LGD" w:date="2016-11-29T10:46:00Z">
                <w:pPr>
                  <w:spacing w:after="0" w:line="240" w:lineRule="auto"/>
                  <w:jc w:val="center"/>
                </w:pPr>
              </w:pPrChange>
            </w:pPr>
            <w:del w:id="352" w:author="KST-LGD" w:date="2016-11-29T10:45:00Z">
              <w:r w:rsidRPr="00FB1542" w:rsidDel="00DE37E7">
                <w:rPr>
                  <w:rFonts w:ascii="Arial Narrow" w:hAnsi="Arial Narrow" w:cs="Arial"/>
                  <w:sz w:val="32"/>
                  <w:szCs w:val="16"/>
                </w:rPr>
                <w:delText>0</w:delText>
              </w:r>
            </w:del>
          </w:p>
          <w:p w14:paraId="4AF33719" w14:textId="0AEFD709" w:rsidR="00B65334" w:rsidRPr="00FB1542" w:rsidDel="00DE37E7" w:rsidRDefault="00B65334">
            <w:pPr>
              <w:rPr>
                <w:del w:id="353" w:author="KST-LGD" w:date="2016-11-29T10:45:00Z"/>
                <w:rFonts w:ascii="Arial Narrow" w:hAnsi="Arial Narrow" w:cs="Arial"/>
                <w:sz w:val="32"/>
                <w:szCs w:val="16"/>
              </w:rPr>
              <w:pPrChange w:id="354" w:author="KST-LGD" w:date="2016-11-29T10:46:00Z">
                <w:pPr>
                  <w:spacing w:after="0" w:line="240" w:lineRule="auto"/>
                  <w:jc w:val="center"/>
                </w:pPr>
              </w:pPrChange>
            </w:pPr>
          </w:p>
          <w:p w14:paraId="39098CAD" w14:textId="1428324E" w:rsidR="00B65334" w:rsidRPr="00FB1542" w:rsidDel="00DE37E7" w:rsidRDefault="00B65334">
            <w:pPr>
              <w:rPr>
                <w:del w:id="355" w:author="KST-LGD" w:date="2016-11-29T10:45:00Z"/>
                <w:rFonts w:ascii="Arial Narrow" w:hAnsi="Arial Narrow" w:cs="Arial"/>
                <w:sz w:val="32"/>
                <w:szCs w:val="16"/>
              </w:rPr>
              <w:pPrChange w:id="356" w:author="KST-LGD" w:date="2016-11-29T10:46:00Z">
                <w:pPr>
                  <w:spacing w:after="0" w:line="240" w:lineRule="auto"/>
                  <w:jc w:val="center"/>
                </w:pPr>
              </w:pPrChange>
            </w:pPr>
            <w:del w:id="357" w:author="KST-LGD" w:date="2016-11-29T10:45:00Z">
              <w:r w:rsidRPr="00FB1542" w:rsidDel="00DE37E7">
                <w:rPr>
                  <w:rFonts w:ascii="Arial Narrow" w:hAnsi="Arial Narrow" w:cs="Arial"/>
                  <w:sz w:val="32"/>
                  <w:szCs w:val="16"/>
                </w:rPr>
                <w:delText>8</w:delText>
              </w:r>
            </w:del>
          </w:p>
        </w:tc>
        <w:tc>
          <w:tcPr>
            <w:tcW w:w="4705" w:type="dxa"/>
            <w:vAlign w:val="center"/>
          </w:tcPr>
          <w:p w14:paraId="3E669127" w14:textId="651E9FA5" w:rsidR="00B65334" w:rsidRPr="002A2005" w:rsidDel="00DE37E7" w:rsidRDefault="00B65334">
            <w:pPr>
              <w:rPr>
                <w:del w:id="358" w:author="KST-LGD" w:date="2016-11-29T10:45:00Z"/>
                <w:rFonts w:ascii="Arial Narrow" w:hAnsi="Arial Narrow" w:cs="Arial"/>
                <w:sz w:val="16"/>
                <w:szCs w:val="16"/>
              </w:rPr>
              <w:pPrChange w:id="359" w:author="KST-LGD" w:date="2016-11-29T10:46:00Z">
                <w:pPr>
                  <w:spacing w:after="0" w:line="240" w:lineRule="auto"/>
                </w:pPr>
              </w:pPrChange>
            </w:pPr>
          </w:p>
        </w:tc>
      </w:tr>
      <w:tr w:rsidR="00B65334" w:rsidRPr="002A2005" w:rsidDel="00DE37E7" w14:paraId="16CE3538" w14:textId="04012034" w:rsidTr="008A2480">
        <w:tblPrEx>
          <w:tblLook w:val="0000" w:firstRow="0" w:lastRow="0" w:firstColumn="0" w:lastColumn="0" w:noHBand="0" w:noVBand="0"/>
        </w:tblPrEx>
        <w:trPr>
          <w:trHeight w:val="576"/>
          <w:del w:id="360" w:author="KST-LGD" w:date="2016-11-29T10:45:00Z"/>
        </w:trPr>
        <w:tc>
          <w:tcPr>
            <w:tcW w:w="682" w:type="dxa"/>
            <w:vAlign w:val="center"/>
          </w:tcPr>
          <w:p w14:paraId="1F796EA6" w14:textId="61F310EB" w:rsidR="00B65334" w:rsidRPr="00323B6F" w:rsidDel="00DE37E7" w:rsidRDefault="00B65334">
            <w:pPr>
              <w:rPr>
                <w:del w:id="361" w:author="KST-LGD" w:date="2016-11-29T10:45:00Z"/>
                <w:rFonts w:ascii="Arial Narrow" w:hAnsi="Arial Narrow" w:cs="Arial"/>
                <w:sz w:val="18"/>
                <w:szCs w:val="18"/>
              </w:rPr>
              <w:pPrChange w:id="362" w:author="KST-LGD" w:date="2016-11-29T10:46:00Z">
                <w:pPr>
                  <w:spacing w:after="0" w:line="240" w:lineRule="auto"/>
                </w:pPr>
              </w:pPrChange>
            </w:pPr>
            <w:del w:id="363" w:author="KST-LGD" w:date="2016-11-29T10:45:00Z">
              <w:r w:rsidRPr="00323B6F" w:rsidDel="00DE37E7">
                <w:rPr>
                  <w:rFonts w:ascii="Arial Narrow" w:hAnsi="Arial Narrow" w:cs="Arial"/>
                  <w:sz w:val="18"/>
                  <w:szCs w:val="18"/>
                </w:rPr>
                <w:delText>7.</w:delText>
              </w:r>
            </w:del>
          </w:p>
        </w:tc>
        <w:tc>
          <w:tcPr>
            <w:tcW w:w="1573" w:type="dxa"/>
            <w:vAlign w:val="center"/>
          </w:tcPr>
          <w:p w14:paraId="109699AB" w14:textId="4FCF9329" w:rsidR="00B65334" w:rsidRPr="00FB1542" w:rsidDel="00DE37E7" w:rsidRDefault="00B65334">
            <w:pPr>
              <w:rPr>
                <w:del w:id="364" w:author="KST-LGD" w:date="2016-11-29T10:45:00Z"/>
                <w:rFonts w:ascii="Arial Narrow" w:hAnsi="Arial Narrow" w:cs="Arial"/>
                <w:color w:val="FF0000"/>
                <w:sz w:val="16"/>
                <w:szCs w:val="16"/>
              </w:rPr>
              <w:pPrChange w:id="365" w:author="KST-LGD" w:date="2016-11-29T10:46:00Z">
                <w:pPr>
                  <w:spacing w:after="0" w:line="240" w:lineRule="auto"/>
                </w:pPr>
              </w:pPrChange>
            </w:pPr>
            <w:del w:id="366" w:author="KST-LGD" w:date="2016-11-29T10:45:00Z">
              <w:r w:rsidRPr="003579C4" w:rsidDel="00DE37E7">
                <w:rPr>
                  <w:rFonts w:ascii="Arial Narrow" w:hAnsi="Arial Narrow" w:cs="Arial"/>
                  <w:sz w:val="16"/>
                  <w:szCs w:val="16"/>
                </w:rPr>
                <w:delText>Wnioskodawca posiada siedzibę</w:delText>
              </w:r>
              <w:r w:rsidDel="00DE37E7">
                <w:rPr>
                  <w:rFonts w:ascii="Arial Narrow" w:hAnsi="Arial Narrow" w:cs="Arial"/>
                  <w:sz w:val="16"/>
                  <w:szCs w:val="16"/>
                </w:rPr>
                <w:delText xml:space="preserve"> / oddział</w:delText>
              </w:r>
              <w:r w:rsidRPr="003579C4" w:rsidDel="00DE37E7">
                <w:rPr>
                  <w:rFonts w:ascii="Arial Narrow" w:hAnsi="Arial Narrow" w:cs="Arial"/>
                  <w:sz w:val="16"/>
                  <w:szCs w:val="16"/>
                </w:rPr>
                <w:delText xml:space="preserve"> na obszarze LGD </w:delText>
              </w:r>
              <w:r w:rsidDel="00DE37E7">
                <w:rPr>
                  <w:rFonts w:ascii="Arial Narrow" w:hAnsi="Arial Narrow" w:cs="Arial"/>
                  <w:sz w:val="16"/>
                  <w:szCs w:val="16"/>
                </w:rPr>
                <w:delText xml:space="preserve">lub dodatkowe miejsce prowadzenia działalności </w:delText>
              </w:r>
              <w:r w:rsidRPr="00FD711F" w:rsidDel="00DE37E7">
                <w:rPr>
                  <w:rFonts w:ascii="Arial Narrow" w:hAnsi="Arial Narrow" w:cs="Arial"/>
                  <w:color w:val="auto"/>
                  <w:sz w:val="16"/>
                  <w:szCs w:val="16"/>
                </w:rPr>
                <w:delText>gospodarczej od co najmniej 6 miesięcy przed dniem złożenia wniosku.</w:delText>
              </w:r>
              <w:r w:rsidRPr="00516CAD" w:rsidDel="00DE37E7">
                <w:rPr>
                  <w:rFonts w:ascii="Arial Narrow" w:hAnsi="Arial Narrow" w:cs="Arial"/>
                  <w:color w:val="FF0000"/>
                  <w:sz w:val="16"/>
                  <w:szCs w:val="16"/>
                </w:rPr>
                <w:delText xml:space="preserve"> </w:delText>
              </w:r>
            </w:del>
          </w:p>
        </w:tc>
        <w:tc>
          <w:tcPr>
            <w:tcW w:w="778" w:type="dxa"/>
            <w:gridSpan w:val="2"/>
            <w:vAlign w:val="center"/>
          </w:tcPr>
          <w:p w14:paraId="7C91F3E8" w14:textId="776434BE" w:rsidR="00B65334" w:rsidRPr="003579C4" w:rsidDel="00DE37E7" w:rsidRDefault="00E7586E">
            <w:pPr>
              <w:rPr>
                <w:del w:id="367" w:author="KST-LGD" w:date="2016-11-29T10:45:00Z"/>
                <w:rFonts w:ascii="Arial Narrow" w:hAnsi="Arial Narrow" w:cs="Arial"/>
                <w:sz w:val="16"/>
                <w:szCs w:val="16"/>
              </w:rPr>
              <w:pPrChange w:id="368" w:author="KST-LGD" w:date="2016-11-29T10:46:00Z">
                <w:pPr>
                  <w:spacing w:after="0" w:line="240" w:lineRule="auto"/>
                </w:pPr>
              </w:pPrChange>
            </w:pPr>
            <w:del w:id="369" w:author="KST-LGD" w:date="2016-11-29T10:45:00Z">
              <w:r w:rsidDel="00DE37E7">
                <w:rPr>
                  <w:rFonts w:ascii="Arial Narrow" w:hAnsi="Arial Narrow" w:cs="Arial"/>
                  <w:sz w:val="16"/>
                  <w:szCs w:val="16"/>
                </w:rPr>
                <w:delText xml:space="preserve">Max. </w:delText>
              </w:r>
              <w:r w:rsidR="00B65334" w:rsidRPr="003579C4" w:rsidDel="00DE37E7">
                <w:rPr>
                  <w:rFonts w:ascii="Arial Narrow" w:hAnsi="Arial Narrow" w:cs="Arial"/>
                  <w:sz w:val="16"/>
                  <w:szCs w:val="16"/>
                </w:rPr>
                <w:delText>10</w:delText>
              </w:r>
            </w:del>
          </w:p>
        </w:tc>
        <w:tc>
          <w:tcPr>
            <w:tcW w:w="4745" w:type="dxa"/>
            <w:gridSpan w:val="2"/>
            <w:vAlign w:val="center"/>
          </w:tcPr>
          <w:p w14:paraId="619CC7D6" w14:textId="5E417FFD" w:rsidR="00B65334" w:rsidDel="00DE37E7" w:rsidRDefault="00B65334">
            <w:pPr>
              <w:rPr>
                <w:del w:id="370" w:author="KST-LGD" w:date="2016-11-29T10:45:00Z"/>
                <w:rFonts w:ascii="Arial Narrow" w:hAnsi="Arial Narrow" w:cs="Arial"/>
                <w:sz w:val="16"/>
                <w:szCs w:val="16"/>
              </w:rPr>
              <w:pPrChange w:id="371" w:author="KST-LGD" w:date="2016-11-29T10:46:00Z">
                <w:pPr>
                  <w:spacing w:after="0" w:line="240" w:lineRule="auto"/>
                </w:pPr>
              </w:pPrChange>
            </w:pPr>
            <w:del w:id="372" w:author="KST-LGD" w:date="2016-11-29T10:45:00Z">
              <w:r w:rsidRPr="003579C4" w:rsidDel="00DE37E7">
                <w:rPr>
                  <w:rFonts w:ascii="Arial Narrow" w:hAnsi="Arial Narrow" w:cs="Arial"/>
                  <w:sz w:val="16"/>
                  <w:szCs w:val="16"/>
                </w:rPr>
                <w:delText>Weryfikacja nastąpi wyłącznie w oparciu o dokumenty przedstawione przez Wnioskodawcę: aktualny wydruk z Centralnej Ewidencji i Informacji Działalnośc</w:delText>
              </w:r>
              <w:r w:rsidDel="00DE37E7">
                <w:rPr>
                  <w:rFonts w:ascii="Arial Narrow" w:hAnsi="Arial Narrow" w:cs="Arial"/>
                  <w:sz w:val="16"/>
                  <w:szCs w:val="16"/>
                </w:rPr>
                <w:delText>i Gospodarczej lub Krajowego Rejestru Sądowego (wykonany w ciągu 3 miesięcy przed dniem złożenia wniosku o przyznanie pomocy)</w:delText>
              </w:r>
              <w:r w:rsidRPr="003579C4" w:rsidDel="00DE37E7">
                <w:rPr>
                  <w:rFonts w:ascii="Arial Narrow" w:hAnsi="Arial Narrow" w:cs="Arial"/>
                  <w:sz w:val="16"/>
                  <w:szCs w:val="16"/>
                </w:rPr>
                <w:delText>i. Dokument powinien zawierać datę zgłoszenia siedziby firmy lub dodatkowego miejsca prowadzenia działalności gospodarczej.</w:delText>
              </w:r>
            </w:del>
          </w:p>
          <w:p w14:paraId="01CF9E81" w14:textId="11D7FBBB" w:rsidR="00B65334" w:rsidDel="00DE37E7" w:rsidRDefault="00B65334">
            <w:pPr>
              <w:rPr>
                <w:del w:id="373" w:author="KST-LGD" w:date="2016-11-29T10:45:00Z"/>
                <w:rFonts w:ascii="Arial Narrow" w:hAnsi="Arial Narrow" w:cs="Arial"/>
                <w:sz w:val="16"/>
                <w:szCs w:val="16"/>
              </w:rPr>
              <w:pPrChange w:id="374" w:author="KST-LGD" w:date="2016-11-29T10:46:00Z">
                <w:pPr>
                  <w:spacing w:after="0" w:line="240" w:lineRule="auto"/>
                </w:pPr>
              </w:pPrChange>
            </w:pPr>
          </w:p>
          <w:p w14:paraId="064713BB" w14:textId="1F401DAE" w:rsidR="00B65334" w:rsidRPr="003579C4" w:rsidDel="00DE37E7" w:rsidRDefault="00B65334">
            <w:pPr>
              <w:rPr>
                <w:del w:id="375" w:author="KST-LGD" w:date="2016-11-29T10:45:00Z"/>
                <w:rFonts w:ascii="Arial Narrow" w:hAnsi="Arial Narrow" w:cs="Arial"/>
                <w:sz w:val="16"/>
                <w:szCs w:val="16"/>
              </w:rPr>
              <w:pPrChange w:id="376" w:author="KST-LGD" w:date="2016-11-29T10:46:00Z">
                <w:pPr>
                  <w:spacing w:after="0" w:line="240" w:lineRule="auto"/>
                </w:pPr>
              </w:pPrChange>
            </w:pPr>
            <w:del w:id="377" w:author="KST-LGD" w:date="2016-11-29T10:45:00Z">
              <w:r w:rsidDel="00DE37E7">
                <w:rPr>
                  <w:rFonts w:ascii="Arial Narrow" w:hAnsi="Arial Narrow" w:cs="Arial"/>
                  <w:sz w:val="16"/>
                  <w:szCs w:val="16"/>
                </w:rPr>
                <w:delText xml:space="preserve">Jeżeli Wnioskodawca posiada </w:delText>
              </w:r>
              <w:r w:rsidRPr="003579C4" w:rsidDel="00DE37E7">
                <w:rPr>
                  <w:rFonts w:ascii="Arial Narrow" w:hAnsi="Arial Narrow" w:cs="Arial"/>
                  <w:sz w:val="16"/>
                  <w:szCs w:val="16"/>
                </w:rPr>
                <w:delText>siedzibę</w:delText>
              </w:r>
              <w:r w:rsidDel="00DE37E7">
                <w:rPr>
                  <w:rFonts w:ascii="Arial Narrow" w:hAnsi="Arial Narrow" w:cs="Arial"/>
                  <w:sz w:val="16"/>
                  <w:szCs w:val="16"/>
                </w:rPr>
                <w:delText xml:space="preserve"> / oddział</w:delText>
              </w:r>
              <w:r w:rsidRPr="003579C4" w:rsidDel="00DE37E7">
                <w:rPr>
                  <w:rFonts w:ascii="Arial Narrow" w:hAnsi="Arial Narrow" w:cs="Arial"/>
                  <w:sz w:val="16"/>
                  <w:szCs w:val="16"/>
                </w:rPr>
                <w:delText xml:space="preserve"> na obszarze LGD </w:delText>
              </w:r>
              <w:r w:rsidDel="00DE37E7">
                <w:rPr>
                  <w:rFonts w:ascii="Arial Narrow" w:hAnsi="Arial Narrow" w:cs="Arial"/>
                  <w:sz w:val="16"/>
                  <w:szCs w:val="16"/>
                </w:rPr>
                <w:delText xml:space="preserve">lub dodatkowe miejsce prowadzenia działalności </w:delText>
              </w:r>
              <w:r w:rsidRPr="00FD711F" w:rsidDel="00DE37E7">
                <w:rPr>
                  <w:rFonts w:ascii="Arial Narrow" w:hAnsi="Arial Narrow" w:cs="Arial"/>
                  <w:color w:val="auto"/>
                  <w:sz w:val="16"/>
                  <w:szCs w:val="16"/>
                </w:rPr>
                <w:delText xml:space="preserve">gospodarczej </w:delText>
              </w:r>
              <w:r w:rsidDel="00DE37E7">
                <w:rPr>
                  <w:rFonts w:ascii="Arial Narrow" w:hAnsi="Arial Narrow" w:cs="Arial"/>
                  <w:color w:val="auto"/>
                  <w:sz w:val="16"/>
                  <w:szCs w:val="16"/>
                </w:rPr>
                <w:delText>krócej niż</w:delText>
              </w:r>
              <w:r w:rsidRPr="00FD711F" w:rsidDel="00DE37E7">
                <w:rPr>
                  <w:rFonts w:ascii="Arial Narrow" w:hAnsi="Arial Narrow" w:cs="Arial"/>
                  <w:color w:val="auto"/>
                  <w:sz w:val="16"/>
                  <w:szCs w:val="16"/>
                </w:rPr>
                <w:delText xml:space="preserve"> 6 miesięcy przed dniem złożenia wniosku</w:delText>
              </w:r>
              <w:r w:rsidDel="00DE37E7">
                <w:rPr>
                  <w:rFonts w:ascii="Arial Narrow" w:hAnsi="Arial Narrow" w:cs="Arial"/>
                  <w:color w:val="auto"/>
                  <w:sz w:val="16"/>
                  <w:szCs w:val="16"/>
                </w:rPr>
                <w:delText xml:space="preserve"> punktów nie przyznaje się.</w:delText>
              </w:r>
            </w:del>
          </w:p>
        </w:tc>
        <w:tc>
          <w:tcPr>
            <w:tcW w:w="1800" w:type="dxa"/>
            <w:vAlign w:val="center"/>
          </w:tcPr>
          <w:p w14:paraId="116EA4D0" w14:textId="3D6C0D13" w:rsidR="00B65334" w:rsidRPr="00FB1542" w:rsidDel="00DE37E7" w:rsidRDefault="00B65334">
            <w:pPr>
              <w:rPr>
                <w:del w:id="378" w:author="KST-LGD" w:date="2016-11-29T10:45:00Z"/>
                <w:rFonts w:ascii="Arial Narrow" w:hAnsi="Arial Narrow" w:cs="Arial"/>
                <w:sz w:val="32"/>
                <w:szCs w:val="16"/>
              </w:rPr>
              <w:pPrChange w:id="379" w:author="KST-LGD" w:date="2016-11-29T10:46:00Z">
                <w:pPr>
                  <w:spacing w:after="0" w:line="240" w:lineRule="auto"/>
                  <w:jc w:val="center"/>
                </w:pPr>
              </w:pPrChange>
            </w:pPr>
            <w:del w:id="380" w:author="KST-LGD" w:date="2016-11-29T10:45:00Z">
              <w:r w:rsidRPr="00FB1542" w:rsidDel="00DE37E7">
                <w:rPr>
                  <w:rFonts w:ascii="Arial Narrow" w:hAnsi="Arial Narrow" w:cs="Arial"/>
                  <w:sz w:val="32"/>
                  <w:szCs w:val="16"/>
                </w:rPr>
                <w:delText>0</w:delText>
              </w:r>
            </w:del>
          </w:p>
          <w:p w14:paraId="391C2C05" w14:textId="753E5629" w:rsidR="00B65334" w:rsidRPr="00FB1542" w:rsidDel="00DE37E7" w:rsidRDefault="00B65334">
            <w:pPr>
              <w:rPr>
                <w:del w:id="381" w:author="KST-LGD" w:date="2016-11-29T10:45:00Z"/>
                <w:rFonts w:ascii="Arial Narrow" w:hAnsi="Arial Narrow" w:cs="Arial"/>
                <w:sz w:val="32"/>
                <w:szCs w:val="16"/>
              </w:rPr>
              <w:pPrChange w:id="382" w:author="KST-LGD" w:date="2016-11-29T10:46:00Z">
                <w:pPr>
                  <w:spacing w:after="0" w:line="240" w:lineRule="auto"/>
                  <w:jc w:val="center"/>
                </w:pPr>
              </w:pPrChange>
            </w:pPr>
          </w:p>
          <w:p w14:paraId="6FCC9791" w14:textId="02ED4AB2" w:rsidR="00B65334" w:rsidRPr="00FB1542" w:rsidDel="00DE37E7" w:rsidRDefault="00B65334">
            <w:pPr>
              <w:rPr>
                <w:del w:id="383" w:author="KST-LGD" w:date="2016-11-29T10:45:00Z"/>
                <w:rFonts w:ascii="Arial Narrow" w:hAnsi="Arial Narrow" w:cs="Arial"/>
                <w:sz w:val="32"/>
                <w:szCs w:val="16"/>
              </w:rPr>
              <w:pPrChange w:id="384" w:author="KST-LGD" w:date="2016-11-29T10:46:00Z">
                <w:pPr>
                  <w:spacing w:after="0" w:line="240" w:lineRule="auto"/>
                  <w:jc w:val="center"/>
                </w:pPr>
              </w:pPrChange>
            </w:pPr>
            <w:del w:id="385" w:author="KST-LGD" w:date="2016-11-29T10:45:00Z">
              <w:r w:rsidRPr="00FB1542" w:rsidDel="00DE37E7">
                <w:rPr>
                  <w:rFonts w:ascii="Arial Narrow" w:hAnsi="Arial Narrow" w:cs="Arial"/>
                  <w:sz w:val="32"/>
                  <w:szCs w:val="16"/>
                </w:rPr>
                <w:delText>10</w:delText>
              </w:r>
            </w:del>
          </w:p>
        </w:tc>
        <w:tc>
          <w:tcPr>
            <w:tcW w:w="4705" w:type="dxa"/>
            <w:vAlign w:val="center"/>
          </w:tcPr>
          <w:p w14:paraId="16DF7D14" w14:textId="64574BBB" w:rsidR="00B65334" w:rsidRPr="002A2005" w:rsidDel="00DE37E7" w:rsidRDefault="00B65334">
            <w:pPr>
              <w:rPr>
                <w:del w:id="386" w:author="KST-LGD" w:date="2016-11-29T10:45:00Z"/>
                <w:rFonts w:ascii="Arial Narrow" w:hAnsi="Arial Narrow" w:cs="Arial"/>
                <w:sz w:val="16"/>
                <w:szCs w:val="16"/>
              </w:rPr>
              <w:pPrChange w:id="387" w:author="KST-LGD" w:date="2016-11-29T10:46:00Z">
                <w:pPr>
                  <w:spacing w:after="0" w:line="240" w:lineRule="auto"/>
                </w:pPr>
              </w:pPrChange>
            </w:pPr>
          </w:p>
        </w:tc>
      </w:tr>
      <w:tr w:rsidR="00B65334" w:rsidRPr="002A2005" w:rsidDel="00DE37E7" w14:paraId="3C534765" w14:textId="1D0D9D7B" w:rsidTr="008A2480">
        <w:tblPrEx>
          <w:tblLook w:val="0000" w:firstRow="0" w:lastRow="0" w:firstColumn="0" w:lastColumn="0" w:noHBand="0" w:noVBand="0"/>
        </w:tblPrEx>
        <w:trPr>
          <w:trHeight w:val="576"/>
          <w:del w:id="388" w:author="KST-LGD" w:date="2016-11-29T10:45:00Z"/>
        </w:trPr>
        <w:tc>
          <w:tcPr>
            <w:tcW w:w="682" w:type="dxa"/>
            <w:vAlign w:val="center"/>
          </w:tcPr>
          <w:p w14:paraId="7FDC6DB9" w14:textId="54D4388E" w:rsidR="00B65334" w:rsidRPr="00323B6F" w:rsidDel="00DE37E7" w:rsidRDefault="00B65334">
            <w:pPr>
              <w:rPr>
                <w:del w:id="389" w:author="KST-LGD" w:date="2016-11-29T10:45:00Z"/>
                <w:rFonts w:ascii="Arial Narrow" w:hAnsi="Arial Narrow" w:cs="Arial"/>
                <w:sz w:val="18"/>
                <w:szCs w:val="18"/>
              </w:rPr>
              <w:pPrChange w:id="390" w:author="KST-LGD" w:date="2016-11-29T10:46:00Z">
                <w:pPr>
                  <w:spacing w:after="0" w:line="240" w:lineRule="auto"/>
                </w:pPr>
              </w:pPrChange>
            </w:pPr>
            <w:del w:id="391" w:author="KST-LGD" w:date="2016-11-29T10:45:00Z">
              <w:r w:rsidRPr="00323B6F" w:rsidDel="00DE37E7">
                <w:rPr>
                  <w:rFonts w:ascii="Arial Narrow" w:hAnsi="Arial Narrow" w:cs="Arial"/>
                  <w:sz w:val="18"/>
                  <w:szCs w:val="18"/>
                </w:rPr>
                <w:delText>8.</w:delText>
              </w:r>
            </w:del>
          </w:p>
        </w:tc>
        <w:tc>
          <w:tcPr>
            <w:tcW w:w="1573" w:type="dxa"/>
            <w:vAlign w:val="center"/>
          </w:tcPr>
          <w:p w14:paraId="466A3DE1" w14:textId="39D97C7F" w:rsidR="00B65334" w:rsidRPr="003579C4" w:rsidDel="00DE37E7" w:rsidRDefault="00B65334">
            <w:pPr>
              <w:rPr>
                <w:del w:id="392" w:author="KST-LGD" w:date="2016-11-29T10:45:00Z"/>
                <w:rFonts w:ascii="Arial Narrow" w:hAnsi="Arial Narrow" w:cs="Arial"/>
                <w:sz w:val="16"/>
                <w:szCs w:val="16"/>
              </w:rPr>
              <w:pPrChange w:id="393" w:author="KST-LGD" w:date="2016-11-29T10:46:00Z">
                <w:pPr>
                  <w:spacing w:after="0" w:line="240" w:lineRule="auto"/>
                </w:pPr>
              </w:pPrChange>
            </w:pPr>
            <w:del w:id="394" w:author="KST-LGD" w:date="2016-11-29T10:45:00Z">
              <w:r w:rsidRPr="003579C4" w:rsidDel="00DE37E7">
                <w:rPr>
                  <w:rFonts w:ascii="Arial Narrow" w:hAnsi="Arial Narrow" w:cs="Arial"/>
                  <w:sz w:val="16"/>
                  <w:szCs w:val="16"/>
                </w:rPr>
                <w:delText xml:space="preserve">Wnioskodawca nie zalegał z opłaceniem kosztów prowadzenia działalności gospodarczej oraz opłatami lokalnymi w ciągu </w:delText>
              </w:r>
              <w:r w:rsidRPr="003579C4" w:rsidDel="00DE37E7">
                <w:rPr>
                  <w:rFonts w:ascii="Arial Narrow" w:hAnsi="Arial Narrow" w:cs="Arial"/>
                  <w:color w:val="auto"/>
                  <w:sz w:val="16"/>
                  <w:szCs w:val="16"/>
                </w:rPr>
                <w:delText xml:space="preserve">3 miesięcy </w:delText>
              </w:r>
              <w:r w:rsidRPr="003579C4" w:rsidDel="00DE37E7">
                <w:rPr>
                  <w:rFonts w:ascii="Arial Narrow" w:hAnsi="Arial Narrow" w:cs="Arial"/>
                  <w:sz w:val="16"/>
                  <w:szCs w:val="16"/>
                </w:rPr>
                <w:delText>przed dniem złożenia wniosku. Wnioskodawca przedstawił:</w:delText>
              </w:r>
            </w:del>
          </w:p>
          <w:p w14:paraId="74D4BB53" w14:textId="314A83B1" w:rsidR="00B65334" w:rsidRPr="003579C4" w:rsidDel="00DE37E7" w:rsidRDefault="00B65334">
            <w:pPr>
              <w:rPr>
                <w:del w:id="395" w:author="KST-LGD" w:date="2016-11-29T10:45:00Z"/>
                <w:rFonts w:ascii="Arial Narrow" w:hAnsi="Arial Narrow" w:cs="Arial"/>
                <w:sz w:val="16"/>
                <w:szCs w:val="16"/>
              </w:rPr>
              <w:pPrChange w:id="396" w:author="KST-LGD" w:date="2016-11-29T10:46:00Z">
                <w:pPr>
                  <w:spacing w:after="0" w:line="240" w:lineRule="auto"/>
                </w:pPr>
              </w:pPrChange>
            </w:pPr>
            <w:del w:id="397" w:author="KST-LGD" w:date="2016-11-29T10:45:00Z">
              <w:r w:rsidRPr="003579C4" w:rsidDel="00DE37E7">
                <w:rPr>
                  <w:rFonts w:ascii="Arial Narrow" w:hAnsi="Arial Narrow" w:cs="Arial"/>
                  <w:sz w:val="16"/>
                  <w:szCs w:val="16"/>
                </w:rPr>
                <w:delText xml:space="preserve">1. zaświadczenie z właściwego Urzędu Skarbowego: 4 pkt, </w:delText>
              </w:r>
            </w:del>
          </w:p>
          <w:p w14:paraId="20235025" w14:textId="42C6DE09" w:rsidR="00B65334" w:rsidRPr="003579C4" w:rsidDel="00DE37E7" w:rsidRDefault="00B65334">
            <w:pPr>
              <w:rPr>
                <w:del w:id="398" w:author="KST-LGD" w:date="2016-11-29T10:45:00Z"/>
                <w:rFonts w:ascii="Arial Narrow" w:hAnsi="Arial Narrow" w:cs="Arial"/>
                <w:sz w:val="16"/>
                <w:szCs w:val="16"/>
              </w:rPr>
              <w:pPrChange w:id="399" w:author="KST-LGD" w:date="2016-11-29T10:46:00Z">
                <w:pPr>
                  <w:spacing w:after="0" w:line="240" w:lineRule="auto"/>
                </w:pPr>
              </w:pPrChange>
            </w:pPr>
            <w:del w:id="400" w:author="KST-LGD" w:date="2016-11-29T10:45:00Z">
              <w:r w:rsidRPr="003579C4" w:rsidDel="00DE37E7">
                <w:rPr>
                  <w:rFonts w:ascii="Arial Narrow" w:hAnsi="Arial Narrow" w:cs="Arial"/>
                  <w:sz w:val="16"/>
                  <w:szCs w:val="16"/>
                </w:rPr>
                <w:delText xml:space="preserve">2. zaświadczenie z właściwego oddziału Zakładu Ubezpieczeń Społecznych: 4 pkt, </w:delText>
              </w:r>
            </w:del>
          </w:p>
          <w:p w14:paraId="05C671FD" w14:textId="0827A30A" w:rsidR="00B65334" w:rsidRPr="003579C4" w:rsidDel="00DE37E7" w:rsidRDefault="00B65334">
            <w:pPr>
              <w:rPr>
                <w:del w:id="401" w:author="KST-LGD" w:date="2016-11-29T10:45:00Z"/>
                <w:rFonts w:ascii="Arial Narrow" w:hAnsi="Arial Narrow" w:cs="Arial"/>
                <w:sz w:val="16"/>
                <w:szCs w:val="16"/>
              </w:rPr>
              <w:pPrChange w:id="402" w:author="KST-LGD" w:date="2016-11-29T10:46:00Z">
                <w:pPr>
                  <w:spacing w:after="0" w:line="240" w:lineRule="auto"/>
                </w:pPr>
              </w:pPrChange>
            </w:pPr>
            <w:del w:id="403" w:author="KST-LGD" w:date="2016-11-29T10:45:00Z">
              <w:r w:rsidRPr="003579C4" w:rsidDel="00DE37E7">
                <w:rPr>
                  <w:rFonts w:ascii="Arial Narrow" w:hAnsi="Arial Narrow" w:cs="Arial"/>
                  <w:sz w:val="16"/>
                  <w:szCs w:val="16"/>
                </w:rPr>
                <w:delText>3. zaświadczenie z właściwego Urzędu Miasta/Urzędu Gminy: 4 pkt.</w:delText>
              </w:r>
            </w:del>
          </w:p>
        </w:tc>
        <w:tc>
          <w:tcPr>
            <w:tcW w:w="778" w:type="dxa"/>
            <w:gridSpan w:val="2"/>
            <w:vAlign w:val="center"/>
          </w:tcPr>
          <w:p w14:paraId="290FA285" w14:textId="1F6963D1" w:rsidR="00B65334" w:rsidRPr="003579C4" w:rsidDel="00DE37E7" w:rsidRDefault="00E7586E">
            <w:pPr>
              <w:rPr>
                <w:del w:id="404" w:author="KST-LGD" w:date="2016-11-29T10:45:00Z"/>
                <w:rFonts w:ascii="Arial Narrow" w:hAnsi="Arial Narrow" w:cs="Arial"/>
                <w:color w:val="auto"/>
                <w:sz w:val="16"/>
                <w:szCs w:val="16"/>
              </w:rPr>
              <w:pPrChange w:id="405" w:author="KST-LGD" w:date="2016-11-29T10:46:00Z">
                <w:pPr>
                  <w:spacing w:after="0" w:line="240" w:lineRule="auto"/>
                </w:pPr>
              </w:pPrChange>
            </w:pPr>
            <w:del w:id="406" w:author="KST-LGD" w:date="2016-11-29T10:45:00Z">
              <w:r w:rsidDel="00DE37E7">
                <w:rPr>
                  <w:rFonts w:ascii="Arial Narrow" w:hAnsi="Arial Narrow" w:cs="Arial"/>
                  <w:color w:val="auto"/>
                  <w:sz w:val="16"/>
                  <w:szCs w:val="16"/>
                </w:rPr>
                <w:delText>M</w:delText>
              </w:r>
              <w:r w:rsidR="00B65334" w:rsidRPr="003579C4" w:rsidDel="00DE37E7">
                <w:rPr>
                  <w:rFonts w:ascii="Arial Narrow" w:hAnsi="Arial Narrow" w:cs="Arial"/>
                  <w:color w:val="auto"/>
                  <w:sz w:val="16"/>
                  <w:szCs w:val="16"/>
                </w:rPr>
                <w:delText>ax 12</w:delText>
              </w:r>
            </w:del>
          </w:p>
          <w:p w14:paraId="57DA9737" w14:textId="29270B04" w:rsidR="00B65334" w:rsidRPr="003579C4" w:rsidDel="00DE37E7" w:rsidRDefault="00B65334">
            <w:pPr>
              <w:rPr>
                <w:del w:id="407" w:author="KST-LGD" w:date="2016-11-29T10:45:00Z"/>
                <w:rFonts w:ascii="Arial Narrow" w:hAnsi="Arial Narrow" w:cs="Arial"/>
                <w:sz w:val="16"/>
                <w:szCs w:val="16"/>
              </w:rPr>
              <w:pPrChange w:id="408" w:author="KST-LGD" w:date="2016-11-29T10:46:00Z">
                <w:pPr>
                  <w:spacing w:after="0" w:line="240" w:lineRule="auto"/>
                </w:pPr>
              </w:pPrChange>
            </w:pPr>
          </w:p>
        </w:tc>
        <w:tc>
          <w:tcPr>
            <w:tcW w:w="4745" w:type="dxa"/>
            <w:gridSpan w:val="2"/>
            <w:vAlign w:val="center"/>
          </w:tcPr>
          <w:p w14:paraId="77E7FD15" w14:textId="540C7C2A" w:rsidR="00B65334" w:rsidRPr="003579C4" w:rsidDel="00DE37E7" w:rsidRDefault="00B65334">
            <w:pPr>
              <w:rPr>
                <w:del w:id="409" w:author="KST-LGD" w:date="2016-11-29T10:45:00Z"/>
                <w:rFonts w:ascii="Arial Narrow" w:hAnsi="Arial Narrow" w:cs="Arial"/>
                <w:color w:val="auto"/>
                <w:sz w:val="16"/>
                <w:szCs w:val="16"/>
              </w:rPr>
              <w:pPrChange w:id="410" w:author="KST-LGD" w:date="2016-11-29T10:46:00Z">
                <w:pPr>
                  <w:spacing w:after="0" w:line="240" w:lineRule="auto"/>
                </w:pPr>
              </w:pPrChange>
            </w:pPr>
            <w:del w:id="411" w:author="KST-LGD" w:date="2016-11-29T10:45:00Z">
              <w:r w:rsidRPr="003579C4" w:rsidDel="00DE37E7">
                <w:rPr>
                  <w:rFonts w:ascii="Arial Narrow" w:hAnsi="Arial Narrow" w:cs="Arial"/>
                  <w:sz w:val="16"/>
                  <w:szCs w:val="16"/>
                </w:rPr>
                <w:delTex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delText>
              </w:r>
              <w:r w:rsidRPr="003579C4" w:rsidDel="00DE37E7">
                <w:rPr>
                  <w:rFonts w:ascii="Arial Narrow" w:hAnsi="Arial Narrow" w:cs="Arial"/>
                  <w:color w:val="auto"/>
                  <w:sz w:val="16"/>
                  <w:szCs w:val="16"/>
                </w:rPr>
                <w:delText xml:space="preserve">Miasta/Gminy. </w:delText>
              </w:r>
              <w:r w:rsidRPr="003579C4" w:rsidDel="00DE37E7">
                <w:rPr>
                  <w:rFonts w:ascii="Arial Narrow" w:hAnsi="Arial Narrow" w:cs="Arial"/>
                  <w:sz w:val="16"/>
                  <w:szCs w:val="16"/>
                </w:rPr>
                <w:delText>Za przedłożone zaświadczenie Wnioskodawca otrzymuje 4 pkt. W przypadku wskazania przez Wnioskodawcę spełnienia kryterium, jednak niezałączenia stosownych dokumentów do wniosku o dofinansowanie, punkty w ramach kryterium nie zostaną przyznane.</w:delText>
              </w:r>
            </w:del>
          </w:p>
          <w:p w14:paraId="19E5023F" w14:textId="7E0436CA" w:rsidR="00B65334" w:rsidRPr="003579C4" w:rsidDel="00DE37E7" w:rsidRDefault="00B65334">
            <w:pPr>
              <w:rPr>
                <w:del w:id="412" w:author="KST-LGD" w:date="2016-11-29T10:45:00Z"/>
                <w:rFonts w:ascii="Arial Narrow" w:hAnsi="Arial Narrow" w:cs="Arial"/>
                <w:color w:val="auto"/>
                <w:sz w:val="16"/>
                <w:szCs w:val="16"/>
              </w:rPr>
              <w:pPrChange w:id="413" w:author="KST-LGD" w:date="2016-11-29T10:46:00Z">
                <w:pPr>
                  <w:spacing w:after="0" w:line="240" w:lineRule="auto"/>
                </w:pPr>
              </w:pPrChange>
            </w:pPr>
          </w:p>
          <w:p w14:paraId="0193E8DB" w14:textId="3AECFE58" w:rsidR="00B65334" w:rsidRPr="003579C4" w:rsidDel="00DE37E7" w:rsidRDefault="00B65334">
            <w:pPr>
              <w:rPr>
                <w:del w:id="414" w:author="KST-LGD" w:date="2016-11-29T10:45:00Z"/>
                <w:rFonts w:ascii="Arial Narrow" w:hAnsi="Arial Narrow" w:cs="Arial"/>
                <w:color w:val="auto"/>
                <w:sz w:val="16"/>
                <w:szCs w:val="16"/>
              </w:rPr>
              <w:pPrChange w:id="415" w:author="KST-LGD" w:date="2016-11-29T10:46:00Z">
                <w:pPr>
                  <w:spacing w:after="0" w:line="240" w:lineRule="auto"/>
                </w:pPr>
              </w:pPrChange>
            </w:pPr>
            <w:del w:id="416" w:author="KST-LGD" w:date="2016-11-29T10:45:00Z">
              <w:r w:rsidRPr="003579C4" w:rsidDel="00DE37E7">
                <w:rPr>
                  <w:rFonts w:ascii="Arial Narrow" w:hAnsi="Arial Narrow" w:cs="Arial"/>
                  <w:color w:val="auto"/>
                  <w:sz w:val="16"/>
                  <w:szCs w:val="16"/>
                </w:rPr>
                <w:delText>Punkty w ramach kryterium sumują się: do zdobycia 0, 4, 8 lub 12 pkt.</w:delText>
              </w:r>
            </w:del>
          </w:p>
          <w:p w14:paraId="2258D55A" w14:textId="30E6483E" w:rsidR="00B65334" w:rsidRPr="003579C4" w:rsidDel="00DE37E7" w:rsidRDefault="00B65334">
            <w:pPr>
              <w:rPr>
                <w:del w:id="417" w:author="KST-LGD" w:date="2016-11-29T10:45:00Z"/>
                <w:rFonts w:ascii="Arial Narrow" w:hAnsi="Arial Narrow" w:cs="Arial"/>
                <w:sz w:val="16"/>
                <w:szCs w:val="16"/>
              </w:rPr>
              <w:pPrChange w:id="418" w:author="KST-LGD" w:date="2016-11-29T10:46:00Z">
                <w:pPr>
                  <w:spacing w:after="0" w:line="240" w:lineRule="auto"/>
                </w:pPr>
              </w:pPrChange>
            </w:pPr>
          </w:p>
        </w:tc>
        <w:tc>
          <w:tcPr>
            <w:tcW w:w="1800" w:type="dxa"/>
            <w:vAlign w:val="center"/>
          </w:tcPr>
          <w:p w14:paraId="70C904E7" w14:textId="5BB0BABD" w:rsidR="00B65334" w:rsidRPr="00FB1542" w:rsidDel="00DE37E7" w:rsidRDefault="00B65334">
            <w:pPr>
              <w:rPr>
                <w:del w:id="419" w:author="KST-LGD" w:date="2016-11-29T10:45:00Z"/>
                <w:rFonts w:ascii="Arial Narrow" w:hAnsi="Arial Narrow" w:cs="Arial"/>
                <w:sz w:val="32"/>
                <w:szCs w:val="16"/>
              </w:rPr>
              <w:pPrChange w:id="420" w:author="KST-LGD" w:date="2016-11-29T10:46:00Z">
                <w:pPr>
                  <w:spacing w:after="0" w:line="240" w:lineRule="auto"/>
                  <w:jc w:val="center"/>
                </w:pPr>
              </w:pPrChange>
            </w:pPr>
            <w:del w:id="421" w:author="KST-LGD" w:date="2016-11-29T10:45:00Z">
              <w:r w:rsidRPr="00FB1542" w:rsidDel="00DE37E7">
                <w:rPr>
                  <w:rFonts w:ascii="Arial Narrow" w:hAnsi="Arial Narrow" w:cs="Arial"/>
                  <w:sz w:val="32"/>
                  <w:szCs w:val="16"/>
                </w:rPr>
                <w:delText>0</w:delText>
              </w:r>
            </w:del>
          </w:p>
          <w:p w14:paraId="7E12E702" w14:textId="25F8DA99" w:rsidR="00B65334" w:rsidRPr="00FB1542" w:rsidDel="00DE37E7" w:rsidRDefault="00B65334">
            <w:pPr>
              <w:rPr>
                <w:del w:id="422" w:author="KST-LGD" w:date="2016-11-29T10:45:00Z"/>
                <w:rFonts w:ascii="Arial Narrow" w:hAnsi="Arial Narrow" w:cs="Arial"/>
                <w:sz w:val="32"/>
                <w:szCs w:val="16"/>
              </w:rPr>
              <w:pPrChange w:id="423" w:author="KST-LGD" w:date="2016-11-29T10:46:00Z">
                <w:pPr>
                  <w:spacing w:after="0" w:line="240" w:lineRule="auto"/>
                  <w:jc w:val="center"/>
                </w:pPr>
              </w:pPrChange>
            </w:pPr>
          </w:p>
          <w:p w14:paraId="2DFD526D" w14:textId="756BBC5F" w:rsidR="00B65334" w:rsidRPr="00FB1542" w:rsidDel="00DE37E7" w:rsidRDefault="00B65334">
            <w:pPr>
              <w:rPr>
                <w:del w:id="424" w:author="KST-LGD" w:date="2016-11-29T10:45:00Z"/>
                <w:rFonts w:ascii="Arial Narrow" w:hAnsi="Arial Narrow" w:cs="Arial"/>
                <w:sz w:val="32"/>
                <w:szCs w:val="16"/>
              </w:rPr>
              <w:pPrChange w:id="425" w:author="KST-LGD" w:date="2016-11-29T10:46:00Z">
                <w:pPr>
                  <w:spacing w:after="0" w:line="240" w:lineRule="auto"/>
                  <w:jc w:val="center"/>
                </w:pPr>
              </w:pPrChange>
            </w:pPr>
            <w:del w:id="426" w:author="KST-LGD" w:date="2016-11-29T10:45:00Z">
              <w:r w:rsidRPr="00FB1542" w:rsidDel="00DE37E7">
                <w:rPr>
                  <w:rFonts w:ascii="Arial Narrow" w:hAnsi="Arial Narrow" w:cs="Arial"/>
                  <w:sz w:val="32"/>
                  <w:szCs w:val="16"/>
                </w:rPr>
                <w:delText>4</w:delText>
              </w:r>
            </w:del>
          </w:p>
          <w:p w14:paraId="17E4DD97" w14:textId="41267023" w:rsidR="00B65334" w:rsidRPr="00FB1542" w:rsidDel="00DE37E7" w:rsidRDefault="00B65334">
            <w:pPr>
              <w:rPr>
                <w:del w:id="427" w:author="KST-LGD" w:date="2016-11-29T10:45:00Z"/>
                <w:rFonts w:ascii="Arial Narrow" w:hAnsi="Arial Narrow" w:cs="Arial"/>
                <w:sz w:val="32"/>
                <w:szCs w:val="16"/>
              </w:rPr>
              <w:pPrChange w:id="428" w:author="KST-LGD" w:date="2016-11-29T10:46:00Z">
                <w:pPr>
                  <w:spacing w:after="0" w:line="240" w:lineRule="auto"/>
                  <w:jc w:val="center"/>
                </w:pPr>
              </w:pPrChange>
            </w:pPr>
          </w:p>
          <w:p w14:paraId="25DE788C" w14:textId="3959334B" w:rsidR="00B65334" w:rsidRPr="00FB1542" w:rsidDel="00DE37E7" w:rsidRDefault="00B65334">
            <w:pPr>
              <w:rPr>
                <w:del w:id="429" w:author="KST-LGD" w:date="2016-11-29T10:45:00Z"/>
                <w:rFonts w:ascii="Arial Narrow" w:hAnsi="Arial Narrow" w:cs="Arial"/>
                <w:sz w:val="32"/>
                <w:szCs w:val="16"/>
              </w:rPr>
              <w:pPrChange w:id="430" w:author="KST-LGD" w:date="2016-11-29T10:46:00Z">
                <w:pPr>
                  <w:spacing w:after="0" w:line="240" w:lineRule="auto"/>
                  <w:jc w:val="center"/>
                </w:pPr>
              </w:pPrChange>
            </w:pPr>
            <w:del w:id="431" w:author="KST-LGD" w:date="2016-11-29T10:45:00Z">
              <w:r w:rsidRPr="00FB1542" w:rsidDel="00DE37E7">
                <w:rPr>
                  <w:rFonts w:ascii="Arial Narrow" w:hAnsi="Arial Narrow" w:cs="Arial"/>
                  <w:sz w:val="32"/>
                  <w:szCs w:val="16"/>
                </w:rPr>
                <w:delText>8</w:delText>
              </w:r>
            </w:del>
          </w:p>
          <w:p w14:paraId="7C92D330" w14:textId="2E1186B5" w:rsidR="00B65334" w:rsidRPr="00FB1542" w:rsidDel="00DE37E7" w:rsidRDefault="00B65334">
            <w:pPr>
              <w:rPr>
                <w:del w:id="432" w:author="KST-LGD" w:date="2016-11-29T10:45:00Z"/>
                <w:rFonts w:ascii="Arial Narrow" w:hAnsi="Arial Narrow" w:cs="Arial"/>
                <w:sz w:val="32"/>
                <w:szCs w:val="16"/>
              </w:rPr>
              <w:pPrChange w:id="433" w:author="KST-LGD" w:date="2016-11-29T10:46:00Z">
                <w:pPr>
                  <w:spacing w:after="0" w:line="240" w:lineRule="auto"/>
                  <w:jc w:val="center"/>
                </w:pPr>
              </w:pPrChange>
            </w:pPr>
          </w:p>
          <w:p w14:paraId="44FDB596" w14:textId="7DF8DC42" w:rsidR="00B65334" w:rsidRPr="00FB1542" w:rsidDel="00DE37E7" w:rsidRDefault="00B65334">
            <w:pPr>
              <w:rPr>
                <w:del w:id="434" w:author="KST-LGD" w:date="2016-11-29T10:45:00Z"/>
                <w:rFonts w:ascii="Arial Narrow" w:hAnsi="Arial Narrow" w:cs="Arial"/>
                <w:sz w:val="32"/>
                <w:szCs w:val="16"/>
              </w:rPr>
              <w:pPrChange w:id="435" w:author="KST-LGD" w:date="2016-11-29T10:46:00Z">
                <w:pPr>
                  <w:spacing w:after="0" w:line="240" w:lineRule="auto"/>
                  <w:jc w:val="center"/>
                </w:pPr>
              </w:pPrChange>
            </w:pPr>
            <w:del w:id="436" w:author="KST-LGD" w:date="2016-11-29T10:45:00Z">
              <w:r w:rsidRPr="00FB1542" w:rsidDel="00DE37E7">
                <w:rPr>
                  <w:rFonts w:ascii="Arial Narrow" w:hAnsi="Arial Narrow" w:cs="Arial"/>
                  <w:sz w:val="32"/>
                  <w:szCs w:val="16"/>
                </w:rPr>
                <w:delText>12</w:delText>
              </w:r>
            </w:del>
          </w:p>
        </w:tc>
        <w:tc>
          <w:tcPr>
            <w:tcW w:w="4705" w:type="dxa"/>
            <w:vAlign w:val="center"/>
          </w:tcPr>
          <w:p w14:paraId="542C234E" w14:textId="4F26C2D7" w:rsidR="00B65334" w:rsidRPr="002A2005" w:rsidDel="00DE37E7" w:rsidRDefault="00B65334">
            <w:pPr>
              <w:rPr>
                <w:del w:id="437" w:author="KST-LGD" w:date="2016-11-29T10:45:00Z"/>
                <w:rFonts w:ascii="Arial Narrow" w:hAnsi="Arial Narrow" w:cs="Arial"/>
                <w:sz w:val="16"/>
                <w:szCs w:val="16"/>
              </w:rPr>
              <w:pPrChange w:id="438" w:author="KST-LGD" w:date="2016-11-29T10:46:00Z">
                <w:pPr>
                  <w:spacing w:after="0" w:line="240" w:lineRule="auto"/>
                </w:pPr>
              </w:pPrChange>
            </w:pPr>
          </w:p>
        </w:tc>
      </w:tr>
      <w:tr w:rsidR="00B65334" w:rsidRPr="002A2005" w:rsidDel="00DE37E7" w14:paraId="37BD9596" w14:textId="4172622F" w:rsidTr="008A2480">
        <w:tblPrEx>
          <w:tblLook w:val="0000" w:firstRow="0" w:lastRow="0" w:firstColumn="0" w:lastColumn="0" w:noHBand="0" w:noVBand="0"/>
        </w:tblPrEx>
        <w:trPr>
          <w:trHeight w:val="576"/>
          <w:del w:id="439" w:author="KST-LGD" w:date="2016-11-29T10:45:00Z"/>
        </w:trPr>
        <w:tc>
          <w:tcPr>
            <w:tcW w:w="682" w:type="dxa"/>
            <w:vAlign w:val="center"/>
          </w:tcPr>
          <w:p w14:paraId="61E6C249" w14:textId="15B3E24D" w:rsidR="00B65334" w:rsidRPr="00323B6F" w:rsidDel="00DE37E7" w:rsidRDefault="00B65334">
            <w:pPr>
              <w:rPr>
                <w:del w:id="440" w:author="KST-LGD" w:date="2016-11-29T10:45:00Z"/>
                <w:rFonts w:ascii="Arial Narrow" w:hAnsi="Arial Narrow" w:cs="Arial"/>
                <w:sz w:val="18"/>
                <w:szCs w:val="18"/>
              </w:rPr>
              <w:pPrChange w:id="441" w:author="KST-LGD" w:date="2016-11-29T10:46:00Z">
                <w:pPr>
                  <w:spacing w:after="0" w:line="240" w:lineRule="auto"/>
                </w:pPr>
              </w:pPrChange>
            </w:pPr>
            <w:del w:id="442" w:author="KST-LGD" w:date="2016-11-29T10:45:00Z">
              <w:r w:rsidRPr="00323B6F" w:rsidDel="00DE37E7">
                <w:rPr>
                  <w:rFonts w:ascii="Arial Narrow" w:hAnsi="Arial Narrow" w:cs="Arial"/>
                  <w:sz w:val="18"/>
                  <w:szCs w:val="18"/>
                </w:rPr>
                <w:delText>9.</w:delText>
              </w:r>
            </w:del>
          </w:p>
        </w:tc>
        <w:tc>
          <w:tcPr>
            <w:tcW w:w="1573" w:type="dxa"/>
            <w:vAlign w:val="center"/>
          </w:tcPr>
          <w:p w14:paraId="6CB84721" w14:textId="73A16426" w:rsidR="00B65334" w:rsidRPr="003579C4" w:rsidDel="00DE37E7" w:rsidRDefault="00B65334">
            <w:pPr>
              <w:rPr>
                <w:del w:id="443" w:author="KST-LGD" w:date="2016-11-29T10:45:00Z"/>
                <w:rFonts w:ascii="Arial Narrow" w:hAnsi="Arial Narrow" w:cs="Arial"/>
                <w:color w:val="auto"/>
                <w:sz w:val="16"/>
                <w:szCs w:val="16"/>
              </w:rPr>
              <w:pPrChange w:id="444" w:author="KST-LGD" w:date="2016-11-29T10:46:00Z">
                <w:pPr>
                  <w:spacing w:after="0" w:line="240" w:lineRule="auto"/>
                </w:pPr>
              </w:pPrChange>
            </w:pPr>
            <w:del w:id="445" w:author="KST-LGD" w:date="2016-11-29T10:45:00Z">
              <w:r w:rsidRPr="003579C4" w:rsidDel="00DE37E7">
                <w:rPr>
                  <w:rFonts w:ascii="Arial Narrow" w:hAnsi="Arial Narrow" w:cs="Arial"/>
                  <w:color w:val="auto"/>
                  <w:sz w:val="16"/>
                  <w:szCs w:val="16"/>
                </w:rPr>
                <w:delText>Wnioskodawca uwzględnił i opisał działania w ramach projektu dotyczące wykorzystania metod i/lub narzędzi z zakresu ochrony środowiska, przeciwdziałania zmianom klimatu</w:delText>
              </w:r>
            </w:del>
          </w:p>
        </w:tc>
        <w:tc>
          <w:tcPr>
            <w:tcW w:w="778" w:type="dxa"/>
            <w:gridSpan w:val="2"/>
            <w:vAlign w:val="center"/>
          </w:tcPr>
          <w:p w14:paraId="748DAA4E" w14:textId="5F227C9B" w:rsidR="00B65334" w:rsidRPr="003579C4" w:rsidDel="00DE37E7" w:rsidRDefault="00E7586E">
            <w:pPr>
              <w:rPr>
                <w:del w:id="446" w:author="KST-LGD" w:date="2016-11-29T10:45:00Z"/>
                <w:rFonts w:ascii="Arial Narrow" w:hAnsi="Arial Narrow" w:cs="Arial"/>
                <w:color w:val="auto"/>
                <w:sz w:val="16"/>
                <w:szCs w:val="16"/>
              </w:rPr>
              <w:pPrChange w:id="447" w:author="KST-LGD" w:date="2016-11-29T10:46:00Z">
                <w:pPr>
                  <w:spacing w:after="0" w:line="240" w:lineRule="auto"/>
                </w:pPr>
              </w:pPrChange>
            </w:pPr>
            <w:del w:id="448" w:author="KST-LGD" w:date="2016-11-29T10:45:00Z">
              <w:r w:rsidDel="00DE37E7">
                <w:rPr>
                  <w:rFonts w:ascii="Arial Narrow" w:hAnsi="Arial Narrow" w:cs="Arial"/>
                  <w:color w:val="auto"/>
                  <w:sz w:val="16"/>
                  <w:szCs w:val="16"/>
                </w:rPr>
                <w:delText xml:space="preserve">Max. </w:delText>
              </w:r>
              <w:r w:rsidR="00B65334" w:rsidRPr="003579C4" w:rsidDel="00DE37E7">
                <w:rPr>
                  <w:rFonts w:ascii="Arial Narrow" w:hAnsi="Arial Narrow" w:cs="Arial"/>
                  <w:color w:val="auto"/>
                  <w:sz w:val="16"/>
                  <w:szCs w:val="16"/>
                </w:rPr>
                <w:delText>6</w:delText>
              </w:r>
            </w:del>
          </w:p>
        </w:tc>
        <w:tc>
          <w:tcPr>
            <w:tcW w:w="4745" w:type="dxa"/>
            <w:gridSpan w:val="2"/>
            <w:vAlign w:val="center"/>
          </w:tcPr>
          <w:p w14:paraId="79CB7322" w14:textId="08D75BD5" w:rsidR="00B65334" w:rsidRPr="003579C4" w:rsidDel="00DE37E7" w:rsidRDefault="00B65334">
            <w:pPr>
              <w:rPr>
                <w:del w:id="449" w:author="KST-LGD" w:date="2016-11-29T10:45:00Z"/>
                <w:rFonts w:ascii="Arial Narrow" w:hAnsi="Arial Narrow" w:cs="Arial"/>
                <w:sz w:val="16"/>
                <w:szCs w:val="16"/>
              </w:rPr>
              <w:pPrChange w:id="450" w:author="KST-LGD" w:date="2016-11-29T10:46:00Z">
                <w:pPr>
                  <w:spacing w:after="0" w:line="240" w:lineRule="auto"/>
                </w:pPr>
              </w:pPrChange>
            </w:pPr>
            <w:del w:id="451" w:author="KST-LGD" w:date="2016-11-29T10:45:00Z">
              <w:r w:rsidRPr="003579C4" w:rsidDel="00DE37E7">
                <w:rPr>
                  <w:rFonts w:ascii="Arial Narrow" w:hAnsi="Arial Narrow" w:cs="Arial"/>
                  <w:sz w:val="16"/>
                  <w:szCs w:val="16"/>
                </w:rPr>
                <w:delTex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delText>
              </w:r>
            </w:del>
          </w:p>
          <w:p w14:paraId="0D0CE8D9" w14:textId="48EAB75F" w:rsidR="00B65334" w:rsidRPr="003579C4" w:rsidDel="00DE37E7" w:rsidRDefault="00B65334">
            <w:pPr>
              <w:rPr>
                <w:del w:id="452" w:author="KST-LGD" w:date="2016-11-29T10:45:00Z"/>
                <w:rFonts w:ascii="Arial Narrow" w:hAnsi="Arial Narrow" w:cs="Arial"/>
                <w:sz w:val="16"/>
                <w:szCs w:val="16"/>
              </w:rPr>
              <w:pPrChange w:id="453" w:author="KST-LGD" w:date="2016-11-29T10:46:00Z">
                <w:pPr>
                  <w:spacing w:after="0" w:line="240" w:lineRule="auto"/>
                </w:pPr>
              </w:pPrChange>
            </w:pPr>
          </w:p>
          <w:p w14:paraId="434D8C4C" w14:textId="4CF282A1" w:rsidR="00B65334" w:rsidRPr="003579C4" w:rsidDel="00DE37E7" w:rsidRDefault="00B65334">
            <w:pPr>
              <w:rPr>
                <w:del w:id="454" w:author="KST-LGD" w:date="2016-11-29T10:45:00Z"/>
                <w:rFonts w:ascii="Arial Narrow" w:hAnsi="Arial Narrow" w:cs="Arial"/>
                <w:sz w:val="16"/>
                <w:szCs w:val="16"/>
              </w:rPr>
              <w:pPrChange w:id="455" w:author="KST-LGD" w:date="2016-11-29T10:46:00Z">
                <w:pPr>
                  <w:spacing w:after="0" w:line="240" w:lineRule="auto"/>
                </w:pPr>
              </w:pPrChange>
            </w:pPr>
            <w:del w:id="456" w:author="KST-LGD" w:date="2016-11-29T10:45:00Z">
              <w:r w:rsidRPr="003579C4" w:rsidDel="00DE37E7">
                <w:rPr>
                  <w:rFonts w:ascii="Arial Narrow" w:hAnsi="Arial Narrow" w:cs="Arial"/>
                  <w:sz w:val="16"/>
                  <w:szCs w:val="16"/>
                </w:rPr>
                <w:delText>Punktów nie uzyska operacja, w której nie przedstawiono listy konkretnych działań, narzędzi, metod (np. uzasadnienie wnioskodawcy sprowadzi się do stwierdzenia, że planuje uwzględnić metody i/lub narzędzia z zakresu ochrony środowiska, przeciwdziałania zmianom klimatu).</w:delText>
              </w:r>
            </w:del>
          </w:p>
        </w:tc>
        <w:tc>
          <w:tcPr>
            <w:tcW w:w="1800" w:type="dxa"/>
            <w:vAlign w:val="center"/>
          </w:tcPr>
          <w:p w14:paraId="7C3A600A" w14:textId="66E0EDDE" w:rsidR="00B65334" w:rsidRPr="00FB1542" w:rsidDel="00DE37E7" w:rsidRDefault="00B65334">
            <w:pPr>
              <w:rPr>
                <w:del w:id="457" w:author="KST-LGD" w:date="2016-11-29T10:45:00Z"/>
                <w:rFonts w:ascii="Arial Narrow" w:hAnsi="Arial Narrow" w:cs="Arial"/>
                <w:sz w:val="32"/>
                <w:szCs w:val="16"/>
              </w:rPr>
              <w:pPrChange w:id="458" w:author="KST-LGD" w:date="2016-11-29T10:46:00Z">
                <w:pPr>
                  <w:spacing w:after="0" w:line="240" w:lineRule="auto"/>
                  <w:jc w:val="center"/>
                </w:pPr>
              </w:pPrChange>
            </w:pPr>
            <w:del w:id="459" w:author="KST-LGD" w:date="2016-11-29T10:45:00Z">
              <w:r w:rsidRPr="00FB1542" w:rsidDel="00DE37E7">
                <w:rPr>
                  <w:rFonts w:ascii="Arial Narrow" w:hAnsi="Arial Narrow" w:cs="Arial"/>
                  <w:sz w:val="32"/>
                  <w:szCs w:val="16"/>
                </w:rPr>
                <w:delText>0</w:delText>
              </w:r>
            </w:del>
          </w:p>
          <w:p w14:paraId="5ACC51CC" w14:textId="5E12463F" w:rsidR="00B65334" w:rsidRPr="00FB1542" w:rsidDel="00DE37E7" w:rsidRDefault="00B65334">
            <w:pPr>
              <w:rPr>
                <w:del w:id="460" w:author="KST-LGD" w:date="2016-11-29T10:45:00Z"/>
                <w:rFonts w:ascii="Arial Narrow" w:hAnsi="Arial Narrow" w:cs="Arial"/>
                <w:sz w:val="32"/>
                <w:szCs w:val="16"/>
              </w:rPr>
              <w:pPrChange w:id="461" w:author="KST-LGD" w:date="2016-11-29T10:46:00Z">
                <w:pPr>
                  <w:spacing w:after="0" w:line="240" w:lineRule="auto"/>
                  <w:jc w:val="center"/>
                </w:pPr>
              </w:pPrChange>
            </w:pPr>
          </w:p>
          <w:p w14:paraId="110C13AF" w14:textId="588BE37A" w:rsidR="00B65334" w:rsidRPr="00FB1542" w:rsidDel="00DE37E7" w:rsidRDefault="00B65334">
            <w:pPr>
              <w:rPr>
                <w:del w:id="462" w:author="KST-LGD" w:date="2016-11-29T10:45:00Z"/>
                <w:rFonts w:ascii="Arial Narrow" w:hAnsi="Arial Narrow" w:cs="Arial"/>
                <w:sz w:val="32"/>
                <w:szCs w:val="16"/>
              </w:rPr>
              <w:pPrChange w:id="463" w:author="KST-LGD" w:date="2016-11-29T10:46:00Z">
                <w:pPr>
                  <w:spacing w:after="0" w:line="240" w:lineRule="auto"/>
                  <w:jc w:val="center"/>
                </w:pPr>
              </w:pPrChange>
            </w:pPr>
            <w:del w:id="464" w:author="KST-LGD" w:date="2016-11-29T10:45:00Z">
              <w:r w:rsidRPr="00FB1542" w:rsidDel="00DE37E7">
                <w:rPr>
                  <w:rFonts w:ascii="Arial Narrow" w:hAnsi="Arial Narrow" w:cs="Arial"/>
                  <w:sz w:val="32"/>
                  <w:szCs w:val="16"/>
                </w:rPr>
                <w:delText>6</w:delText>
              </w:r>
            </w:del>
          </w:p>
        </w:tc>
        <w:tc>
          <w:tcPr>
            <w:tcW w:w="4705" w:type="dxa"/>
            <w:vAlign w:val="center"/>
          </w:tcPr>
          <w:p w14:paraId="175BCC69" w14:textId="09A2B124" w:rsidR="00B65334" w:rsidRPr="002A2005" w:rsidDel="00DE37E7" w:rsidRDefault="00B65334">
            <w:pPr>
              <w:rPr>
                <w:del w:id="465" w:author="KST-LGD" w:date="2016-11-29T10:45:00Z"/>
                <w:rFonts w:ascii="Arial Narrow" w:hAnsi="Arial Narrow" w:cs="Arial"/>
                <w:sz w:val="16"/>
                <w:szCs w:val="16"/>
              </w:rPr>
              <w:pPrChange w:id="466" w:author="KST-LGD" w:date="2016-11-29T10:46:00Z">
                <w:pPr>
                  <w:spacing w:after="0" w:line="240" w:lineRule="auto"/>
                </w:pPr>
              </w:pPrChange>
            </w:pPr>
          </w:p>
        </w:tc>
      </w:tr>
      <w:tr w:rsidR="00B65334" w:rsidRPr="002A2005" w:rsidDel="00DE37E7" w14:paraId="27CA023E" w14:textId="54F5D0A4" w:rsidTr="008A2480">
        <w:tblPrEx>
          <w:tblLook w:val="0000" w:firstRow="0" w:lastRow="0" w:firstColumn="0" w:lastColumn="0" w:noHBand="0" w:noVBand="0"/>
        </w:tblPrEx>
        <w:trPr>
          <w:trHeight w:val="576"/>
          <w:del w:id="467" w:author="KST-LGD" w:date="2016-11-29T10:45:00Z"/>
        </w:trPr>
        <w:tc>
          <w:tcPr>
            <w:tcW w:w="682" w:type="dxa"/>
            <w:vAlign w:val="center"/>
          </w:tcPr>
          <w:p w14:paraId="7F20733B" w14:textId="56318249" w:rsidR="00B65334" w:rsidRPr="00323B6F" w:rsidDel="00DE37E7" w:rsidRDefault="00B65334">
            <w:pPr>
              <w:rPr>
                <w:del w:id="468" w:author="KST-LGD" w:date="2016-11-29T10:45:00Z"/>
                <w:rFonts w:ascii="Arial Narrow" w:hAnsi="Arial Narrow" w:cs="Arial"/>
                <w:sz w:val="18"/>
                <w:szCs w:val="18"/>
              </w:rPr>
              <w:pPrChange w:id="469" w:author="KST-LGD" w:date="2016-11-29T10:46:00Z">
                <w:pPr>
                  <w:spacing w:after="0" w:line="240" w:lineRule="auto"/>
                </w:pPr>
              </w:pPrChange>
            </w:pPr>
            <w:del w:id="470" w:author="KST-LGD" w:date="2016-11-29T10:45:00Z">
              <w:r w:rsidRPr="00323B6F" w:rsidDel="00DE37E7">
                <w:rPr>
                  <w:rFonts w:ascii="Arial Narrow" w:hAnsi="Arial Narrow" w:cs="Arial"/>
                  <w:sz w:val="18"/>
                  <w:szCs w:val="18"/>
                </w:rPr>
                <w:delText>10</w:delText>
              </w:r>
            </w:del>
          </w:p>
        </w:tc>
        <w:tc>
          <w:tcPr>
            <w:tcW w:w="1573" w:type="dxa"/>
            <w:vAlign w:val="center"/>
          </w:tcPr>
          <w:p w14:paraId="2892F01B" w14:textId="51627EAD" w:rsidR="00B65334" w:rsidDel="00DE37E7" w:rsidRDefault="00B65334">
            <w:pPr>
              <w:rPr>
                <w:del w:id="471" w:author="KST-LGD" w:date="2016-11-29T10:45:00Z"/>
                <w:rFonts w:ascii="Arial Narrow" w:hAnsi="Arial Narrow" w:cs="Arial"/>
                <w:sz w:val="16"/>
                <w:szCs w:val="16"/>
              </w:rPr>
              <w:pPrChange w:id="472" w:author="KST-LGD" w:date="2016-11-29T10:46:00Z">
                <w:pPr>
                  <w:spacing w:after="0" w:line="240" w:lineRule="auto"/>
                </w:pPr>
              </w:pPrChange>
            </w:pPr>
            <w:del w:id="473" w:author="KST-LGD" w:date="2016-11-29T10:45:00Z">
              <w:r w:rsidRPr="003579C4" w:rsidDel="00DE37E7">
                <w:rPr>
                  <w:rFonts w:ascii="Arial Narrow" w:hAnsi="Arial Narrow" w:cs="Arial"/>
                  <w:sz w:val="16"/>
                  <w:szCs w:val="16"/>
                </w:rPr>
                <w:delText>Operacja ma charakter innowacyjny</w:delText>
              </w:r>
              <w:r w:rsidDel="00DE37E7">
                <w:rPr>
                  <w:rFonts w:ascii="Arial Narrow" w:hAnsi="Arial Narrow" w:cs="Arial"/>
                  <w:sz w:val="16"/>
                  <w:szCs w:val="16"/>
                </w:rPr>
                <w:delText>:</w:delText>
              </w:r>
            </w:del>
          </w:p>
          <w:p w14:paraId="7D4CE535" w14:textId="58E7EE83" w:rsidR="00B65334" w:rsidDel="00DE37E7" w:rsidRDefault="00B65334">
            <w:pPr>
              <w:rPr>
                <w:del w:id="474" w:author="KST-LGD" w:date="2016-11-29T10:45:00Z"/>
                <w:rFonts w:ascii="Arial Narrow" w:hAnsi="Arial Narrow" w:cs="Arial"/>
                <w:sz w:val="16"/>
                <w:szCs w:val="16"/>
              </w:rPr>
              <w:pPrChange w:id="475" w:author="KST-LGD" w:date="2016-11-29T10:46:00Z">
                <w:pPr>
                  <w:pStyle w:val="Akapitzlist"/>
                  <w:numPr>
                    <w:numId w:val="9"/>
                  </w:numPr>
                  <w:spacing w:after="0" w:line="240" w:lineRule="auto"/>
                  <w:ind w:left="20" w:right="339" w:hanging="15"/>
                </w:pPr>
              </w:pPrChange>
            </w:pPr>
            <w:del w:id="476" w:author="KST-LGD" w:date="2016-11-29T10:45:00Z">
              <w:r w:rsidDel="00DE37E7">
                <w:rPr>
                  <w:rFonts w:ascii="Arial Narrow" w:hAnsi="Arial Narrow" w:cs="Arial"/>
                  <w:sz w:val="16"/>
                  <w:szCs w:val="16"/>
                </w:rPr>
                <w:delText>na poziomie danej gminy: 1 pkt,</w:delText>
              </w:r>
            </w:del>
          </w:p>
          <w:p w14:paraId="04634726" w14:textId="353E16CE" w:rsidR="00B65334" w:rsidDel="00DE37E7" w:rsidRDefault="00B65334">
            <w:pPr>
              <w:rPr>
                <w:del w:id="477" w:author="KST-LGD" w:date="2016-11-29T10:45:00Z"/>
                <w:rFonts w:ascii="Arial Narrow" w:hAnsi="Arial Narrow" w:cs="Arial"/>
                <w:sz w:val="16"/>
                <w:szCs w:val="16"/>
              </w:rPr>
              <w:pPrChange w:id="478" w:author="KST-LGD" w:date="2016-11-29T10:46:00Z">
                <w:pPr>
                  <w:pStyle w:val="Akapitzlist"/>
                  <w:numPr>
                    <w:numId w:val="9"/>
                  </w:numPr>
                  <w:tabs>
                    <w:tab w:val="left" w:pos="319"/>
                  </w:tabs>
                  <w:spacing w:after="0" w:line="240" w:lineRule="auto"/>
                  <w:ind w:left="0" w:right="546" w:hanging="15"/>
                </w:pPr>
              </w:pPrChange>
            </w:pPr>
            <w:del w:id="479" w:author="KST-LGD" w:date="2016-11-29T10:45:00Z">
              <w:r w:rsidDel="00DE37E7">
                <w:rPr>
                  <w:rFonts w:ascii="Arial Narrow" w:hAnsi="Arial Narrow" w:cs="Arial"/>
                  <w:sz w:val="16"/>
                  <w:szCs w:val="16"/>
                </w:rPr>
                <w:delText>na poziomie LGD: 3 pkt</w:delText>
              </w:r>
              <w:r w:rsidRPr="00A71746" w:rsidDel="00DE37E7">
                <w:rPr>
                  <w:rFonts w:ascii="Arial Narrow" w:hAnsi="Arial Narrow" w:cs="Arial"/>
                  <w:sz w:val="16"/>
                  <w:szCs w:val="16"/>
                </w:rPr>
                <w:delText xml:space="preserve"> </w:delText>
              </w:r>
            </w:del>
          </w:p>
          <w:p w14:paraId="49FEB6F0" w14:textId="29FD9F99" w:rsidR="00B65334" w:rsidDel="00DE37E7" w:rsidRDefault="00B65334">
            <w:pPr>
              <w:rPr>
                <w:del w:id="480" w:author="KST-LGD" w:date="2016-11-29T10:45:00Z"/>
                <w:rFonts w:ascii="Arial Narrow" w:hAnsi="Arial Narrow" w:cs="Arial"/>
                <w:sz w:val="16"/>
                <w:szCs w:val="16"/>
              </w:rPr>
              <w:pPrChange w:id="481" w:author="KST-LGD" w:date="2016-11-29T10:46:00Z">
                <w:pPr>
                  <w:spacing w:after="0" w:line="240" w:lineRule="auto"/>
                </w:pPr>
              </w:pPrChange>
            </w:pPr>
          </w:p>
          <w:p w14:paraId="61EFD849" w14:textId="01E0845B" w:rsidR="00B65334" w:rsidDel="00DE37E7" w:rsidRDefault="00B65334">
            <w:pPr>
              <w:rPr>
                <w:del w:id="482" w:author="KST-LGD" w:date="2016-11-29T10:45:00Z"/>
                <w:rFonts w:ascii="Arial Narrow" w:hAnsi="Arial Narrow" w:cs="Arial"/>
                <w:sz w:val="16"/>
                <w:szCs w:val="16"/>
              </w:rPr>
              <w:pPrChange w:id="483" w:author="KST-LGD" w:date="2016-11-29T10:46:00Z">
                <w:pPr>
                  <w:spacing w:after="0" w:line="240" w:lineRule="auto"/>
                </w:pPr>
              </w:pPrChange>
            </w:pPr>
          </w:p>
          <w:p w14:paraId="494944E8" w14:textId="139F7688" w:rsidR="00B65334" w:rsidRPr="00323B6F" w:rsidDel="00DE37E7" w:rsidRDefault="00B65334">
            <w:pPr>
              <w:rPr>
                <w:del w:id="484" w:author="KST-LGD" w:date="2016-11-29T10:45:00Z"/>
                <w:rFonts w:ascii="Arial Narrow" w:hAnsi="Arial Narrow" w:cs="Arial"/>
                <w:sz w:val="18"/>
                <w:szCs w:val="18"/>
              </w:rPr>
              <w:pPrChange w:id="485" w:author="KST-LGD" w:date="2016-11-29T10:46:00Z">
                <w:pPr>
                  <w:spacing w:after="0" w:line="240" w:lineRule="auto"/>
                </w:pPr>
              </w:pPrChange>
            </w:pPr>
            <w:del w:id="486" w:author="KST-LGD" w:date="2016-11-29T10:45:00Z">
              <w:r w:rsidDel="00DE37E7">
                <w:rPr>
                  <w:rFonts w:ascii="Arial Narrow" w:hAnsi="Arial Narrow" w:cs="Arial"/>
                  <w:sz w:val="18"/>
                  <w:szCs w:val="18"/>
                </w:rPr>
                <w:delText>Operacja nie ma charakteru innowacyjnego: 0 pkt</w:delText>
              </w:r>
            </w:del>
          </w:p>
          <w:p w14:paraId="1AF1932D" w14:textId="67930649" w:rsidR="00B65334" w:rsidRPr="00537EB9" w:rsidDel="00DE37E7" w:rsidRDefault="00B65334">
            <w:pPr>
              <w:rPr>
                <w:del w:id="487" w:author="KST-LGD" w:date="2016-11-29T10:45:00Z"/>
                <w:rFonts w:ascii="Arial Narrow" w:hAnsi="Arial Narrow" w:cs="Arial"/>
                <w:sz w:val="16"/>
                <w:szCs w:val="16"/>
              </w:rPr>
              <w:pPrChange w:id="488" w:author="KST-LGD" w:date="2016-11-29T10:46:00Z">
                <w:pPr>
                  <w:spacing w:after="0" w:line="240" w:lineRule="auto"/>
                </w:pPr>
              </w:pPrChange>
            </w:pPr>
          </w:p>
        </w:tc>
        <w:tc>
          <w:tcPr>
            <w:tcW w:w="778" w:type="dxa"/>
            <w:gridSpan w:val="2"/>
            <w:vAlign w:val="center"/>
          </w:tcPr>
          <w:p w14:paraId="0235E854" w14:textId="00FF6BC8" w:rsidR="00B65334" w:rsidRPr="003579C4" w:rsidDel="00DE37E7" w:rsidRDefault="00B65334">
            <w:pPr>
              <w:rPr>
                <w:del w:id="489" w:author="KST-LGD" w:date="2016-11-29T10:45:00Z"/>
                <w:rFonts w:ascii="Arial Narrow" w:hAnsi="Arial Narrow" w:cs="Arial"/>
                <w:sz w:val="16"/>
                <w:szCs w:val="16"/>
              </w:rPr>
              <w:pPrChange w:id="490" w:author="KST-LGD" w:date="2016-11-29T10:46:00Z">
                <w:pPr>
                  <w:spacing w:after="0" w:line="240" w:lineRule="auto"/>
                </w:pPr>
              </w:pPrChange>
            </w:pPr>
            <w:del w:id="491" w:author="KST-LGD" w:date="2016-11-29T10:45:00Z">
              <w:r w:rsidRPr="003579C4" w:rsidDel="00DE37E7">
                <w:rPr>
                  <w:rFonts w:ascii="Arial Narrow" w:hAnsi="Arial Narrow" w:cs="Arial"/>
                  <w:sz w:val="16"/>
                  <w:szCs w:val="16"/>
                </w:rPr>
                <w:delText>Max</w:delText>
              </w:r>
              <w:r w:rsidR="00E7586E" w:rsidDel="00DE37E7">
                <w:rPr>
                  <w:rFonts w:ascii="Arial Narrow" w:hAnsi="Arial Narrow" w:cs="Arial"/>
                  <w:sz w:val="16"/>
                  <w:szCs w:val="16"/>
                </w:rPr>
                <w:delText xml:space="preserve">. </w:delText>
              </w:r>
              <w:r w:rsidDel="00DE37E7">
                <w:rPr>
                  <w:rFonts w:ascii="Arial Narrow" w:hAnsi="Arial Narrow" w:cs="Arial"/>
                  <w:sz w:val="16"/>
                  <w:szCs w:val="16"/>
                </w:rPr>
                <w:delText>3</w:delText>
              </w:r>
            </w:del>
          </w:p>
        </w:tc>
        <w:tc>
          <w:tcPr>
            <w:tcW w:w="4745" w:type="dxa"/>
            <w:gridSpan w:val="2"/>
            <w:vAlign w:val="center"/>
          </w:tcPr>
          <w:p w14:paraId="691E918A" w14:textId="45CDD67E" w:rsidR="00B65334" w:rsidRPr="00AE6E85" w:rsidDel="00DE37E7" w:rsidRDefault="00B65334">
            <w:pPr>
              <w:rPr>
                <w:del w:id="492" w:author="KST-LGD" w:date="2016-11-29T10:45:00Z"/>
                <w:rFonts w:ascii="Arial Narrow" w:hAnsi="Arial Narrow" w:cs="Arial"/>
                <w:color w:val="auto"/>
                <w:sz w:val="16"/>
                <w:szCs w:val="16"/>
              </w:rPr>
              <w:pPrChange w:id="493" w:author="KST-LGD" w:date="2016-11-29T10:46:00Z">
                <w:pPr>
                  <w:spacing w:after="0" w:line="240" w:lineRule="auto"/>
                  <w:jc w:val="both"/>
                </w:pPr>
              </w:pPrChange>
            </w:pPr>
            <w:del w:id="494" w:author="KST-LGD" w:date="2016-11-29T10:45:00Z">
              <w:r w:rsidRPr="00AE6E85" w:rsidDel="00DE37E7">
                <w:rPr>
                  <w:rFonts w:ascii="Arial Narrow" w:hAnsi="Arial Narrow" w:cs="Arial"/>
                  <w:color w:val="auto"/>
                  <w:sz w:val="16"/>
                  <w:szCs w:val="16"/>
                </w:rPr>
                <w:delTex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delText>
              </w:r>
            </w:del>
          </w:p>
          <w:p w14:paraId="54C24FB9" w14:textId="07FF50A6" w:rsidR="00B65334" w:rsidRPr="00AE6E85" w:rsidDel="00DE37E7" w:rsidRDefault="00B65334">
            <w:pPr>
              <w:rPr>
                <w:del w:id="495" w:author="KST-LGD" w:date="2016-11-29T10:45:00Z"/>
                <w:rFonts w:ascii="Arial Narrow" w:hAnsi="Arial Narrow" w:cs="Arial"/>
                <w:color w:val="auto"/>
                <w:sz w:val="16"/>
                <w:szCs w:val="16"/>
              </w:rPr>
              <w:pPrChange w:id="496" w:author="KST-LGD" w:date="2016-11-29T10:46:00Z">
                <w:pPr>
                  <w:spacing w:after="0" w:line="240" w:lineRule="auto"/>
                  <w:jc w:val="both"/>
                </w:pPr>
              </w:pPrChange>
            </w:pPr>
            <w:del w:id="497" w:author="KST-LGD" w:date="2016-11-29T10:45:00Z">
              <w:r w:rsidRPr="00AE6E85" w:rsidDel="00DE37E7">
                <w:rPr>
                  <w:rFonts w:ascii="Arial Narrow" w:hAnsi="Arial Narrow"/>
                  <w:color w:val="auto"/>
                  <w:sz w:val="16"/>
                  <w:szCs w:val="16"/>
                </w:rPr>
                <w:delText xml:space="preserve"> </w:delText>
              </w:r>
              <w:r w:rsidRPr="00AE6E85" w:rsidDel="00DE37E7">
                <w:rPr>
                  <w:rFonts w:ascii="Arial Narrow" w:hAnsi="Arial Narrow" w:cs="Arial"/>
                  <w:color w:val="auto"/>
                  <w:sz w:val="16"/>
                  <w:szCs w:val="16"/>
                </w:rPr>
                <w:delText>Weryfikacja nastąpi w oparciu o informacje zawarte we wniosku o dofinansowanie. Kryterium zostanie uznane za spełnione:</w:delText>
              </w:r>
            </w:del>
          </w:p>
          <w:p w14:paraId="3D794EF7" w14:textId="0EDED571" w:rsidR="00B65334" w:rsidRPr="00AE6E85" w:rsidDel="00DE37E7" w:rsidRDefault="00B65334">
            <w:pPr>
              <w:rPr>
                <w:del w:id="498" w:author="KST-LGD" w:date="2016-11-29T10:45:00Z"/>
                <w:rFonts w:ascii="Arial Narrow" w:hAnsi="Arial Narrow" w:cs="Arial"/>
                <w:color w:val="auto"/>
                <w:sz w:val="16"/>
                <w:szCs w:val="16"/>
              </w:rPr>
              <w:pPrChange w:id="499" w:author="KST-LGD" w:date="2016-11-29T10:46:00Z">
                <w:pPr>
                  <w:spacing w:after="0" w:line="240" w:lineRule="auto"/>
                  <w:jc w:val="both"/>
                </w:pPr>
              </w:pPrChange>
            </w:pPr>
            <w:del w:id="500" w:author="KST-LGD" w:date="2016-11-29T10:45:00Z">
              <w:r w:rsidRPr="00AE6E85" w:rsidDel="00DE37E7">
                <w:rPr>
                  <w:rFonts w:ascii="Arial Narrow" w:hAnsi="Arial Narrow" w:cs="Arial"/>
                  <w:color w:val="auto"/>
                  <w:sz w:val="16"/>
                  <w:szCs w:val="16"/>
                </w:rPr>
                <w:delText xml:space="preserve">.- jeżeli produkt/usługa/ nowy sposób wykorzystania lokalnych zasobów  nie występuje w danej gminie – </w:delText>
              </w:r>
              <w:r w:rsidDel="00DE37E7">
                <w:rPr>
                  <w:rFonts w:ascii="Arial Narrow" w:hAnsi="Arial Narrow" w:cs="Arial"/>
                  <w:color w:val="auto"/>
                  <w:sz w:val="16"/>
                  <w:szCs w:val="16"/>
                </w:rPr>
                <w:delText>1</w:delText>
              </w:r>
              <w:r w:rsidRPr="00AE6E85" w:rsidDel="00DE37E7">
                <w:rPr>
                  <w:rFonts w:ascii="Arial Narrow" w:hAnsi="Arial Narrow" w:cs="Arial"/>
                  <w:color w:val="auto"/>
                  <w:sz w:val="16"/>
                  <w:szCs w:val="16"/>
                </w:rPr>
                <w:delText xml:space="preserve"> pkt.</w:delText>
              </w:r>
            </w:del>
          </w:p>
          <w:p w14:paraId="71D71CA4" w14:textId="387C38EC" w:rsidR="00B65334" w:rsidRPr="00AE6E85" w:rsidDel="00DE37E7" w:rsidRDefault="00B65334">
            <w:pPr>
              <w:rPr>
                <w:del w:id="501" w:author="KST-LGD" w:date="2016-11-29T10:45:00Z"/>
                <w:rFonts w:ascii="Arial Narrow" w:hAnsi="Arial Narrow" w:cs="Arial"/>
                <w:color w:val="auto"/>
                <w:sz w:val="16"/>
                <w:szCs w:val="16"/>
              </w:rPr>
              <w:pPrChange w:id="502" w:author="KST-LGD" w:date="2016-11-29T10:46:00Z">
                <w:pPr>
                  <w:spacing w:after="0" w:line="240" w:lineRule="auto"/>
                  <w:jc w:val="both"/>
                </w:pPr>
              </w:pPrChange>
            </w:pPr>
            <w:del w:id="503" w:author="KST-LGD" w:date="2016-11-29T10:45:00Z">
              <w:r w:rsidRPr="00AE6E85" w:rsidDel="00DE37E7">
                <w:rPr>
                  <w:rFonts w:ascii="Arial Narrow" w:hAnsi="Arial Narrow" w:cs="Arial"/>
                  <w:color w:val="auto"/>
                  <w:sz w:val="16"/>
                  <w:szCs w:val="16"/>
                </w:rPr>
                <w:delText xml:space="preserve">- jeżeli produkt/usługa/ nowy sposób wykorzystania lokalnych zasobów nie występuje na terenie całego LGD – </w:delText>
              </w:r>
              <w:r w:rsidDel="00DE37E7">
                <w:rPr>
                  <w:rFonts w:ascii="Arial Narrow" w:hAnsi="Arial Narrow" w:cs="Arial"/>
                  <w:color w:val="auto"/>
                  <w:sz w:val="16"/>
                  <w:szCs w:val="16"/>
                </w:rPr>
                <w:delText>3</w:delText>
              </w:r>
              <w:r w:rsidRPr="00AE6E85" w:rsidDel="00DE37E7">
                <w:rPr>
                  <w:rFonts w:ascii="Arial Narrow" w:hAnsi="Arial Narrow" w:cs="Arial"/>
                  <w:color w:val="auto"/>
                  <w:sz w:val="16"/>
                  <w:szCs w:val="16"/>
                </w:rPr>
                <w:delText xml:space="preserve"> pkt.</w:delText>
              </w:r>
            </w:del>
          </w:p>
          <w:p w14:paraId="6472A148" w14:textId="10A09652" w:rsidR="00B65334" w:rsidRPr="00AE6E85" w:rsidDel="00DE37E7" w:rsidRDefault="00B65334">
            <w:pPr>
              <w:rPr>
                <w:del w:id="504" w:author="KST-LGD" w:date="2016-11-29T10:45:00Z"/>
                <w:rFonts w:ascii="Arial Narrow" w:hAnsi="Arial Narrow" w:cs="Arial"/>
                <w:color w:val="auto"/>
                <w:sz w:val="16"/>
                <w:szCs w:val="16"/>
              </w:rPr>
              <w:pPrChange w:id="505" w:author="KST-LGD" w:date="2016-11-29T10:46:00Z">
                <w:pPr>
                  <w:spacing w:after="0" w:line="240" w:lineRule="auto"/>
                  <w:jc w:val="both"/>
                </w:pPr>
              </w:pPrChange>
            </w:pPr>
          </w:p>
          <w:p w14:paraId="1CA241F7" w14:textId="30530874" w:rsidR="00B65334" w:rsidRPr="00AE6E85" w:rsidDel="00DE37E7" w:rsidRDefault="00B65334">
            <w:pPr>
              <w:rPr>
                <w:del w:id="506" w:author="KST-LGD" w:date="2016-11-29T10:45:00Z"/>
                <w:rFonts w:ascii="Arial Narrow" w:hAnsi="Arial Narrow" w:cs="Arial"/>
                <w:color w:val="auto"/>
                <w:sz w:val="16"/>
                <w:szCs w:val="16"/>
              </w:rPr>
              <w:pPrChange w:id="507" w:author="KST-LGD" w:date="2016-11-29T10:46:00Z">
                <w:pPr>
                  <w:spacing w:after="0" w:line="240" w:lineRule="auto"/>
                  <w:jc w:val="both"/>
                </w:pPr>
              </w:pPrChange>
            </w:pPr>
            <w:del w:id="508" w:author="KST-LGD" w:date="2016-11-29T10:45:00Z">
              <w:r w:rsidRPr="00AE6E85" w:rsidDel="00DE37E7">
                <w:rPr>
                  <w:rFonts w:ascii="Arial Narrow" w:hAnsi="Arial Narrow" w:cs="Arial"/>
                  <w:color w:val="auto"/>
                  <w:sz w:val="16"/>
                  <w:szCs w:val="16"/>
                </w:rPr>
                <w:delText>Punkty nie sumują się.</w:delText>
              </w:r>
            </w:del>
          </w:p>
          <w:p w14:paraId="17C96F68" w14:textId="7C7813CB" w:rsidR="00B65334" w:rsidRPr="003579C4" w:rsidDel="00DE37E7" w:rsidRDefault="00B65334">
            <w:pPr>
              <w:rPr>
                <w:del w:id="509" w:author="KST-LGD" w:date="2016-11-29T10:45:00Z"/>
                <w:rFonts w:ascii="Arial Narrow" w:hAnsi="Arial Narrow" w:cs="Arial"/>
                <w:sz w:val="16"/>
                <w:szCs w:val="16"/>
              </w:rPr>
              <w:pPrChange w:id="510" w:author="KST-LGD" w:date="2016-11-29T10:46:00Z">
                <w:pPr>
                  <w:spacing w:after="0" w:line="240" w:lineRule="auto"/>
                </w:pPr>
              </w:pPrChange>
            </w:pPr>
          </w:p>
        </w:tc>
        <w:tc>
          <w:tcPr>
            <w:tcW w:w="1800" w:type="dxa"/>
            <w:vAlign w:val="center"/>
          </w:tcPr>
          <w:p w14:paraId="7F5E5E77" w14:textId="7694C3B6" w:rsidR="00B65334" w:rsidRPr="00FB1542" w:rsidDel="00DE37E7" w:rsidRDefault="00B65334">
            <w:pPr>
              <w:rPr>
                <w:del w:id="511" w:author="KST-LGD" w:date="2016-11-29T10:45:00Z"/>
                <w:rFonts w:ascii="Arial Narrow" w:hAnsi="Arial Narrow" w:cs="Arial"/>
                <w:sz w:val="32"/>
                <w:szCs w:val="16"/>
              </w:rPr>
              <w:pPrChange w:id="512" w:author="KST-LGD" w:date="2016-11-29T10:46:00Z">
                <w:pPr>
                  <w:spacing w:after="0" w:line="240" w:lineRule="auto"/>
                  <w:jc w:val="center"/>
                </w:pPr>
              </w:pPrChange>
            </w:pPr>
            <w:del w:id="513" w:author="KST-LGD" w:date="2016-11-29T10:45:00Z">
              <w:r w:rsidRPr="00FB1542" w:rsidDel="00DE37E7">
                <w:rPr>
                  <w:rFonts w:ascii="Arial Narrow" w:hAnsi="Arial Narrow" w:cs="Arial"/>
                  <w:sz w:val="32"/>
                  <w:szCs w:val="16"/>
                </w:rPr>
                <w:delText>0</w:delText>
              </w:r>
            </w:del>
          </w:p>
          <w:p w14:paraId="54BDA1E7" w14:textId="44251B72" w:rsidR="00B65334" w:rsidRPr="00FB1542" w:rsidDel="00DE37E7" w:rsidRDefault="00B65334">
            <w:pPr>
              <w:rPr>
                <w:del w:id="514" w:author="KST-LGD" w:date="2016-11-29T10:45:00Z"/>
                <w:rFonts w:ascii="Arial Narrow" w:hAnsi="Arial Narrow" w:cs="Arial"/>
                <w:sz w:val="32"/>
                <w:szCs w:val="16"/>
              </w:rPr>
              <w:pPrChange w:id="515" w:author="KST-LGD" w:date="2016-11-29T10:46:00Z">
                <w:pPr>
                  <w:spacing w:after="0" w:line="240" w:lineRule="auto"/>
                  <w:jc w:val="center"/>
                </w:pPr>
              </w:pPrChange>
            </w:pPr>
          </w:p>
          <w:p w14:paraId="64FC2C21" w14:textId="72F184BB" w:rsidR="00B65334" w:rsidRPr="00FB1542" w:rsidDel="00DE37E7" w:rsidRDefault="00B65334">
            <w:pPr>
              <w:rPr>
                <w:del w:id="516" w:author="KST-LGD" w:date="2016-11-29T10:45:00Z"/>
                <w:rFonts w:ascii="Arial Narrow" w:hAnsi="Arial Narrow" w:cs="Arial"/>
                <w:sz w:val="32"/>
                <w:szCs w:val="16"/>
              </w:rPr>
              <w:pPrChange w:id="517" w:author="KST-LGD" w:date="2016-11-29T10:46:00Z">
                <w:pPr>
                  <w:spacing w:after="0" w:line="240" w:lineRule="auto"/>
                  <w:jc w:val="center"/>
                </w:pPr>
              </w:pPrChange>
            </w:pPr>
            <w:del w:id="518" w:author="KST-LGD" w:date="2016-11-29T10:45:00Z">
              <w:r w:rsidRPr="00FB1542" w:rsidDel="00DE37E7">
                <w:rPr>
                  <w:rFonts w:ascii="Arial Narrow" w:hAnsi="Arial Narrow" w:cs="Arial"/>
                  <w:sz w:val="32"/>
                  <w:szCs w:val="16"/>
                </w:rPr>
                <w:delText>1</w:delText>
              </w:r>
            </w:del>
          </w:p>
          <w:p w14:paraId="5F4B612B" w14:textId="367DDCEA" w:rsidR="00B65334" w:rsidRPr="00FB1542" w:rsidDel="00DE37E7" w:rsidRDefault="00B65334">
            <w:pPr>
              <w:rPr>
                <w:del w:id="519" w:author="KST-LGD" w:date="2016-11-29T10:45:00Z"/>
                <w:rFonts w:ascii="Arial Narrow" w:hAnsi="Arial Narrow" w:cs="Arial"/>
                <w:sz w:val="32"/>
                <w:szCs w:val="16"/>
              </w:rPr>
              <w:pPrChange w:id="520" w:author="KST-LGD" w:date="2016-11-29T10:46:00Z">
                <w:pPr>
                  <w:spacing w:after="0" w:line="240" w:lineRule="auto"/>
                  <w:jc w:val="center"/>
                </w:pPr>
              </w:pPrChange>
            </w:pPr>
          </w:p>
          <w:p w14:paraId="25C3B7FB" w14:textId="704457DD" w:rsidR="00B65334" w:rsidRPr="00FB1542" w:rsidDel="00DE37E7" w:rsidRDefault="00B65334">
            <w:pPr>
              <w:rPr>
                <w:del w:id="521" w:author="KST-LGD" w:date="2016-11-29T10:45:00Z"/>
                <w:rFonts w:ascii="Arial Narrow" w:hAnsi="Arial Narrow" w:cs="Arial"/>
                <w:sz w:val="32"/>
                <w:szCs w:val="16"/>
              </w:rPr>
              <w:pPrChange w:id="522" w:author="KST-LGD" w:date="2016-11-29T10:46:00Z">
                <w:pPr>
                  <w:spacing w:after="0" w:line="240" w:lineRule="auto"/>
                  <w:jc w:val="center"/>
                </w:pPr>
              </w:pPrChange>
            </w:pPr>
            <w:del w:id="523" w:author="KST-LGD" w:date="2016-11-29T10:45:00Z">
              <w:r w:rsidRPr="00FB1542" w:rsidDel="00DE37E7">
                <w:rPr>
                  <w:rFonts w:ascii="Arial Narrow" w:hAnsi="Arial Narrow" w:cs="Arial"/>
                  <w:sz w:val="32"/>
                  <w:szCs w:val="16"/>
                </w:rPr>
                <w:delText>3</w:delText>
              </w:r>
            </w:del>
          </w:p>
        </w:tc>
        <w:tc>
          <w:tcPr>
            <w:tcW w:w="4705" w:type="dxa"/>
            <w:vAlign w:val="center"/>
          </w:tcPr>
          <w:p w14:paraId="6075F1CC" w14:textId="08EBB119" w:rsidR="00B65334" w:rsidRPr="002A2005" w:rsidDel="00DE37E7" w:rsidRDefault="00B65334">
            <w:pPr>
              <w:rPr>
                <w:del w:id="524" w:author="KST-LGD" w:date="2016-11-29T10:45:00Z"/>
                <w:rFonts w:ascii="Arial Narrow" w:hAnsi="Arial Narrow" w:cs="Arial"/>
                <w:sz w:val="16"/>
                <w:szCs w:val="16"/>
              </w:rPr>
              <w:pPrChange w:id="525" w:author="KST-LGD" w:date="2016-11-29T10:46:00Z">
                <w:pPr>
                  <w:spacing w:after="0" w:line="240" w:lineRule="auto"/>
                </w:pPr>
              </w:pPrChange>
            </w:pPr>
          </w:p>
        </w:tc>
      </w:tr>
      <w:tr w:rsidR="00B65334" w:rsidRPr="002A2005" w:rsidDel="00DE37E7" w14:paraId="3172189F" w14:textId="56A8AEAC" w:rsidTr="008A2480">
        <w:tblPrEx>
          <w:tblLook w:val="0000" w:firstRow="0" w:lastRow="0" w:firstColumn="0" w:lastColumn="0" w:noHBand="0" w:noVBand="0"/>
        </w:tblPrEx>
        <w:trPr>
          <w:trHeight w:val="576"/>
          <w:del w:id="526" w:author="KST-LGD" w:date="2016-11-29T10:45:00Z"/>
        </w:trPr>
        <w:tc>
          <w:tcPr>
            <w:tcW w:w="682" w:type="dxa"/>
            <w:vAlign w:val="center"/>
          </w:tcPr>
          <w:p w14:paraId="0BC4C3EB" w14:textId="669BD638" w:rsidR="00B65334" w:rsidRPr="00323B6F" w:rsidDel="00DE37E7" w:rsidRDefault="00B65334">
            <w:pPr>
              <w:rPr>
                <w:del w:id="527" w:author="KST-LGD" w:date="2016-11-29T10:45:00Z"/>
                <w:rFonts w:ascii="Arial Narrow" w:hAnsi="Arial Narrow" w:cs="Arial"/>
                <w:sz w:val="18"/>
                <w:szCs w:val="18"/>
              </w:rPr>
              <w:pPrChange w:id="528" w:author="KST-LGD" w:date="2016-11-29T10:46:00Z">
                <w:pPr>
                  <w:spacing w:after="0" w:line="240" w:lineRule="auto"/>
                </w:pPr>
              </w:pPrChange>
            </w:pPr>
            <w:del w:id="529" w:author="KST-LGD" w:date="2016-11-29T10:45:00Z">
              <w:r w:rsidRPr="00323B6F" w:rsidDel="00DE37E7">
                <w:rPr>
                  <w:rFonts w:ascii="Arial Narrow" w:hAnsi="Arial Narrow" w:cs="Arial"/>
                  <w:sz w:val="18"/>
                  <w:szCs w:val="18"/>
                </w:rPr>
                <w:delText>11</w:delText>
              </w:r>
            </w:del>
          </w:p>
        </w:tc>
        <w:tc>
          <w:tcPr>
            <w:tcW w:w="1573" w:type="dxa"/>
            <w:vAlign w:val="center"/>
          </w:tcPr>
          <w:p w14:paraId="3E0AD145" w14:textId="691750F3" w:rsidR="00B65334" w:rsidDel="00DE37E7" w:rsidRDefault="00B65334">
            <w:pPr>
              <w:rPr>
                <w:del w:id="530" w:author="KST-LGD" w:date="2016-11-29T10:45:00Z"/>
                <w:rFonts w:ascii="Arial Narrow" w:hAnsi="Arial Narrow" w:cs="Arial"/>
                <w:color w:val="auto"/>
                <w:sz w:val="16"/>
                <w:szCs w:val="16"/>
              </w:rPr>
              <w:pPrChange w:id="531" w:author="KST-LGD" w:date="2016-11-29T10:46:00Z">
                <w:pPr>
                  <w:spacing w:after="0" w:line="240" w:lineRule="auto"/>
                </w:pPr>
              </w:pPrChange>
            </w:pPr>
            <w:del w:id="532" w:author="KST-LGD" w:date="2016-11-29T10:45:00Z">
              <w:r w:rsidRPr="003579C4" w:rsidDel="00DE37E7">
                <w:rPr>
                  <w:rFonts w:ascii="Arial Narrow" w:hAnsi="Arial Narrow" w:cs="Arial"/>
                  <w:color w:val="auto"/>
                  <w:sz w:val="16"/>
                  <w:szCs w:val="16"/>
                </w:rPr>
                <w:delText>Wnioskodawca przewidział zastosowanie wytycznych dotyczących wizualizacji i promocji opracowanych przez LGD</w:delText>
              </w:r>
              <w:r w:rsidDel="00DE37E7">
                <w:rPr>
                  <w:rFonts w:ascii="Arial Narrow" w:hAnsi="Arial Narrow" w:cs="Arial"/>
                  <w:color w:val="auto"/>
                  <w:sz w:val="16"/>
                  <w:szCs w:val="16"/>
                </w:rPr>
                <w:delText>:10 pkt</w:delText>
              </w:r>
            </w:del>
          </w:p>
          <w:p w14:paraId="0209272D" w14:textId="3E8960A1" w:rsidR="00B65334" w:rsidDel="00DE37E7" w:rsidRDefault="00B65334">
            <w:pPr>
              <w:rPr>
                <w:del w:id="533" w:author="KST-LGD" w:date="2016-11-29T10:45:00Z"/>
                <w:rFonts w:ascii="Arial Narrow" w:hAnsi="Arial Narrow" w:cs="Arial"/>
                <w:color w:val="auto"/>
                <w:sz w:val="16"/>
                <w:szCs w:val="16"/>
              </w:rPr>
              <w:pPrChange w:id="534" w:author="KST-LGD" w:date="2016-11-29T10:46:00Z">
                <w:pPr>
                  <w:spacing w:after="0" w:line="240" w:lineRule="auto"/>
                </w:pPr>
              </w:pPrChange>
            </w:pPr>
          </w:p>
          <w:p w14:paraId="3430AC09" w14:textId="24F68BD0" w:rsidR="00B65334" w:rsidDel="00DE37E7" w:rsidRDefault="00B65334">
            <w:pPr>
              <w:rPr>
                <w:del w:id="535" w:author="KST-LGD" w:date="2016-11-29T10:45:00Z"/>
                <w:rFonts w:ascii="Arial Narrow" w:hAnsi="Arial Narrow" w:cs="Arial"/>
                <w:color w:val="auto"/>
                <w:sz w:val="18"/>
                <w:szCs w:val="18"/>
              </w:rPr>
              <w:pPrChange w:id="536" w:author="KST-LGD" w:date="2016-11-29T10:46:00Z">
                <w:pPr>
                  <w:spacing w:after="0" w:line="240" w:lineRule="auto"/>
                </w:pPr>
              </w:pPrChange>
            </w:pPr>
            <w:del w:id="537" w:author="KST-LGD" w:date="2016-11-29T10:45:00Z">
              <w:r w:rsidRPr="00323B6F" w:rsidDel="00DE37E7">
                <w:rPr>
                  <w:rFonts w:ascii="Arial Narrow" w:hAnsi="Arial Narrow" w:cs="Arial"/>
                  <w:color w:val="auto"/>
                  <w:sz w:val="18"/>
                  <w:szCs w:val="18"/>
                </w:rPr>
                <w:delText xml:space="preserve">Wnioskodawca </w:delText>
              </w:r>
              <w:r w:rsidDel="00DE37E7">
                <w:rPr>
                  <w:rFonts w:ascii="Arial Narrow" w:hAnsi="Arial Narrow" w:cs="Arial"/>
                  <w:color w:val="auto"/>
                  <w:sz w:val="18"/>
                  <w:szCs w:val="18"/>
                </w:rPr>
                <w:delText xml:space="preserve">nie </w:delText>
              </w:r>
              <w:r w:rsidRPr="00323B6F" w:rsidDel="00DE37E7">
                <w:rPr>
                  <w:rFonts w:ascii="Arial Narrow" w:hAnsi="Arial Narrow" w:cs="Arial"/>
                  <w:color w:val="auto"/>
                  <w:sz w:val="18"/>
                  <w:szCs w:val="18"/>
                </w:rPr>
                <w:delText xml:space="preserve">przewidział zastosowanie wytycznych dotyczących wizualizacji i promocji opracowanych przez </w:delText>
              </w:r>
            </w:del>
          </w:p>
          <w:p w14:paraId="4A44A213" w14:textId="30632407" w:rsidR="00B65334" w:rsidDel="00DE37E7" w:rsidRDefault="00B65334">
            <w:pPr>
              <w:rPr>
                <w:del w:id="538" w:author="KST-LGD" w:date="2016-11-29T10:45:00Z"/>
                <w:rFonts w:ascii="Arial Narrow" w:hAnsi="Arial Narrow" w:cs="Arial"/>
                <w:color w:val="auto"/>
                <w:sz w:val="18"/>
                <w:szCs w:val="18"/>
              </w:rPr>
              <w:pPrChange w:id="539" w:author="KST-LGD" w:date="2016-11-29T10:46:00Z">
                <w:pPr>
                  <w:spacing w:after="0" w:line="240" w:lineRule="auto"/>
                </w:pPr>
              </w:pPrChange>
            </w:pPr>
            <w:del w:id="540" w:author="KST-LGD" w:date="2016-11-29T10:45:00Z">
              <w:r w:rsidRPr="00323B6F" w:rsidDel="00DE37E7">
                <w:rPr>
                  <w:rFonts w:ascii="Arial Narrow" w:hAnsi="Arial Narrow" w:cs="Arial"/>
                  <w:color w:val="auto"/>
                  <w:sz w:val="18"/>
                  <w:szCs w:val="18"/>
                </w:rPr>
                <w:delText>LGD</w:delText>
              </w:r>
              <w:r w:rsidDel="00DE37E7">
                <w:rPr>
                  <w:rFonts w:ascii="Arial Narrow" w:hAnsi="Arial Narrow" w:cs="Arial"/>
                  <w:color w:val="auto"/>
                  <w:sz w:val="18"/>
                  <w:szCs w:val="18"/>
                </w:rPr>
                <w:delText>: 0 pkt</w:delText>
              </w:r>
            </w:del>
          </w:p>
          <w:p w14:paraId="169CB51D" w14:textId="6669E387" w:rsidR="00B65334" w:rsidRPr="003579C4" w:rsidDel="00DE37E7" w:rsidRDefault="00B65334">
            <w:pPr>
              <w:rPr>
                <w:del w:id="541" w:author="KST-LGD" w:date="2016-11-29T10:45:00Z"/>
                <w:rFonts w:ascii="Arial Narrow" w:hAnsi="Arial Narrow" w:cs="Arial"/>
                <w:color w:val="auto"/>
                <w:sz w:val="16"/>
                <w:szCs w:val="16"/>
              </w:rPr>
              <w:pPrChange w:id="542" w:author="KST-LGD" w:date="2016-11-29T10:46:00Z">
                <w:pPr>
                  <w:spacing w:after="0" w:line="240" w:lineRule="auto"/>
                </w:pPr>
              </w:pPrChange>
            </w:pPr>
          </w:p>
        </w:tc>
        <w:tc>
          <w:tcPr>
            <w:tcW w:w="778" w:type="dxa"/>
            <w:gridSpan w:val="2"/>
            <w:vAlign w:val="center"/>
          </w:tcPr>
          <w:p w14:paraId="14DCC97E" w14:textId="2AB621AC" w:rsidR="00B65334" w:rsidRPr="003579C4" w:rsidDel="00DE37E7" w:rsidRDefault="00E7586E">
            <w:pPr>
              <w:rPr>
                <w:del w:id="543" w:author="KST-LGD" w:date="2016-11-29T10:45:00Z"/>
                <w:rFonts w:ascii="Arial Narrow" w:hAnsi="Arial Narrow" w:cs="Arial"/>
                <w:color w:val="auto"/>
                <w:sz w:val="16"/>
                <w:szCs w:val="16"/>
              </w:rPr>
              <w:pPrChange w:id="544" w:author="KST-LGD" w:date="2016-11-29T10:46:00Z">
                <w:pPr>
                  <w:spacing w:after="0" w:line="240" w:lineRule="auto"/>
                </w:pPr>
              </w:pPrChange>
            </w:pPr>
            <w:del w:id="545" w:author="KST-LGD" w:date="2016-11-29T10:45:00Z">
              <w:r w:rsidDel="00DE37E7">
                <w:rPr>
                  <w:rFonts w:ascii="Arial Narrow" w:hAnsi="Arial Narrow" w:cs="Arial"/>
                  <w:color w:val="auto"/>
                  <w:sz w:val="16"/>
                  <w:szCs w:val="16"/>
                </w:rPr>
                <w:delText xml:space="preserve">Max. </w:delText>
              </w:r>
              <w:r w:rsidR="00B65334" w:rsidDel="00DE37E7">
                <w:rPr>
                  <w:rFonts w:ascii="Arial Narrow" w:hAnsi="Arial Narrow" w:cs="Arial"/>
                  <w:color w:val="auto"/>
                  <w:sz w:val="16"/>
                  <w:szCs w:val="16"/>
                </w:rPr>
                <w:delText>10</w:delText>
              </w:r>
            </w:del>
          </w:p>
        </w:tc>
        <w:tc>
          <w:tcPr>
            <w:tcW w:w="4745" w:type="dxa"/>
            <w:gridSpan w:val="2"/>
            <w:vAlign w:val="center"/>
          </w:tcPr>
          <w:p w14:paraId="3282EE51" w14:textId="6A38EFE5" w:rsidR="00B65334" w:rsidDel="00DE37E7" w:rsidRDefault="00B65334">
            <w:pPr>
              <w:rPr>
                <w:del w:id="546" w:author="KST-LGD" w:date="2016-11-29T10:45:00Z"/>
                <w:rFonts w:ascii="Arial Narrow" w:hAnsi="Arial Narrow" w:cs="Arial"/>
                <w:color w:val="auto"/>
                <w:sz w:val="16"/>
                <w:szCs w:val="16"/>
              </w:rPr>
              <w:pPrChange w:id="547" w:author="KST-LGD" w:date="2016-11-29T10:46:00Z">
                <w:pPr>
                  <w:spacing w:after="0" w:line="240" w:lineRule="auto"/>
                </w:pPr>
              </w:pPrChange>
            </w:pPr>
            <w:del w:id="548" w:author="KST-LGD" w:date="2016-11-29T10:45:00Z">
              <w:r w:rsidRPr="003579C4" w:rsidDel="00DE37E7">
                <w:rPr>
                  <w:rFonts w:ascii="Arial Narrow" w:hAnsi="Arial Narrow" w:cs="Arial"/>
                  <w:sz w:val="16"/>
                  <w:szCs w:val="16"/>
                </w:rPr>
                <w:delText>Wnioskodawca odniósł się do wytycznych, wyliczył i szczegółowo opisał, które z elementów wizualizacji zostaną wykorzystane w ramach</w:delText>
              </w:r>
              <w:r w:rsidRPr="003579C4" w:rsidDel="00DE37E7">
                <w:rPr>
                  <w:rFonts w:ascii="Arial Narrow" w:hAnsi="Arial Narrow" w:cs="Arial"/>
                  <w:color w:val="auto"/>
                  <w:sz w:val="16"/>
                  <w:szCs w:val="16"/>
                </w:rPr>
                <w:delText xml:space="preserve"> operacji. Weryfikacja nastąpi w oparciu o informacje zawarte we wniosku o dofinansowanie.</w:delText>
              </w:r>
            </w:del>
          </w:p>
          <w:p w14:paraId="08D4FC13" w14:textId="255823B9" w:rsidR="00B65334" w:rsidDel="00DE37E7" w:rsidRDefault="00B65334">
            <w:pPr>
              <w:rPr>
                <w:del w:id="549" w:author="KST-LGD" w:date="2016-11-29T10:45:00Z"/>
                <w:rFonts w:ascii="Arial Narrow" w:hAnsi="Arial Narrow" w:cs="Arial"/>
                <w:color w:val="auto"/>
                <w:sz w:val="16"/>
                <w:szCs w:val="16"/>
              </w:rPr>
              <w:pPrChange w:id="550" w:author="KST-LGD" w:date="2016-11-29T10:46:00Z">
                <w:pPr>
                  <w:spacing w:after="0" w:line="240" w:lineRule="auto"/>
                </w:pPr>
              </w:pPrChange>
            </w:pPr>
          </w:p>
          <w:p w14:paraId="752AA3D6" w14:textId="415F2987" w:rsidR="00B65334" w:rsidRPr="003579C4" w:rsidDel="00DE37E7" w:rsidRDefault="00B65334">
            <w:pPr>
              <w:rPr>
                <w:del w:id="551" w:author="KST-LGD" w:date="2016-11-29T10:45:00Z"/>
                <w:rFonts w:ascii="Arial Narrow" w:hAnsi="Arial Narrow" w:cs="Arial"/>
                <w:color w:val="auto"/>
                <w:sz w:val="16"/>
                <w:szCs w:val="16"/>
              </w:rPr>
              <w:pPrChange w:id="552" w:author="KST-LGD" w:date="2016-11-29T10:46:00Z">
                <w:pPr>
                  <w:spacing w:after="0" w:line="240" w:lineRule="auto"/>
                </w:pPr>
              </w:pPrChange>
            </w:pPr>
          </w:p>
        </w:tc>
        <w:tc>
          <w:tcPr>
            <w:tcW w:w="1800" w:type="dxa"/>
            <w:vAlign w:val="center"/>
          </w:tcPr>
          <w:p w14:paraId="1099BCC6" w14:textId="0AE507C0" w:rsidR="00B65334" w:rsidRPr="00FB1542" w:rsidDel="00DE37E7" w:rsidRDefault="00B65334">
            <w:pPr>
              <w:rPr>
                <w:del w:id="553" w:author="KST-LGD" w:date="2016-11-29T10:45:00Z"/>
                <w:rFonts w:ascii="Arial Narrow" w:hAnsi="Arial Narrow" w:cs="Arial"/>
                <w:sz w:val="32"/>
                <w:szCs w:val="16"/>
              </w:rPr>
              <w:pPrChange w:id="554" w:author="KST-LGD" w:date="2016-11-29T10:46:00Z">
                <w:pPr>
                  <w:spacing w:after="0" w:line="240" w:lineRule="auto"/>
                  <w:jc w:val="center"/>
                </w:pPr>
              </w:pPrChange>
            </w:pPr>
            <w:del w:id="555" w:author="KST-LGD" w:date="2016-11-29T10:45:00Z">
              <w:r w:rsidRPr="00FB1542" w:rsidDel="00DE37E7">
                <w:rPr>
                  <w:rFonts w:ascii="Arial Narrow" w:hAnsi="Arial Narrow" w:cs="Arial"/>
                  <w:sz w:val="32"/>
                  <w:szCs w:val="16"/>
                </w:rPr>
                <w:delText>0</w:delText>
              </w:r>
            </w:del>
          </w:p>
          <w:p w14:paraId="11F01160" w14:textId="0F6715E9" w:rsidR="00B65334" w:rsidRPr="00FB1542" w:rsidDel="00DE37E7" w:rsidRDefault="00B65334">
            <w:pPr>
              <w:rPr>
                <w:del w:id="556" w:author="KST-LGD" w:date="2016-11-29T10:45:00Z"/>
                <w:rFonts w:ascii="Arial Narrow" w:hAnsi="Arial Narrow" w:cs="Arial"/>
                <w:sz w:val="32"/>
                <w:szCs w:val="16"/>
              </w:rPr>
              <w:pPrChange w:id="557" w:author="KST-LGD" w:date="2016-11-29T10:46:00Z">
                <w:pPr>
                  <w:spacing w:after="0" w:line="240" w:lineRule="auto"/>
                  <w:jc w:val="center"/>
                </w:pPr>
              </w:pPrChange>
            </w:pPr>
          </w:p>
          <w:p w14:paraId="7FDC4A5D" w14:textId="6E054E9B" w:rsidR="00B65334" w:rsidRPr="00FB1542" w:rsidDel="00DE37E7" w:rsidRDefault="00B65334">
            <w:pPr>
              <w:rPr>
                <w:del w:id="558" w:author="KST-LGD" w:date="2016-11-29T10:45:00Z"/>
                <w:rFonts w:ascii="Arial Narrow" w:hAnsi="Arial Narrow" w:cs="Arial"/>
                <w:sz w:val="32"/>
                <w:szCs w:val="16"/>
              </w:rPr>
              <w:pPrChange w:id="559" w:author="KST-LGD" w:date="2016-11-29T10:46:00Z">
                <w:pPr>
                  <w:spacing w:after="0" w:line="240" w:lineRule="auto"/>
                  <w:jc w:val="center"/>
                </w:pPr>
              </w:pPrChange>
            </w:pPr>
            <w:del w:id="560" w:author="KST-LGD" w:date="2016-11-29T10:45:00Z">
              <w:r w:rsidRPr="00FB1542" w:rsidDel="00DE37E7">
                <w:rPr>
                  <w:rFonts w:ascii="Arial Narrow" w:hAnsi="Arial Narrow" w:cs="Arial"/>
                  <w:sz w:val="32"/>
                  <w:szCs w:val="16"/>
                </w:rPr>
                <w:delText>10</w:delText>
              </w:r>
            </w:del>
          </w:p>
        </w:tc>
        <w:tc>
          <w:tcPr>
            <w:tcW w:w="4705" w:type="dxa"/>
            <w:vAlign w:val="center"/>
          </w:tcPr>
          <w:p w14:paraId="411DDB47" w14:textId="5CA59096" w:rsidR="00B65334" w:rsidRPr="002A2005" w:rsidDel="00DE37E7" w:rsidRDefault="00B65334">
            <w:pPr>
              <w:rPr>
                <w:del w:id="561" w:author="KST-LGD" w:date="2016-11-29T10:45:00Z"/>
                <w:rFonts w:ascii="Arial Narrow" w:hAnsi="Arial Narrow" w:cs="Arial"/>
                <w:sz w:val="16"/>
                <w:szCs w:val="16"/>
              </w:rPr>
              <w:pPrChange w:id="562" w:author="KST-LGD" w:date="2016-11-29T10:46:00Z">
                <w:pPr>
                  <w:spacing w:after="0" w:line="240" w:lineRule="auto"/>
                </w:pPr>
              </w:pPrChange>
            </w:pPr>
          </w:p>
        </w:tc>
      </w:tr>
      <w:tr w:rsidR="00B65334" w:rsidRPr="002A2005" w:rsidDel="00DE37E7" w14:paraId="09AAA31F" w14:textId="5405C3BB" w:rsidTr="008A2480">
        <w:tblPrEx>
          <w:tblLook w:val="0000" w:firstRow="0" w:lastRow="0" w:firstColumn="0" w:lastColumn="0" w:noHBand="0" w:noVBand="0"/>
        </w:tblPrEx>
        <w:trPr>
          <w:trHeight w:val="576"/>
          <w:del w:id="563" w:author="KST-LGD" w:date="2016-11-29T10:45:00Z"/>
        </w:trPr>
        <w:tc>
          <w:tcPr>
            <w:tcW w:w="682" w:type="dxa"/>
            <w:vAlign w:val="center"/>
          </w:tcPr>
          <w:p w14:paraId="1D9592BC" w14:textId="17F06987" w:rsidR="00B65334" w:rsidRPr="00323B6F" w:rsidDel="00DE37E7" w:rsidRDefault="00B65334">
            <w:pPr>
              <w:rPr>
                <w:del w:id="564" w:author="KST-LGD" w:date="2016-11-29T10:45:00Z"/>
                <w:rFonts w:ascii="Arial Narrow" w:hAnsi="Arial Narrow" w:cs="Arial"/>
                <w:sz w:val="18"/>
                <w:szCs w:val="18"/>
              </w:rPr>
              <w:pPrChange w:id="565" w:author="KST-LGD" w:date="2016-11-29T10:46:00Z">
                <w:pPr>
                  <w:spacing w:after="0" w:line="240" w:lineRule="auto"/>
                </w:pPr>
              </w:pPrChange>
            </w:pPr>
            <w:del w:id="566" w:author="KST-LGD" w:date="2016-11-29T10:45:00Z">
              <w:r w:rsidDel="00DE37E7">
                <w:rPr>
                  <w:rFonts w:ascii="Arial Narrow" w:hAnsi="Arial Narrow" w:cs="Arial"/>
                  <w:sz w:val="18"/>
                  <w:szCs w:val="18"/>
                </w:rPr>
                <w:delText>12</w:delText>
              </w:r>
            </w:del>
          </w:p>
        </w:tc>
        <w:tc>
          <w:tcPr>
            <w:tcW w:w="1573" w:type="dxa"/>
            <w:vAlign w:val="center"/>
          </w:tcPr>
          <w:p w14:paraId="6BB9F1EC" w14:textId="79F4C403" w:rsidR="00B65334" w:rsidRPr="00A76A99" w:rsidDel="00DE37E7" w:rsidRDefault="00B65334">
            <w:pPr>
              <w:rPr>
                <w:del w:id="567" w:author="KST-LGD" w:date="2016-11-29T10:45:00Z"/>
                <w:rFonts w:ascii="Arial Narrow" w:eastAsia="Times New Roman" w:hAnsi="Arial Narrow" w:cs="Arial"/>
                <w:color w:val="auto"/>
                <w:sz w:val="18"/>
                <w:szCs w:val="18"/>
              </w:rPr>
              <w:pPrChange w:id="568" w:author="KST-LGD" w:date="2016-11-29T10:46:00Z">
                <w:pPr>
                  <w:spacing w:after="0" w:line="240" w:lineRule="auto"/>
                </w:pPr>
              </w:pPrChange>
            </w:pPr>
            <w:del w:id="569" w:author="KST-LGD" w:date="2016-11-29T10:45:00Z">
              <w:r w:rsidRPr="00A76A99" w:rsidDel="00DE37E7">
                <w:rPr>
                  <w:rFonts w:ascii="Arial Narrow" w:eastAsia="Times New Roman" w:hAnsi="Arial Narrow" w:cs="Arial"/>
                  <w:color w:val="auto"/>
                  <w:sz w:val="18"/>
                  <w:szCs w:val="18"/>
                </w:rPr>
                <w:delText xml:space="preserve">Wnioskodawca dostarczył: </w:delText>
              </w:r>
            </w:del>
          </w:p>
          <w:p w14:paraId="5782D715" w14:textId="1D2B99CF" w:rsidR="00B65334" w:rsidRPr="00A76A99" w:rsidDel="00DE37E7" w:rsidRDefault="00B65334">
            <w:pPr>
              <w:rPr>
                <w:del w:id="570" w:author="KST-LGD" w:date="2016-11-29T10:45:00Z"/>
                <w:rFonts w:ascii="Arial Narrow" w:eastAsia="Times New Roman" w:hAnsi="Arial Narrow" w:cs="Arial"/>
                <w:color w:val="auto"/>
                <w:sz w:val="18"/>
                <w:szCs w:val="18"/>
              </w:rPr>
              <w:pPrChange w:id="571" w:author="KST-LGD" w:date="2016-11-29T10:46:00Z">
                <w:pPr>
                  <w:spacing w:after="0" w:line="240" w:lineRule="auto"/>
                  <w:ind w:hanging="113"/>
                </w:pPr>
              </w:pPrChange>
            </w:pPr>
            <w:del w:id="572" w:author="KST-LGD" w:date="2016-11-29T10:45:00Z">
              <w:r w:rsidRPr="00A76A99" w:rsidDel="00DE37E7">
                <w:rPr>
                  <w:rFonts w:ascii="Arial Narrow" w:eastAsia="Times New Roman" w:hAnsi="Arial Narrow" w:cs="Arial"/>
                  <w:color w:val="auto"/>
                  <w:sz w:val="18"/>
                  <w:szCs w:val="18"/>
                </w:rPr>
                <w:delText>- Ostateczną decyzję środowiskową, lub dokument z którego wynika, iż planowane działanie nie wymaga jej uzyskania: 5 pkt</w:delText>
              </w:r>
            </w:del>
          </w:p>
          <w:p w14:paraId="51822435" w14:textId="2CB86488" w:rsidR="00B65334" w:rsidRPr="00A76A99" w:rsidDel="00DE37E7" w:rsidRDefault="00B65334">
            <w:pPr>
              <w:rPr>
                <w:del w:id="573" w:author="KST-LGD" w:date="2016-11-29T10:45:00Z"/>
                <w:rFonts w:ascii="Arial Narrow" w:eastAsia="Times New Roman" w:hAnsi="Arial Narrow" w:cs="Arial"/>
                <w:color w:val="auto"/>
                <w:sz w:val="18"/>
                <w:szCs w:val="18"/>
              </w:rPr>
              <w:pPrChange w:id="574" w:author="KST-LGD" w:date="2016-11-29T10:46:00Z">
                <w:pPr>
                  <w:spacing w:after="0" w:line="240" w:lineRule="auto"/>
                </w:pPr>
              </w:pPrChange>
            </w:pPr>
          </w:p>
          <w:p w14:paraId="08B3EE75" w14:textId="3AD96B5C" w:rsidR="00B65334" w:rsidRPr="00A76A99" w:rsidDel="00DE37E7" w:rsidRDefault="00B65334">
            <w:pPr>
              <w:rPr>
                <w:del w:id="575" w:author="KST-LGD" w:date="2016-11-29T10:45:00Z"/>
                <w:rFonts w:ascii="Arial Narrow" w:eastAsia="Times New Roman" w:hAnsi="Arial Narrow" w:cs="Arial"/>
                <w:color w:val="auto"/>
                <w:sz w:val="18"/>
                <w:szCs w:val="18"/>
              </w:rPr>
              <w:pPrChange w:id="576" w:author="KST-LGD" w:date="2016-11-29T10:46:00Z">
                <w:pPr>
                  <w:spacing w:after="0" w:line="240" w:lineRule="auto"/>
                </w:pPr>
              </w:pPrChange>
            </w:pPr>
            <w:del w:id="577" w:author="KST-LGD" w:date="2016-11-29T10:45:00Z">
              <w:r w:rsidRPr="00A76A99" w:rsidDel="00DE37E7">
                <w:rPr>
                  <w:rFonts w:ascii="Arial Narrow" w:eastAsia="Times New Roman" w:hAnsi="Arial Narrow" w:cs="Arial"/>
                  <w:color w:val="auto"/>
                  <w:sz w:val="18"/>
                  <w:szCs w:val="18"/>
                </w:rPr>
                <w:delText xml:space="preserve">Wnioskodawca nie dostarczył: </w:delText>
              </w:r>
            </w:del>
          </w:p>
          <w:p w14:paraId="79CFB2E0" w14:textId="73CCEB7A" w:rsidR="00B65334" w:rsidRPr="00A76A99" w:rsidDel="00DE37E7" w:rsidRDefault="00B65334">
            <w:pPr>
              <w:rPr>
                <w:del w:id="578" w:author="KST-LGD" w:date="2016-11-29T10:45:00Z"/>
                <w:rFonts w:ascii="Arial Narrow" w:eastAsia="Times New Roman" w:hAnsi="Arial Narrow" w:cs="Arial"/>
                <w:color w:val="auto"/>
                <w:sz w:val="18"/>
                <w:szCs w:val="18"/>
              </w:rPr>
              <w:pPrChange w:id="579" w:author="KST-LGD" w:date="2016-11-29T10:46:00Z">
                <w:pPr>
                  <w:spacing w:after="0" w:line="240" w:lineRule="auto"/>
                </w:pPr>
              </w:pPrChange>
            </w:pPr>
            <w:del w:id="580" w:author="KST-LGD" w:date="2016-11-29T10:45:00Z">
              <w:r w:rsidRPr="00A76A99" w:rsidDel="00DE37E7">
                <w:rPr>
                  <w:rFonts w:ascii="Arial Narrow" w:eastAsia="Times New Roman" w:hAnsi="Arial Narrow" w:cs="Arial"/>
                  <w:color w:val="auto"/>
                  <w:sz w:val="18"/>
                  <w:szCs w:val="18"/>
                </w:rPr>
                <w:delText>- Ostatecznej decyzji środowiskowej, ani dokumentu z którego wynika, iż planowane działanie nie wymaga jej uzyskania: 0 pkt</w:delText>
              </w:r>
            </w:del>
          </w:p>
          <w:p w14:paraId="300E3A4E" w14:textId="1772A0A2" w:rsidR="00B65334" w:rsidRPr="00A76A99" w:rsidDel="00DE37E7" w:rsidRDefault="00B65334">
            <w:pPr>
              <w:rPr>
                <w:del w:id="581" w:author="KST-LGD" w:date="2016-11-29T10:45:00Z"/>
                <w:rFonts w:ascii="Arial Narrow" w:eastAsia="Times New Roman" w:hAnsi="Arial Narrow" w:cs="Arial"/>
                <w:color w:val="auto"/>
                <w:sz w:val="18"/>
                <w:szCs w:val="18"/>
              </w:rPr>
              <w:pPrChange w:id="582" w:author="KST-LGD" w:date="2016-11-29T10:46:00Z">
                <w:pPr>
                  <w:spacing w:after="0" w:line="240" w:lineRule="auto"/>
                </w:pPr>
              </w:pPrChange>
            </w:pPr>
          </w:p>
          <w:p w14:paraId="0E2AF457" w14:textId="23891D54" w:rsidR="00B65334" w:rsidRPr="003579C4" w:rsidDel="00DE37E7" w:rsidRDefault="00B65334">
            <w:pPr>
              <w:rPr>
                <w:del w:id="583" w:author="KST-LGD" w:date="2016-11-29T10:45:00Z"/>
                <w:rFonts w:ascii="Arial Narrow" w:hAnsi="Arial Narrow" w:cs="Arial"/>
                <w:color w:val="auto"/>
                <w:sz w:val="16"/>
                <w:szCs w:val="16"/>
              </w:rPr>
              <w:pPrChange w:id="584" w:author="KST-LGD" w:date="2016-11-29T10:46:00Z">
                <w:pPr>
                  <w:spacing w:after="0" w:line="240" w:lineRule="auto"/>
                </w:pPr>
              </w:pPrChange>
            </w:pPr>
          </w:p>
        </w:tc>
        <w:tc>
          <w:tcPr>
            <w:tcW w:w="778" w:type="dxa"/>
            <w:gridSpan w:val="2"/>
            <w:vAlign w:val="center"/>
          </w:tcPr>
          <w:p w14:paraId="20EC705E" w14:textId="4B94E75A" w:rsidR="00B65334" w:rsidDel="00DE37E7" w:rsidRDefault="00E7586E">
            <w:pPr>
              <w:rPr>
                <w:del w:id="585" w:author="KST-LGD" w:date="2016-11-29T10:45:00Z"/>
                <w:rFonts w:ascii="Arial Narrow" w:hAnsi="Arial Narrow" w:cs="Arial"/>
                <w:color w:val="auto"/>
                <w:sz w:val="16"/>
                <w:szCs w:val="16"/>
              </w:rPr>
              <w:pPrChange w:id="586" w:author="KST-LGD" w:date="2016-11-29T10:46:00Z">
                <w:pPr>
                  <w:spacing w:after="0" w:line="240" w:lineRule="auto"/>
                </w:pPr>
              </w:pPrChange>
            </w:pPr>
            <w:del w:id="587" w:author="KST-LGD" w:date="2016-11-29T10:45:00Z">
              <w:r w:rsidDel="00DE37E7">
                <w:rPr>
                  <w:rFonts w:ascii="Arial Narrow" w:hAnsi="Arial Narrow" w:cs="Arial"/>
                  <w:sz w:val="18"/>
                  <w:szCs w:val="18"/>
                </w:rPr>
                <w:delText xml:space="preserve">Max. </w:delText>
              </w:r>
              <w:r w:rsidR="00B65334" w:rsidRPr="00A76A99" w:rsidDel="00DE37E7">
                <w:rPr>
                  <w:rFonts w:ascii="Arial Narrow" w:hAnsi="Arial Narrow" w:cs="Arial"/>
                  <w:sz w:val="18"/>
                  <w:szCs w:val="18"/>
                </w:rPr>
                <w:delText>5</w:delText>
              </w:r>
            </w:del>
          </w:p>
        </w:tc>
        <w:tc>
          <w:tcPr>
            <w:tcW w:w="4745" w:type="dxa"/>
            <w:gridSpan w:val="2"/>
            <w:vAlign w:val="center"/>
          </w:tcPr>
          <w:p w14:paraId="17C24FAE" w14:textId="6BC2474B" w:rsidR="00B65334" w:rsidRPr="00A76A99" w:rsidDel="00DE37E7" w:rsidRDefault="00B65334">
            <w:pPr>
              <w:rPr>
                <w:del w:id="588" w:author="KST-LGD" w:date="2016-11-29T10:45:00Z"/>
                <w:rFonts w:ascii="Arial Narrow" w:hAnsi="Arial Narrow" w:cs="Arial"/>
                <w:sz w:val="18"/>
                <w:szCs w:val="18"/>
              </w:rPr>
              <w:pPrChange w:id="589" w:author="KST-LGD" w:date="2016-11-29T10:46:00Z">
                <w:pPr>
                  <w:spacing w:after="0" w:line="240" w:lineRule="auto"/>
                </w:pPr>
              </w:pPrChange>
            </w:pPr>
            <w:del w:id="590" w:author="KST-LGD" w:date="2016-11-29T10:45:00Z">
              <w:r w:rsidRPr="00A76A99" w:rsidDel="00DE37E7">
                <w:rPr>
                  <w:rFonts w:ascii="Arial Narrow" w:hAnsi="Arial Narrow" w:cs="Arial"/>
                  <w:sz w:val="18"/>
                  <w:szCs w:val="18"/>
                </w:rPr>
                <w:delText>Decyzja o środowiskowych uwarunkowaniach potocznie określana, jako „decyzja środowiskowa” wydawana jest na podstawie: ustawy z dnia 3 października 2008 r. o udostępnianiu informacji o środowisku i jego ochronie, udziale społeczeństwa w ochronie środowiska oraz o ocenach oddziaływania na środowisko (Dz. U. z 2013 r. poz. 1235, z późn. zm),  rozporządzenia Rady Ministrów z dnia 9 listopada 2010 r. w sprawie przedsięwzięć mogących znacząco oddziaływać na środowisko (Dz. U. z 2010 r. Nr 213, poz. 1397, z późn. zm.).</w:delText>
              </w:r>
            </w:del>
          </w:p>
          <w:p w14:paraId="147785D4" w14:textId="1735FB0A" w:rsidR="00B65334" w:rsidRPr="00A76A99" w:rsidDel="00DE37E7" w:rsidRDefault="00B65334">
            <w:pPr>
              <w:rPr>
                <w:del w:id="591" w:author="KST-LGD" w:date="2016-11-29T10:45:00Z"/>
                <w:rFonts w:ascii="Arial Narrow" w:hAnsi="Arial Narrow" w:cs="Arial"/>
                <w:sz w:val="18"/>
                <w:szCs w:val="18"/>
              </w:rPr>
              <w:pPrChange w:id="592" w:author="KST-LGD" w:date="2016-11-29T10:46:00Z">
                <w:pPr>
                  <w:spacing w:after="0" w:line="240" w:lineRule="auto"/>
                </w:pPr>
              </w:pPrChange>
            </w:pPr>
          </w:p>
          <w:p w14:paraId="4855D1A9" w14:textId="0CEC6C9A" w:rsidR="00B65334" w:rsidRPr="00A76A99" w:rsidDel="00DE37E7" w:rsidRDefault="00B65334">
            <w:pPr>
              <w:rPr>
                <w:del w:id="593" w:author="KST-LGD" w:date="2016-11-29T10:45:00Z"/>
                <w:rFonts w:ascii="Arial Narrow" w:hAnsi="Arial Narrow" w:cs="Arial"/>
                <w:sz w:val="18"/>
                <w:szCs w:val="18"/>
              </w:rPr>
              <w:pPrChange w:id="594" w:author="KST-LGD" w:date="2016-11-29T10:46:00Z">
                <w:pPr>
                  <w:spacing w:after="0" w:line="240" w:lineRule="auto"/>
                </w:pPr>
              </w:pPrChange>
            </w:pPr>
          </w:p>
          <w:p w14:paraId="299F99EC" w14:textId="650F0BBC" w:rsidR="00B65334" w:rsidRPr="003579C4" w:rsidDel="00DE37E7" w:rsidRDefault="00B65334">
            <w:pPr>
              <w:rPr>
                <w:del w:id="595" w:author="KST-LGD" w:date="2016-11-29T10:45:00Z"/>
                <w:rFonts w:ascii="Arial Narrow" w:hAnsi="Arial Narrow" w:cs="Arial"/>
                <w:sz w:val="16"/>
                <w:szCs w:val="16"/>
              </w:rPr>
              <w:pPrChange w:id="596" w:author="KST-LGD" w:date="2016-11-29T10:46:00Z">
                <w:pPr>
                  <w:spacing w:after="0" w:line="240" w:lineRule="auto"/>
                </w:pPr>
              </w:pPrChange>
            </w:pPr>
          </w:p>
        </w:tc>
        <w:tc>
          <w:tcPr>
            <w:tcW w:w="1800" w:type="dxa"/>
            <w:vAlign w:val="center"/>
          </w:tcPr>
          <w:p w14:paraId="1F590A5A" w14:textId="3E40E289" w:rsidR="00B65334" w:rsidRPr="00FB1542" w:rsidDel="00DE37E7" w:rsidRDefault="00B65334">
            <w:pPr>
              <w:rPr>
                <w:del w:id="597" w:author="KST-LGD" w:date="2016-11-29T10:45:00Z"/>
                <w:rFonts w:ascii="Arial Narrow" w:hAnsi="Arial Narrow" w:cs="Arial"/>
                <w:sz w:val="32"/>
                <w:szCs w:val="18"/>
              </w:rPr>
              <w:pPrChange w:id="598" w:author="KST-LGD" w:date="2016-11-29T10:46:00Z">
                <w:pPr>
                  <w:spacing w:after="0" w:line="240" w:lineRule="auto"/>
                  <w:jc w:val="center"/>
                </w:pPr>
              </w:pPrChange>
            </w:pPr>
            <w:del w:id="599" w:author="KST-LGD" w:date="2016-11-29T10:45:00Z">
              <w:r w:rsidRPr="00FB1542" w:rsidDel="00DE37E7">
                <w:rPr>
                  <w:rFonts w:ascii="Arial Narrow" w:hAnsi="Arial Narrow" w:cs="Arial"/>
                  <w:sz w:val="32"/>
                  <w:szCs w:val="18"/>
                </w:rPr>
                <w:delText>0</w:delText>
              </w:r>
            </w:del>
          </w:p>
          <w:p w14:paraId="35EEDCE3" w14:textId="5A3F7337" w:rsidR="00B65334" w:rsidRPr="00FB1542" w:rsidDel="00DE37E7" w:rsidRDefault="00B65334">
            <w:pPr>
              <w:rPr>
                <w:del w:id="600" w:author="KST-LGD" w:date="2016-11-29T10:45:00Z"/>
                <w:rFonts w:ascii="Arial Narrow" w:hAnsi="Arial Narrow" w:cs="Arial"/>
                <w:sz w:val="32"/>
                <w:szCs w:val="18"/>
              </w:rPr>
              <w:pPrChange w:id="601" w:author="KST-LGD" w:date="2016-11-29T10:46:00Z">
                <w:pPr>
                  <w:spacing w:after="0" w:line="240" w:lineRule="auto"/>
                  <w:jc w:val="center"/>
                </w:pPr>
              </w:pPrChange>
            </w:pPr>
          </w:p>
          <w:p w14:paraId="6AE0A90E" w14:textId="1684729B" w:rsidR="00B65334" w:rsidRPr="00FB1542" w:rsidDel="00DE37E7" w:rsidRDefault="00B65334">
            <w:pPr>
              <w:rPr>
                <w:del w:id="602" w:author="KST-LGD" w:date="2016-11-29T10:45:00Z"/>
                <w:rFonts w:ascii="Arial Narrow" w:hAnsi="Arial Narrow" w:cs="Arial"/>
                <w:sz w:val="32"/>
                <w:szCs w:val="16"/>
              </w:rPr>
              <w:pPrChange w:id="603" w:author="KST-LGD" w:date="2016-11-29T10:46:00Z">
                <w:pPr>
                  <w:spacing w:after="0" w:line="240" w:lineRule="auto"/>
                  <w:jc w:val="center"/>
                </w:pPr>
              </w:pPrChange>
            </w:pPr>
            <w:del w:id="604" w:author="KST-LGD" w:date="2016-11-29T10:45:00Z">
              <w:r w:rsidRPr="00FB1542" w:rsidDel="00DE37E7">
                <w:rPr>
                  <w:rFonts w:ascii="Arial Narrow" w:hAnsi="Arial Narrow" w:cs="Arial"/>
                  <w:sz w:val="32"/>
                  <w:szCs w:val="18"/>
                </w:rPr>
                <w:delText>5</w:delText>
              </w:r>
            </w:del>
          </w:p>
        </w:tc>
        <w:tc>
          <w:tcPr>
            <w:tcW w:w="4705" w:type="dxa"/>
            <w:vAlign w:val="center"/>
          </w:tcPr>
          <w:p w14:paraId="47C27260" w14:textId="722D6EEF" w:rsidR="00B65334" w:rsidRPr="002A2005" w:rsidDel="00DE37E7" w:rsidRDefault="00B65334">
            <w:pPr>
              <w:rPr>
                <w:del w:id="605" w:author="KST-LGD" w:date="2016-11-29T10:45:00Z"/>
                <w:rFonts w:ascii="Arial Narrow" w:hAnsi="Arial Narrow" w:cs="Arial"/>
                <w:sz w:val="16"/>
                <w:szCs w:val="16"/>
              </w:rPr>
              <w:pPrChange w:id="606" w:author="KST-LGD" w:date="2016-11-29T10:46:00Z">
                <w:pPr>
                  <w:spacing w:after="0" w:line="240" w:lineRule="auto"/>
                </w:pPr>
              </w:pPrChange>
            </w:pPr>
          </w:p>
        </w:tc>
      </w:tr>
      <w:tr w:rsidR="00B65334" w:rsidRPr="002A2005" w:rsidDel="00DE37E7" w14:paraId="2771460D" w14:textId="0D6BC007" w:rsidTr="008A2480">
        <w:tblPrEx>
          <w:tblLook w:val="0000" w:firstRow="0" w:lastRow="0" w:firstColumn="0" w:lastColumn="0" w:noHBand="0" w:noVBand="0"/>
        </w:tblPrEx>
        <w:trPr>
          <w:trHeight w:val="576"/>
          <w:del w:id="607" w:author="KST-LGD" w:date="2016-11-29T10:45:00Z"/>
        </w:trPr>
        <w:tc>
          <w:tcPr>
            <w:tcW w:w="2255" w:type="dxa"/>
            <w:gridSpan w:val="2"/>
            <w:vAlign w:val="center"/>
          </w:tcPr>
          <w:p w14:paraId="01275FD6" w14:textId="3F6FA90D" w:rsidR="00B65334" w:rsidRPr="00323B6F" w:rsidDel="00DE37E7" w:rsidRDefault="00B65334">
            <w:pPr>
              <w:rPr>
                <w:del w:id="608" w:author="KST-LGD" w:date="2016-11-29T10:45:00Z"/>
                <w:rFonts w:ascii="Arial Narrow" w:hAnsi="Arial Narrow" w:cs="Arial"/>
                <w:b/>
                <w:sz w:val="22"/>
                <w:szCs w:val="22"/>
              </w:rPr>
              <w:pPrChange w:id="609" w:author="KST-LGD" w:date="2016-11-29T10:46:00Z">
                <w:pPr>
                  <w:spacing w:after="0" w:line="240" w:lineRule="auto"/>
                </w:pPr>
              </w:pPrChange>
            </w:pPr>
            <w:del w:id="610" w:author="KST-LGD" w:date="2016-11-29T10:45:00Z">
              <w:r w:rsidRPr="00323B6F" w:rsidDel="00DE37E7">
                <w:rPr>
                  <w:rFonts w:ascii="Arial Narrow" w:hAnsi="Arial Narrow" w:cs="Arial"/>
                  <w:b/>
                  <w:sz w:val="22"/>
                  <w:szCs w:val="22"/>
                </w:rPr>
                <w:delText>RAZEM</w:delText>
              </w:r>
            </w:del>
          </w:p>
        </w:tc>
        <w:tc>
          <w:tcPr>
            <w:tcW w:w="778" w:type="dxa"/>
            <w:gridSpan w:val="2"/>
            <w:vAlign w:val="center"/>
          </w:tcPr>
          <w:p w14:paraId="5E944093" w14:textId="782CA81E" w:rsidR="00B65334" w:rsidRPr="00323B6F" w:rsidDel="00DE37E7" w:rsidRDefault="00B65334">
            <w:pPr>
              <w:rPr>
                <w:del w:id="611" w:author="KST-LGD" w:date="2016-11-29T10:45:00Z"/>
                <w:rFonts w:ascii="Arial Narrow" w:hAnsi="Arial Narrow" w:cs="Arial"/>
                <w:b/>
                <w:sz w:val="22"/>
                <w:szCs w:val="22"/>
              </w:rPr>
              <w:pPrChange w:id="612" w:author="KST-LGD" w:date="2016-11-29T10:46:00Z">
                <w:pPr>
                  <w:spacing w:after="0" w:line="240" w:lineRule="auto"/>
                </w:pPr>
              </w:pPrChange>
            </w:pPr>
            <w:del w:id="613" w:author="KST-LGD" w:date="2016-11-29T10:45:00Z">
              <w:r w:rsidRPr="00323B6F" w:rsidDel="00DE37E7">
                <w:rPr>
                  <w:rFonts w:ascii="Arial Narrow" w:hAnsi="Arial Narrow" w:cs="Arial"/>
                  <w:b/>
                  <w:sz w:val="22"/>
                  <w:szCs w:val="22"/>
                </w:rPr>
                <w:delText>100</w:delText>
              </w:r>
            </w:del>
          </w:p>
        </w:tc>
        <w:tc>
          <w:tcPr>
            <w:tcW w:w="4745" w:type="dxa"/>
            <w:gridSpan w:val="2"/>
            <w:vAlign w:val="center"/>
          </w:tcPr>
          <w:p w14:paraId="787E2B34" w14:textId="6CB53C7C" w:rsidR="00B65334" w:rsidRPr="002A2005" w:rsidDel="00DE37E7" w:rsidRDefault="00B65334">
            <w:pPr>
              <w:rPr>
                <w:del w:id="614" w:author="KST-LGD" w:date="2016-11-29T10:45:00Z"/>
                <w:rFonts w:ascii="Arial Narrow" w:hAnsi="Arial Narrow" w:cs="Arial"/>
                <w:sz w:val="16"/>
                <w:szCs w:val="16"/>
              </w:rPr>
              <w:pPrChange w:id="615" w:author="KST-LGD" w:date="2016-11-29T10:46:00Z">
                <w:pPr>
                  <w:spacing w:after="0" w:line="240" w:lineRule="auto"/>
                </w:pPr>
              </w:pPrChange>
            </w:pPr>
            <w:del w:id="616" w:author="KST-LGD" w:date="2016-11-29T10:45:00Z">
              <w:r w:rsidRPr="002A2005" w:rsidDel="00DE37E7">
                <w:rPr>
                  <w:rFonts w:ascii="Arial Narrow" w:hAnsi="Arial Narrow" w:cs="Arial"/>
                  <w:sz w:val="16"/>
                  <w:szCs w:val="16"/>
                </w:rPr>
                <w:delText xml:space="preserve">Minimalna liczba punktów, którą musi uzyskać operacja, aby mogła być wybrana do realizacji wynosi </w:delText>
              </w:r>
              <w:r w:rsidDel="00DE37E7">
                <w:rPr>
                  <w:rFonts w:ascii="Arial Narrow" w:hAnsi="Arial Narrow" w:cs="Arial"/>
                  <w:b/>
                  <w:sz w:val="16"/>
                  <w:szCs w:val="16"/>
                </w:rPr>
                <w:delText>51</w:delText>
              </w:r>
              <w:r w:rsidRPr="002A2005" w:rsidDel="00DE37E7">
                <w:rPr>
                  <w:rFonts w:ascii="Arial Narrow" w:hAnsi="Arial Narrow" w:cs="Arial"/>
                  <w:b/>
                  <w:sz w:val="16"/>
                  <w:szCs w:val="16"/>
                </w:rPr>
                <w:delText xml:space="preserve"> punktów</w:delText>
              </w:r>
              <w:r w:rsidRPr="002A2005" w:rsidDel="00DE37E7">
                <w:rPr>
                  <w:rFonts w:ascii="Arial Narrow" w:hAnsi="Arial Narrow" w:cs="Arial"/>
                  <w:sz w:val="16"/>
                  <w:szCs w:val="16"/>
                </w:rPr>
                <w:delText xml:space="preserve"> na 100 możliwych.</w:delText>
              </w:r>
            </w:del>
          </w:p>
        </w:tc>
        <w:tc>
          <w:tcPr>
            <w:tcW w:w="1800" w:type="dxa"/>
            <w:vAlign w:val="center"/>
          </w:tcPr>
          <w:p w14:paraId="1B4C7376" w14:textId="7FDE4320" w:rsidR="00B65334" w:rsidRPr="002A2005" w:rsidDel="00DE37E7" w:rsidRDefault="00B65334">
            <w:pPr>
              <w:rPr>
                <w:del w:id="617" w:author="KST-LGD" w:date="2016-11-29T10:45:00Z"/>
                <w:rFonts w:ascii="Arial Narrow" w:hAnsi="Arial Narrow" w:cs="Arial"/>
                <w:sz w:val="16"/>
                <w:szCs w:val="16"/>
              </w:rPr>
              <w:pPrChange w:id="618" w:author="KST-LGD" w:date="2016-11-29T10:46:00Z">
                <w:pPr>
                  <w:spacing w:after="0" w:line="240" w:lineRule="auto"/>
                </w:pPr>
              </w:pPrChange>
            </w:pPr>
          </w:p>
        </w:tc>
        <w:tc>
          <w:tcPr>
            <w:tcW w:w="4705" w:type="dxa"/>
            <w:vAlign w:val="center"/>
          </w:tcPr>
          <w:p w14:paraId="5EF63C39" w14:textId="0CC219FD" w:rsidR="00B65334" w:rsidRPr="002A2005" w:rsidDel="00DE37E7" w:rsidRDefault="00B65334">
            <w:pPr>
              <w:rPr>
                <w:del w:id="619" w:author="KST-LGD" w:date="2016-11-29T10:45:00Z"/>
                <w:rFonts w:ascii="Arial Narrow" w:hAnsi="Arial Narrow" w:cs="Arial"/>
                <w:sz w:val="16"/>
                <w:szCs w:val="16"/>
              </w:rPr>
              <w:pPrChange w:id="620" w:author="KST-LGD" w:date="2016-11-29T10:46:00Z">
                <w:pPr>
                  <w:spacing w:after="0" w:line="240" w:lineRule="auto"/>
                </w:pPr>
              </w:pPrChange>
            </w:pPr>
          </w:p>
        </w:tc>
      </w:tr>
    </w:tbl>
    <w:p w14:paraId="3F99376A" w14:textId="79B27A19" w:rsidR="00A225A1" w:rsidDel="00DE37E7" w:rsidRDefault="00A225A1">
      <w:pPr>
        <w:rPr>
          <w:del w:id="621" w:author="KST-LGD" w:date="2016-11-29T10:45:00Z"/>
          <w:rFonts w:ascii="Arial Narrow" w:hAnsi="Arial Narrow"/>
          <w:sz w:val="16"/>
          <w:szCs w:val="16"/>
        </w:rPr>
      </w:pPr>
    </w:p>
    <w:p w14:paraId="73EFBD6A" w14:textId="6642C38C" w:rsidR="00323B6F" w:rsidRPr="00323B6F" w:rsidDel="00DE37E7" w:rsidRDefault="00323B6F">
      <w:pPr>
        <w:rPr>
          <w:del w:id="622" w:author="KST-LGD" w:date="2016-11-29T10:45:00Z"/>
          <w:rFonts w:ascii="Arial Narrow" w:hAnsi="Arial Narrow"/>
        </w:rPr>
        <w:pPrChange w:id="623" w:author="KST-LGD" w:date="2016-11-29T10:46:00Z">
          <w:pPr>
            <w:pStyle w:val="Cytatintensywny"/>
          </w:pPr>
        </w:pPrChange>
      </w:pPr>
      <w:del w:id="624" w:author="KST-LGD" w:date="2016-11-29T10:45:00Z">
        <w:r w:rsidRPr="00323B6F" w:rsidDel="00DE37E7">
          <w:rPr>
            <w:rFonts w:ascii="Arial Narrow" w:hAnsi="Arial Narrow"/>
          </w:rPr>
          <w:delText>Podpis oceniającego</w:delText>
        </w:r>
        <w:r w:rsidDel="00DE37E7">
          <w:rPr>
            <w:rFonts w:ascii="Arial Narrow" w:hAnsi="Arial Narrow"/>
          </w:rPr>
          <w:delText>:</w:delText>
        </w:r>
      </w:del>
    </w:p>
    <w:p w14:paraId="4F427887" w14:textId="2A54C986" w:rsidR="00323B6F" w:rsidRPr="002A2005" w:rsidDel="00DE37E7" w:rsidRDefault="00323B6F">
      <w:pPr>
        <w:rPr>
          <w:del w:id="625" w:author="KST-LGD" w:date="2016-11-29T10:45:00Z"/>
          <w:rFonts w:ascii="Arial Narrow" w:hAnsi="Arial Narrow"/>
          <w:sz w:val="16"/>
          <w:szCs w:val="16"/>
        </w:rPr>
      </w:pPr>
    </w:p>
    <w:p w14:paraId="4416B7F9" w14:textId="201823E7" w:rsidR="00323B6F" w:rsidDel="00DE37E7" w:rsidRDefault="00323B6F">
      <w:pPr>
        <w:rPr>
          <w:del w:id="626" w:author="KST-LGD" w:date="2016-11-29T10:45:00Z"/>
          <w:rFonts w:ascii="Arial Narrow" w:hAnsi="Arial Narrow"/>
          <w:sz w:val="16"/>
          <w:szCs w:val="16"/>
        </w:rPr>
        <w:pPrChange w:id="627" w:author="KST-LGD" w:date="2016-11-29T10:46:00Z">
          <w:pPr>
            <w:spacing w:after="200" w:line="276" w:lineRule="auto"/>
          </w:pPr>
        </w:pPrChange>
      </w:pPr>
      <w:del w:id="628" w:author="KST-LGD" w:date="2016-11-29T10:45:00Z">
        <w:r w:rsidDel="00DE37E7">
          <w:rPr>
            <w:rFonts w:ascii="Arial Narrow" w:hAnsi="Arial Narrow"/>
            <w:sz w:val="16"/>
            <w:szCs w:val="16"/>
          </w:rPr>
          <w:br w:type="page"/>
        </w:r>
      </w:del>
    </w:p>
    <w:p w14:paraId="115E26D1" w14:textId="2ABD5790" w:rsidR="002B00E5" w:rsidDel="00DE37E7" w:rsidRDefault="002B00E5">
      <w:pPr>
        <w:rPr>
          <w:del w:id="629" w:author="KST-LGD" w:date="2016-11-29T10:45:00Z"/>
          <w:rFonts w:ascii="Arial Narrow" w:hAnsi="Arial Narrow"/>
          <w:szCs w:val="22"/>
        </w:rPr>
        <w:pPrChange w:id="630" w:author="KST-LGD" w:date="2016-11-29T10:46:00Z">
          <w:pPr>
            <w:pStyle w:val="Tytu"/>
          </w:pPr>
        </w:pPrChange>
      </w:pPr>
      <w:del w:id="631" w:author="KST-LGD" w:date="2016-11-29T10:45:00Z">
        <w:r w:rsidDel="00DE37E7">
          <w:rPr>
            <w:rFonts w:ascii="Arial Narrow" w:hAnsi="Arial Narrow"/>
            <w:szCs w:val="22"/>
          </w:rPr>
          <w:delText xml:space="preserve">WZÓR - </w:delText>
        </w:r>
        <w:r w:rsidRPr="00323B6F" w:rsidDel="00DE37E7">
          <w:rPr>
            <w:rFonts w:ascii="Arial Narrow" w:hAnsi="Arial Narrow"/>
            <w:szCs w:val="22"/>
          </w:rPr>
          <w:delText>Karta oceny zgodności z kryteriami w</w:delText>
        </w:r>
        <w:r w:rsidDel="00DE37E7">
          <w:rPr>
            <w:rFonts w:ascii="Arial Narrow" w:hAnsi="Arial Narrow"/>
            <w:szCs w:val="22"/>
          </w:rPr>
          <w:delText xml:space="preserve">yboru w ramach przedsięwzięcia </w:delText>
        </w:r>
        <w:r w:rsidRPr="00323B6F" w:rsidDel="00DE37E7">
          <w:rPr>
            <w:rFonts w:ascii="Arial Narrow" w:hAnsi="Arial Narrow"/>
            <w:szCs w:val="22"/>
          </w:rPr>
          <w:delText>1.2.1. INFRASTRUKTURA TURYSTYCZNA I REKREACYJNA</w:delText>
        </w:r>
      </w:del>
    </w:p>
    <w:tbl>
      <w:tblPr>
        <w:tblStyle w:val="Tabela-Siatka"/>
        <w:tblW w:w="14283" w:type="dxa"/>
        <w:tblLook w:val="04A0" w:firstRow="1" w:lastRow="0" w:firstColumn="1" w:lastColumn="0" w:noHBand="0" w:noVBand="1"/>
      </w:tblPr>
      <w:tblGrid>
        <w:gridCol w:w="801"/>
        <w:gridCol w:w="1483"/>
        <w:gridCol w:w="508"/>
        <w:gridCol w:w="508"/>
        <w:gridCol w:w="1639"/>
        <w:gridCol w:w="3014"/>
        <w:gridCol w:w="1711"/>
        <w:gridCol w:w="4619"/>
      </w:tblGrid>
      <w:tr w:rsidR="00150DAC" w:rsidRPr="002A2005" w:rsidDel="00DE37E7" w14:paraId="0495EE31" w14:textId="74C150E6" w:rsidTr="005F4506">
        <w:trPr>
          <w:trHeight w:val="327"/>
          <w:del w:id="632" w:author="KST-LGD" w:date="2016-11-29T10:45:00Z"/>
        </w:trPr>
        <w:tc>
          <w:tcPr>
            <w:tcW w:w="14283" w:type="dxa"/>
            <w:gridSpan w:val="8"/>
            <w:shd w:val="clear" w:color="auto" w:fill="D6E3BC" w:themeFill="accent3" w:themeFillTint="66"/>
          </w:tcPr>
          <w:p w14:paraId="6DA596C5" w14:textId="4F57C22E" w:rsidR="00150DAC" w:rsidRPr="002A2005" w:rsidDel="00DE37E7" w:rsidRDefault="00150DAC">
            <w:pPr>
              <w:rPr>
                <w:del w:id="633" w:author="KST-LGD" w:date="2016-11-29T10:45:00Z"/>
                <w:rFonts w:ascii="Arial Narrow" w:hAnsi="Arial Narrow"/>
                <w:sz w:val="22"/>
                <w:szCs w:val="22"/>
              </w:rPr>
              <w:pPrChange w:id="634" w:author="KST-LGD" w:date="2016-11-29T10:46:00Z">
                <w:pPr>
                  <w:jc w:val="center"/>
                </w:pPr>
              </w:pPrChange>
            </w:pPr>
            <w:del w:id="635" w:author="KST-LGD" w:date="2016-11-29T10:45:00Z">
              <w:r w:rsidRPr="002A2005" w:rsidDel="00DE37E7">
                <w:rPr>
                  <w:rFonts w:ascii="Arial Narrow" w:hAnsi="Arial Narrow"/>
                  <w:sz w:val="22"/>
                  <w:szCs w:val="22"/>
                </w:rPr>
                <w:delText>Dane dotyczące wnioskodawcy</w:delText>
              </w:r>
            </w:del>
          </w:p>
        </w:tc>
      </w:tr>
      <w:tr w:rsidR="00150DAC" w:rsidRPr="002A2005" w:rsidDel="00DE37E7" w14:paraId="1BCBAB77" w14:textId="03BA1C6A" w:rsidTr="005F4506">
        <w:trPr>
          <w:del w:id="636" w:author="KST-LGD" w:date="2016-11-29T10:45:00Z"/>
        </w:trPr>
        <w:tc>
          <w:tcPr>
            <w:tcW w:w="4939" w:type="dxa"/>
            <w:gridSpan w:val="5"/>
            <w:shd w:val="clear" w:color="auto" w:fill="D6E3BC" w:themeFill="accent3" w:themeFillTint="66"/>
          </w:tcPr>
          <w:p w14:paraId="06DF9390" w14:textId="19E17B20" w:rsidR="00150DAC" w:rsidRPr="001618C9" w:rsidDel="00DE37E7" w:rsidRDefault="00150DAC">
            <w:pPr>
              <w:rPr>
                <w:del w:id="637" w:author="KST-LGD" w:date="2016-11-29T10:45:00Z"/>
                <w:rFonts w:ascii="Arial Narrow" w:hAnsi="Arial Narrow"/>
                <w:b/>
                <w:sz w:val="22"/>
                <w:szCs w:val="22"/>
              </w:rPr>
            </w:pPr>
            <w:del w:id="638" w:author="KST-LGD" w:date="2016-11-29T10:45:00Z">
              <w:r w:rsidRPr="001618C9" w:rsidDel="00DE37E7">
                <w:rPr>
                  <w:rFonts w:ascii="Arial Narrow" w:hAnsi="Arial Narrow"/>
                  <w:b/>
                  <w:sz w:val="24"/>
                  <w:szCs w:val="22"/>
                </w:rPr>
                <w:delText>Numer wniosku</w:delText>
              </w:r>
            </w:del>
          </w:p>
        </w:tc>
        <w:tc>
          <w:tcPr>
            <w:tcW w:w="9344" w:type="dxa"/>
            <w:gridSpan w:val="3"/>
          </w:tcPr>
          <w:p w14:paraId="4A2CB2E9" w14:textId="7A3D301F" w:rsidR="00150DAC" w:rsidRPr="002A2005" w:rsidDel="00DE37E7" w:rsidRDefault="00150DAC">
            <w:pPr>
              <w:rPr>
                <w:del w:id="639" w:author="KST-LGD" w:date="2016-11-29T10:45:00Z"/>
                <w:rFonts w:ascii="Arial Narrow" w:hAnsi="Arial Narrow"/>
                <w:sz w:val="22"/>
                <w:szCs w:val="22"/>
              </w:rPr>
            </w:pPr>
          </w:p>
          <w:p w14:paraId="2FD865F1" w14:textId="186C09A1" w:rsidR="00150DAC" w:rsidRPr="002A2005" w:rsidDel="00DE37E7" w:rsidRDefault="00150DAC">
            <w:pPr>
              <w:rPr>
                <w:del w:id="640" w:author="KST-LGD" w:date="2016-11-29T10:45:00Z"/>
                <w:rFonts w:ascii="Arial Narrow" w:hAnsi="Arial Narrow"/>
                <w:sz w:val="22"/>
                <w:szCs w:val="22"/>
              </w:rPr>
            </w:pPr>
          </w:p>
        </w:tc>
      </w:tr>
      <w:tr w:rsidR="00150DAC" w:rsidRPr="002A2005" w:rsidDel="00DE37E7" w14:paraId="70A14235" w14:textId="03E28368" w:rsidTr="005F4506">
        <w:trPr>
          <w:del w:id="641" w:author="KST-LGD" w:date="2016-11-29T10:45:00Z"/>
        </w:trPr>
        <w:tc>
          <w:tcPr>
            <w:tcW w:w="4939" w:type="dxa"/>
            <w:gridSpan w:val="5"/>
            <w:shd w:val="clear" w:color="auto" w:fill="D6E3BC" w:themeFill="accent3" w:themeFillTint="66"/>
          </w:tcPr>
          <w:p w14:paraId="6F7DB0B2" w14:textId="6B5088C7" w:rsidR="00150DAC" w:rsidRPr="002A2005" w:rsidDel="00DE37E7" w:rsidRDefault="00150DAC">
            <w:pPr>
              <w:rPr>
                <w:del w:id="642" w:author="KST-LGD" w:date="2016-11-29T10:45:00Z"/>
                <w:rFonts w:ascii="Arial Narrow" w:hAnsi="Arial Narrow"/>
                <w:sz w:val="22"/>
                <w:szCs w:val="22"/>
              </w:rPr>
            </w:pPr>
            <w:del w:id="643" w:author="KST-LGD" w:date="2016-11-29T10:45:00Z">
              <w:r w:rsidRPr="002A2005" w:rsidDel="00DE37E7">
                <w:rPr>
                  <w:rFonts w:ascii="Arial Narrow" w:hAnsi="Arial Narrow"/>
                  <w:sz w:val="22"/>
                  <w:szCs w:val="22"/>
                </w:rPr>
                <w:delText xml:space="preserve">Imię i nazwisko /nazwa </w:delText>
              </w:r>
            </w:del>
          </w:p>
          <w:p w14:paraId="43F08CE8" w14:textId="7E94C478" w:rsidR="00150DAC" w:rsidRPr="002A2005" w:rsidDel="00DE37E7" w:rsidRDefault="00150DAC">
            <w:pPr>
              <w:rPr>
                <w:del w:id="644" w:author="KST-LGD" w:date="2016-11-29T10:45:00Z"/>
                <w:rFonts w:ascii="Arial Narrow" w:hAnsi="Arial Narrow"/>
                <w:sz w:val="22"/>
                <w:szCs w:val="22"/>
              </w:rPr>
            </w:pPr>
            <w:del w:id="645" w:author="KST-LGD" w:date="2016-11-29T10:45:00Z">
              <w:r w:rsidRPr="002A2005" w:rsidDel="00DE37E7">
                <w:rPr>
                  <w:rFonts w:ascii="Arial Narrow" w:hAnsi="Arial Narrow"/>
                  <w:sz w:val="22"/>
                  <w:szCs w:val="22"/>
                </w:rPr>
                <w:delText>I adres wnioskodawcy</w:delText>
              </w:r>
            </w:del>
          </w:p>
        </w:tc>
        <w:tc>
          <w:tcPr>
            <w:tcW w:w="9344" w:type="dxa"/>
            <w:gridSpan w:val="3"/>
          </w:tcPr>
          <w:p w14:paraId="7E5A7E03" w14:textId="2C423B1D" w:rsidR="00150DAC" w:rsidRPr="002A2005" w:rsidDel="00DE37E7" w:rsidRDefault="00150DAC">
            <w:pPr>
              <w:rPr>
                <w:del w:id="646" w:author="KST-LGD" w:date="2016-11-29T10:45:00Z"/>
                <w:rFonts w:ascii="Arial Narrow" w:hAnsi="Arial Narrow"/>
                <w:sz w:val="22"/>
                <w:szCs w:val="22"/>
              </w:rPr>
            </w:pPr>
          </w:p>
        </w:tc>
      </w:tr>
      <w:tr w:rsidR="00150DAC" w:rsidRPr="002A2005" w:rsidDel="00DE37E7" w14:paraId="1FEFEDEC" w14:textId="5425504D" w:rsidTr="005F4506">
        <w:trPr>
          <w:del w:id="647" w:author="KST-LGD" w:date="2016-11-29T10:45:00Z"/>
        </w:trPr>
        <w:tc>
          <w:tcPr>
            <w:tcW w:w="4939" w:type="dxa"/>
            <w:gridSpan w:val="5"/>
            <w:shd w:val="clear" w:color="auto" w:fill="D6E3BC" w:themeFill="accent3" w:themeFillTint="66"/>
          </w:tcPr>
          <w:p w14:paraId="7575D4AD" w14:textId="5290115E" w:rsidR="00150DAC" w:rsidRPr="002A2005" w:rsidDel="00DE37E7" w:rsidRDefault="00150DAC">
            <w:pPr>
              <w:rPr>
                <w:del w:id="648" w:author="KST-LGD" w:date="2016-11-29T10:45:00Z"/>
                <w:rFonts w:ascii="Arial Narrow" w:hAnsi="Arial Narrow"/>
                <w:sz w:val="22"/>
                <w:szCs w:val="22"/>
              </w:rPr>
            </w:pPr>
            <w:del w:id="649" w:author="KST-LGD" w:date="2016-11-29T10:45:00Z">
              <w:r w:rsidDel="00DE37E7">
                <w:rPr>
                  <w:rFonts w:ascii="Arial Narrow" w:hAnsi="Arial Narrow"/>
                  <w:sz w:val="22"/>
                  <w:szCs w:val="22"/>
                </w:rPr>
                <w:delText>N</w:delText>
              </w:r>
              <w:r w:rsidRPr="002A2005" w:rsidDel="00DE37E7">
                <w:rPr>
                  <w:rFonts w:ascii="Arial Narrow" w:hAnsi="Arial Narrow"/>
                  <w:sz w:val="22"/>
                  <w:szCs w:val="22"/>
                </w:rPr>
                <w:delText>umer wniosku</w:delText>
              </w:r>
            </w:del>
          </w:p>
        </w:tc>
        <w:tc>
          <w:tcPr>
            <w:tcW w:w="9344" w:type="dxa"/>
            <w:gridSpan w:val="3"/>
          </w:tcPr>
          <w:p w14:paraId="446CE091" w14:textId="7BF72A79" w:rsidR="00150DAC" w:rsidRPr="002A2005" w:rsidDel="00DE37E7" w:rsidRDefault="00150DAC">
            <w:pPr>
              <w:rPr>
                <w:del w:id="650" w:author="KST-LGD" w:date="2016-11-29T10:45:00Z"/>
                <w:rFonts w:ascii="Arial Narrow" w:hAnsi="Arial Narrow"/>
                <w:sz w:val="22"/>
                <w:szCs w:val="22"/>
              </w:rPr>
            </w:pPr>
          </w:p>
        </w:tc>
      </w:tr>
      <w:tr w:rsidR="00150DAC" w:rsidRPr="002A2005" w:rsidDel="00DE37E7" w14:paraId="03749057" w14:textId="79E142CA" w:rsidTr="005F4506">
        <w:trPr>
          <w:del w:id="651" w:author="KST-LGD" w:date="2016-11-29T10:45:00Z"/>
        </w:trPr>
        <w:tc>
          <w:tcPr>
            <w:tcW w:w="4939" w:type="dxa"/>
            <w:gridSpan w:val="5"/>
            <w:shd w:val="clear" w:color="auto" w:fill="D6E3BC" w:themeFill="accent3" w:themeFillTint="66"/>
          </w:tcPr>
          <w:p w14:paraId="52874901" w14:textId="62DB98C7" w:rsidR="00150DAC" w:rsidRPr="002A2005" w:rsidDel="00DE37E7" w:rsidRDefault="00150DAC">
            <w:pPr>
              <w:rPr>
                <w:del w:id="652" w:author="KST-LGD" w:date="2016-11-29T10:45:00Z"/>
                <w:rFonts w:ascii="Arial Narrow" w:hAnsi="Arial Narrow"/>
                <w:szCs w:val="22"/>
              </w:rPr>
            </w:pPr>
            <w:del w:id="653" w:author="KST-LGD" w:date="2016-11-29T10:45:00Z">
              <w:r w:rsidRPr="00A75A04" w:rsidDel="00DE37E7">
                <w:rPr>
                  <w:rFonts w:ascii="Arial Narrow" w:hAnsi="Arial Narrow"/>
                  <w:sz w:val="22"/>
                  <w:szCs w:val="22"/>
                </w:rPr>
                <w:delText>Data złożenia wniosku</w:delText>
              </w:r>
            </w:del>
          </w:p>
        </w:tc>
        <w:tc>
          <w:tcPr>
            <w:tcW w:w="9344" w:type="dxa"/>
            <w:gridSpan w:val="3"/>
          </w:tcPr>
          <w:p w14:paraId="2B089623" w14:textId="1D810674" w:rsidR="00150DAC" w:rsidRPr="002A2005" w:rsidDel="00DE37E7" w:rsidRDefault="00150DAC">
            <w:pPr>
              <w:rPr>
                <w:del w:id="654" w:author="KST-LGD" w:date="2016-11-29T10:45:00Z"/>
                <w:rFonts w:ascii="Arial Narrow" w:hAnsi="Arial Narrow"/>
                <w:szCs w:val="22"/>
              </w:rPr>
            </w:pPr>
          </w:p>
        </w:tc>
      </w:tr>
      <w:tr w:rsidR="00B070DB" w:rsidRPr="002A2005" w:rsidDel="00DE37E7" w14:paraId="616C6D80" w14:textId="335C6B54" w:rsidTr="00516CAD">
        <w:trPr>
          <w:del w:id="655" w:author="KST-LGD" w:date="2016-11-29T10:45:00Z"/>
        </w:trPr>
        <w:tc>
          <w:tcPr>
            <w:tcW w:w="14283" w:type="dxa"/>
            <w:gridSpan w:val="8"/>
            <w:shd w:val="clear" w:color="auto" w:fill="F2DBDB" w:themeFill="accent2" w:themeFillTint="33"/>
          </w:tcPr>
          <w:p w14:paraId="6CD924FA" w14:textId="2279BD35" w:rsidR="00B070DB" w:rsidRPr="002A2005" w:rsidDel="00DE37E7" w:rsidRDefault="00B070DB">
            <w:pPr>
              <w:rPr>
                <w:del w:id="656" w:author="KST-LGD" w:date="2016-11-29T10:45:00Z"/>
                <w:rFonts w:ascii="Arial Narrow" w:hAnsi="Arial Narrow"/>
                <w:sz w:val="22"/>
                <w:szCs w:val="22"/>
              </w:rPr>
              <w:pPrChange w:id="657" w:author="KST-LGD" w:date="2016-11-29T10:46:00Z">
                <w:pPr>
                  <w:jc w:val="center"/>
                </w:pPr>
              </w:pPrChange>
            </w:pPr>
            <w:del w:id="658" w:author="KST-LGD" w:date="2016-11-29T10:45:00Z">
              <w:r w:rsidRPr="002A2005" w:rsidDel="00DE37E7">
                <w:rPr>
                  <w:rFonts w:ascii="Arial Narrow" w:hAnsi="Arial Narrow"/>
                  <w:sz w:val="22"/>
                  <w:szCs w:val="22"/>
                </w:rPr>
                <w:delText>Dane dotyczące oceniającego</w:delText>
              </w:r>
            </w:del>
          </w:p>
        </w:tc>
      </w:tr>
      <w:tr w:rsidR="00B070DB" w:rsidRPr="002A2005" w:rsidDel="00DE37E7" w14:paraId="42AD9CB8" w14:textId="0902501F" w:rsidTr="00150DAC">
        <w:trPr>
          <w:del w:id="659" w:author="KST-LGD" w:date="2016-11-29T10:45:00Z"/>
        </w:trPr>
        <w:tc>
          <w:tcPr>
            <w:tcW w:w="2792" w:type="dxa"/>
            <w:gridSpan w:val="3"/>
            <w:shd w:val="clear" w:color="auto" w:fill="F2DBDB" w:themeFill="accent2" w:themeFillTint="33"/>
          </w:tcPr>
          <w:p w14:paraId="17B1A9E2" w14:textId="1ADB0683" w:rsidR="00B070DB" w:rsidRPr="002A2005" w:rsidDel="00DE37E7" w:rsidRDefault="00B070DB">
            <w:pPr>
              <w:rPr>
                <w:del w:id="660" w:author="KST-LGD" w:date="2016-11-29T10:45:00Z"/>
                <w:rFonts w:ascii="Arial Narrow" w:hAnsi="Arial Narrow"/>
                <w:sz w:val="22"/>
                <w:szCs w:val="22"/>
              </w:rPr>
            </w:pPr>
            <w:del w:id="661" w:author="KST-LGD" w:date="2016-11-29T10:45:00Z">
              <w:r w:rsidRPr="002A2005" w:rsidDel="00DE37E7">
                <w:rPr>
                  <w:rFonts w:ascii="Arial Narrow" w:hAnsi="Arial Narrow"/>
                  <w:sz w:val="22"/>
                  <w:szCs w:val="22"/>
                </w:rPr>
                <w:delText>Imię i nazwisko oceniającego</w:delText>
              </w:r>
            </w:del>
          </w:p>
        </w:tc>
        <w:tc>
          <w:tcPr>
            <w:tcW w:w="11491" w:type="dxa"/>
            <w:gridSpan w:val="5"/>
          </w:tcPr>
          <w:p w14:paraId="15CF0989" w14:textId="5F959858" w:rsidR="00B070DB" w:rsidRPr="002A2005" w:rsidDel="00DE37E7" w:rsidRDefault="00B070DB">
            <w:pPr>
              <w:rPr>
                <w:del w:id="662" w:author="KST-LGD" w:date="2016-11-29T10:45:00Z"/>
                <w:rFonts w:ascii="Arial Narrow" w:hAnsi="Arial Narrow"/>
                <w:sz w:val="22"/>
                <w:szCs w:val="22"/>
              </w:rPr>
            </w:pPr>
          </w:p>
        </w:tc>
      </w:tr>
      <w:tr w:rsidR="00B070DB" w:rsidRPr="002A2005" w:rsidDel="00DE37E7" w14:paraId="3CF601E2" w14:textId="2AC7B0A5" w:rsidTr="00150DAC">
        <w:trPr>
          <w:trHeight w:val="380"/>
          <w:del w:id="663" w:author="KST-LGD" w:date="2016-11-29T10:45:00Z"/>
        </w:trPr>
        <w:tc>
          <w:tcPr>
            <w:tcW w:w="2792" w:type="dxa"/>
            <w:gridSpan w:val="3"/>
            <w:shd w:val="clear" w:color="auto" w:fill="F2DBDB" w:themeFill="accent2" w:themeFillTint="33"/>
          </w:tcPr>
          <w:p w14:paraId="1962116B" w14:textId="2E2F135F" w:rsidR="00B070DB" w:rsidRPr="002A2005" w:rsidDel="00DE37E7" w:rsidRDefault="00B070DB">
            <w:pPr>
              <w:rPr>
                <w:del w:id="664" w:author="KST-LGD" w:date="2016-11-29T10:45:00Z"/>
                <w:rFonts w:ascii="Arial Narrow" w:hAnsi="Arial Narrow"/>
                <w:sz w:val="22"/>
                <w:szCs w:val="22"/>
              </w:rPr>
            </w:pPr>
            <w:del w:id="665" w:author="KST-LGD" w:date="2016-11-29T10:45:00Z">
              <w:r w:rsidRPr="002A2005" w:rsidDel="00DE37E7">
                <w:rPr>
                  <w:rFonts w:ascii="Arial Narrow" w:hAnsi="Arial Narrow"/>
                  <w:sz w:val="22"/>
                  <w:szCs w:val="22"/>
                </w:rPr>
                <w:delText>Reprezentowany sektor</w:delText>
              </w:r>
            </w:del>
          </w:p>
        </w:tc>
        <w:tc>
          <w:tcPr>
            <w:tcW w:w="11491" w:type="dxa"/>
            <w:gridSpan w:val="5"/>
          </w:tcPr>
          <w:p w14:paraId="6242EFCA" w14:textId="5F07013F" w:rsidR="00B070DB" w:rsidRPr="002A2005" w:rsidDel="00DE37E7" w:rsidRDefault="00B070DB">
            <w:pPr>
              <w:rPr>
                <w:del w:id="666" w:author="KST-LGD" w:date="2016-11-29T10:45:00Z"/>
                <w:rFonts w:ascii="Arial Narrow" w:hAnsi="Arial Narrow"/>
                <w:sz w:val="22"/>
                <w:szCs w:val="22"/>
              </w:rPr>
            </w:pPr>
          </w:p>
        </w:tc>
      </w:tr>
      <w:tr w:rsidR="00B65334" w:rsidRPr="002A2005" w:rsidDel="00DE37E7" w14:paraId="1CB49CB5" w14:textId="36F18857" w:rsidTr="00150DAC">
        <w:tblPrEx>
          <w:tblLook w:val="0000" w:firstRow="0" w:lastRow="0" w:firstColumn="0" w:lastColumn="0" w:noHBand="0" w:noVBand="0"/>
        </w:tblPrEx>
        <w:trPr>
          <w:trHeight w:val="576"/>
          <w:del w:id="667" w:author="KST-LGD" w:date="2016-11-29T10:45:00Z"/>
        </w:trPr>
        <w:tc>
          <w:tcPr>
            <w:tcW w:w="801" w:type="dxa"/>
            <w:shd w:val="clear" w:color="auto" w:fill="B8CCE4" w:themeFill="accent1" w:themeFillTint="66"/>
            <w:vAlign w:val="center"/>
          </w:tcPr>
          <w:p w14:paraId="0455CB20" w14:textId="5BECC8E7" w:rsidR="00B65334" w:rsidRPr="00323B6F" w:rsidDel="00DE37E7" w:rsidRDefault="00B65334">
            <w:pPr>
              <w:rPr>
                <w:del w:id="668" w:author="KST-LGD" w:date="2016-11-29T10:45:00Z"/>
                <w:rFonts w:ascii="Arial Narrow" w:hAnsi="Arial Narrow" w:cs="Arial"/>
                <w:b/>
                <w:szCs w:val="20"/>
              </w:rPr>
            </w:pPr>
            <w:del w:id="669" w:author="KST-LGD" w:date="2016-11-29T10:45:00Z">
              <w:r w:rsidRPr="00323B6F" w:rsidDel="00DE37E7">
                <w:rPr>
                  <w:rFonts w:ascii="Arial Narrow" w:hAnsi="Arial Narrow" w:cs="Arial"/>
                  <w:b/>
                  <w:szCs w:val="20"/>
                </w:rPr>
                <w:delText>Lp.</w:delText>
              </w:r>
            </w:del>
          </w:p>
        </w:tc>
        <w:tc>
          <w:tcPr>
            <w:tcW w:w="1483" w:type="dxa"/>
            <w:shd w:val="clear" w:color="auto" w:fill="B8CCE4" w:themeFill="accent1" w:themeFillTint="66"/>
            <w:vAlign w:val="center"/>
          </w:tcPr>
          <w:p w14:paraId="6A5E3B40" w14:textId="3AD43076" w:rsidR="00B65334" w:rsidRPr="00323B6F" w:rsidDel="00DE37E7" w:rsidRDefault="00B65334">
            <w:pPr>
              <w:rPr>
                <w:del w:id="670" w:author="KST-LGD" w:date="2016-11-29T10:45:00Z"/>
                <w:rFonts w:ascii="Arial Narrow" w:hAnsi="Arial Narrow" w:cs="Arial"/>
                <w:b/>
                <w:color w:val="auto"/>
                <w:szCs w:val="20"/>
              </w:rPr>
            </w:pPr>
            <w:del w:id="671" w:author="KST-LGD" w:date="2016-11-29T10:45:00Z">
              <w:r w:rsidRPr="00323B6F" w:rsidDel="00DE37E7">
                <w:rPr>
                  <w:rFonts w:ascii="Arial Narrow" w:hAnsi="Arial Narrow" w:cs="Arial"/>
                  <w:b/>
                  <w:color w:val="auto"/>
                  <w:szCs w:val="20"/>
                </w:rPr>
                <w:delText>Kryterium</w:delText>
              </w:r>
            </w:del>
          </w:p>
        </w:tc>
        <w:tc>
          <w:tcPr>
            <w:tcW w:w="1016" w:type="dxa"/>
            <w:gridSpan w:val="2"/>
            <w:shd w:val="clear" w:color="auto" w:fill="B8CCE4" w:themeFill="accent1" w:themeFillTint="66"/>
            <w:vAlign w:val="center"/>
          </w:tcPr>
          <w:p w14:paraId="3C140208" w14:textId="23E0DBCB" w:rsidR="00B65334" w:rsidRPr="00323B6F" w:rsidDel="00DE37E7" w:rsidRDefault="00B65334">
            <w:pPr>
              <w:rPr>
                <w:del w:id="672" w:author="KST-LGD" w:date="2016-11-29T10:45:00Z"/>
                <w:rFonts w:ascii="Arial Narrow" w:hAnsi="Arial Narrow" w:cs="Arial"/>
                <w:b/>
                <w:color w:val="auto"/>
                <w:szCs w:val="20"/>
              </w:rPr>
            </w:pPr>
            <w:del w:id="673" w:author="KST-LGD" w:date="2016-11-29T10:45:00Z">
              <w:r w:rsidRPr="00323B6F" w:rsidDel="00DE37E7">
                <w:rPr>
                  <w:rFonts w:ascii="Arial Narrow" w:hAnsi="Arial Narrow" w:cs="Arial"/>
                  <w:b/>
                  <w:color w:val="auto"/>
                  <w:szCs w:val="20"/>
                </w:rPr>
                <w:delText>Liczba pkt</w:delText>
              </w:r>
            </w:del>
          </w:p>
        </w:tc>
        <w:tc>
          <w:tcPr>
            <w:tcW w:w="4653" w:type="dxa"/>
            <w:gridSpan w:val="2"/>
            <w:shd w:val="clear" w:color="auto" w:fill="B8CCE4" w:themeFill="accent1" w:themeFillTint="66"/>
            <w:vAlign w:val="center"/>
          </w:tcPr>
          <w:p w14:paraId="669EC971" w14:textId="73F90257" w:rsidR="00B65334" w:rsidRPr="00323B6F" w:rsidDel="00DE37E7" w:rsidRDefault="00B65334">
            <w:pPr>
              <w:rPr>
                <w:del w:id="674" w:author="KST-LGD" w:date="2016-11-29T10:45:00Z"/>
                <w:rFonts w:ascii="Arial Narrow" w:hAnsi="Arial Narrow" w:cs="Arial"/>
                <w:b/>
                <w:color w:val="auto"/>
                <w:szCs w:val="20"/>
              </w:rPr>
            </w:pPr>
            <w:del w:id="675" w:author="KST-LGD" w:date="2016-11-29T10:45:00Z">
              <w:r w:rsidRPr="00323B6F" w:rsidDel="00DE37E7">
                <w:rPr>
                  <w:rFonts w:ascii="Arial Narrow" w:hAnsi="Arial Narrow" w:cs="Arial"/>
                  <w:b/>
                  <w:color w:val="auto"/>
                  <w:szCs w:val="20"/>
                </w:rPr>
                <w:delText>Sposób weryfikacji</w:delText>
              </w:r>
            </w:del>
          </w:p>
        </w:tc>
        <w:tc>
          <w:tcPr>
            <w:tcW w:w="1711" w:type="dxa"/>
            <w:shd w:val="clear" w:color="auto" w:fill="B8CCE4" w:themeFill="accent1" w:themeFillTint="66"/>
            <w:vAlign w:val="center"/>
          </w:tcPr>
          <w:p w14:paraId="737EA5F6" w14:textId="6F0988C9" w:rsidR="00B65334" w:rsidDel="00DE37E7" w:rsidRDefault="00711D81">
            <w:pPr>
              <w:rPr>
                <w:del w:id="676" w:author="KST-LGD" w:date="2016-11-29T10:45:00Z"/>
                <w:rFonts w:ascii="Arial Narrow" w:hAnsi="Arial Narrow" w:cs="Arial"/>
                <w:b/>
                <w:szCs w:val="20"/>
              </w:rPr>
              <w:pPrChange w:id="677" w:author="KST-LGD" w:date="2016-11-29T10:46:00Z">
                <w:pPr>
                  <w:spacing w:after="0" w:line="240" w:lineRule="auto"/>
                </w:pPr>
              </w:pPrChange>
            </w:pPr>
            <w:del w:id="678" w:author="KST-LGD" w:date="2016-11-29T10:45:00Z">
              <w:r>
                <w:rPr>
                  <w:rFonts w:ascii="Arial Narrow" w:hAnsi="Arial Narrow" w:cs="Arial"/>
                  <w:b/>
                  <w:noProof/>
                  <w:szCs w:val="20"/>
                  <w:lang w:eastAsia="en-US"/>
                </w:rPr>
                <w:pict w14:anchorId="5B81050B">
                  <v:oval id="_x0000_s1031" alt="5" style="position:absolute;margin-left:21.75pt;margin-top:32.5pt;width:29pt;height:21.25pt;z-index:251663360;mso-position-horizontal-relative:text;mso-position-vertical-relative:text">
                    <v:textbox>
                      <w:txbxContent>
                        <w:p w14:paraId="7FAB59D3" w14:textId="77777777" w:rsidR="0072210A" w:rsidRPr="00A76A99" w:rsidRDefault="0072210A">
                          <w:pPr>
                            <w:rPr>
                              <w:sz w:val="20"/>
                            </w:rPr>
                          </w:pPr>
                          <w:r>
                            <w:rPr>
                              <w:sz w:val="20"/>
                            </w:rPr>
                            <w:t xml:space="preserve"> </w:t>
                          </w:r>
                          <w:r w:rsidRPr="00A76A99">
                            <w:rPr>
                              <w:sz w:val="20"/>
                            </w:rPr>
                            <w:t>5</w:t>
                          </w:r>
                        </w:p>
                      </w:txbxContent>
                    </v:textbox>
                  </v:oval>
                </w:pict>
              </w:r>
              <w:r w:rsidR="00B65334" w:rsidRPr="002A2005" w:rsidDel="00DE37E7">
                <w:rPr>
                  <w:rFonts w:ascii="Arial Narrow" w:hAnsi="Arial Narrow" w:cs="Arial"/>
                  <w:b/>
                  <w:szCs w:val="20"/>
                </w:rPr>
                <w:delText>Przyznane punkty</w:delText>
              </w:r>
              <w:r w:rsidR="00B65334" w:rsidDel="00DE37E7">
                <w:rPr>
                  <w:rFonts w:ascii="Arial Narrow" w:hAnsi="Arial Narrow" w:cs="Arial"/>
                  <w:b/>
                  <w:szCs w:val="20"/>
                </w:rPr>
                <w:delText xml:space="preserve"> (należy zakreślić właściwą wartość </w:delText>
              </w:r>
              <w:r w:rsidR="00F53FBC" w:rsidDel="00DE37E7">
                <w:rPr>
                  <w:rFonts w:ascii="Arial Narrow" w:hAnsi="Arial Narrow" w:cs="Arial"/>
                  <w:b/>
                  <w:szCs w:val="20"/>
                </w:rPr>
                <w:delText>np</w:delText>
              </w:r>
              <w:r w:rsidR="00B65334" w:rsidDel="00DE37E7">
                <w:rPr>
                  <w:rFonts w:ascii="Arial Narrow" w:hAnsi="Arial Narrow" w:cs="Arial"/>
                  <w:b/>
                  <w:szCs w:val="20"/>
                </w:rPr>
                <w:delText>.</w:delText>
              </w:r>
            </w:del>
          </w:p>
          <w:p w14:paraId="74A2DA66" w14:textId="5BD16A26" w:rsidR="00B65334" w:rsidRPr="00323B6F" w:rsidDel="00DE37E7" w:rsidRDefault="00B65334">
            <w:pPr>
              <w:rPr>
                <w:del w:id="679" w:author="KST-LGD" w:date="2016-11-29T10:45:00Z"/>
                <w:rFonts w:ascii="Arial Narrow" w:hAnsi="Arial Narrow" w:cs="Arial"/>
                <w:b/>
                <w:szCs w:val="20"/>
              </w:rPr>
              <w:pPrChange w:id="680" w:author="KST-LGD" w:date="2016-11-29T10:46:00Z">
                <w:pPr>
                  <w:spacing w:after="0" w:line="240" w:lineRule="auto"/>
                </w:pPr>
              </w:pPrChange>
            </w:pPr>
          </w:p>
        </w:tc>
        <w:tc>
          <w:tcPr>
            <w:tcW w:w="4619" w:type="dxa"/>
            <w:shd w:val="clear" w:color="auto" w:fill="B8CCE4" w:themeFill="accent1" w:themeFillTint="66"/>
            <w:vAlign w:val="center"/>
          </w:tcPr>
          <w:p w14:paraId="26A17FE8" w14:textId="618142EE" w:rsidR="00B65334" w:rsidRPr="00323B6F" w:rsidDel="00DE37E7" w:rsidRDefault="00F53FBC">
            <w:pPr>
              <w:rPr>
                <w:del w:id="681" w:author="KST-LGD" w:date="2016-11-29T10:45:00Z"/>
                <w:rFonts w:ascii="Arial Narrow" w:hAnsi="Arial Narrow" w:cs="Arial"/>
                <w:b/>
                <w:szCs w:val="20"/>
              </w:rPr>
              <w:pPrChange w:id="682" w:author="KST-LGD" w:date="2016-11-29T10:46:00Z">
                <w:pPr>
                  <w:spacing w:after="0" w:line="240" w:lineRule="auto"/>
                </w:pPr>
              </w:pPrChange>
            </w:pPr>
            <w:del w:id="683" w:author="KST-LGD" w:date="2016-11-29T10:45:00Z">
              <w:r w:rsidRPr="00323B6F" w:rsidDel="00DE37E7">
                <w:rPr>
                  <w:rFonts w:ascii="Arial Narrow" w:hAnsi="Arial Narrow" w:cs="Arial"/>
                  <w:b/>
                  <w:sz w:val="22"/>
                  <w:szCs w:val="22"/>
                </w:rPr>
                <w:delText xml:space="preserve">Uzasadnienie </w:delText>
              </w:r>
              <w:r w:rsidDel="00DE37E7">
                <w:rPr>
                  <w:rFonts w:ascii="Arial Narrow" w:hAnsi="Arial Narrow" w:cs="Arial"/>
                  <w:b/>
                  <w:sz w:val="22"/>
                  <w:szCs w:val="22"/>
                </w:rPr>
                <w:delText>(pole obowiązkowe)</w:delText>
              </w:r>
            </w:del>
          </w:p>
        </w:tc>
      </w:tr>
      <w:tr w:rsidR="00B65334" w:rsidRPr="002A2005" w:rsidDel="00DE37E7" w14:paraId="666FF736" w14:textId="27CA2A08" w:rsidTr="00150DAC">
        <w:tblPrEx>
          <w:tblLook w:val="0000" w:firstRow="0" w:lastRow="0" w:firstColumn="0" w:lastColumn="0" w:noHBand="0" w:noVBand="0"/>
        </w:tblPrEx>
        <w:trPr>
          <w:trHeight w:val="2098"/>
          <w:del w:id="684" w:author="KST-LGD" w:date="2016-11-29T10:45:00Z"/>
        </w:trPr>
        <w:tc>
          <w:tcPr>
            <w:tcW w:w="801" w:type="dxa"/>
            <w:vAlign w:val="center"/>
          </w:tcPr>
          <w:p w14:paraId="57EC92C9" w14:textId="38FDFDAE" w:rsidR="00B65334" w:rsidRPr="002A2005" w:rsidDel="00DE37E7" w:rsidRDefault="00B65334">
            <w:pPr>
              <w:rPr>
                <w:del w:id="685" w:author="KST-LGD" w:date="2016-11-29T10:45:00Z"/>
                <w:rFonts w:ascii="Arial Narrow" w:hAnsi="Arial Narrow" w:cs="Arial"/>
                <w:sz w:val="16"/>
                <w:szCs w:val="16"/>
              </w:rPr>
              <w:pPrChange w:id="686" w:author="KST-LGD" w:date="2016-11-29T10:46:00Z">
                <w:pPr>
                  <w:spacing w:after="0" w:line="240" w:lineRule="auto"/>
                </w:pPr>
              </w:pPrChange>
            </w:pPr>
            <w:del w:id="687" w:author="KST-LGD" w:date="2016-11-29T10:45:00Z">
              <w:r w:rsidRPr="002A2005" w:rsidDel="00DE37E7">
                <w:rPr>
                  <w:rFonts w:ascii="Arial Narrow" w:hAnsi="Arial Narrow" w:cs="Arial"/>
                  <w:sz w:val="16"/>
                  <w:szCs w:val="16"/>
                </w:rPr>
                <w:delText>1.</w:delText>
              </w:r>
            </w:del>
          </w:p>
        </w:tc>
        <w:tc>
          <w:tcPr>
            <w:tcW w:w="1483" w:type="dxa"/>
            <w:vAlign w:val="center"/>
          </w:tcPr>
          <w:p w14:paraId="794B64F1" w14:textId="4CD1DDA5" w:rsidR="00B65334" w:rsidDel="00DE37E7" w:rsidRDefault="00B65334">
            <w:pPr>
              <w:rPr>
                <w:del w:id="688" w:author="KST-LGD" w:date="2016-11-29T10:45:00Z"/>
                <w:rFonts w:ascii="Arial Narrow" w:hAnsi="Arial Narrow" w:cs="Arial"/>
                <w:sz w:val="16"/>
                <w:szCs w:val="16"/>
              </w:rPr>
              <w:pPrChange w:id="689" w:author="KST-LGD" w:date="2016-11-29T10:46:00Z">
                <w:pPr>
                  <w:spacing w:after="0" w:line="240" w:lineRule="auto"/>
                </w:pPr>
              </w:pPrChange>
            </w:pPr>
            <w:del w:id="690" w:author="KST-LGD" w:date="2016-11-29T10:45:00Z">
              <w:r w:rsidRPr="002A2005" w:rsidDel="00DE37E7">
                <w:rPr>
                  <w:rFonts w:ascii="Arial Narrow" w:hAnsi="Arial Narrow" w:cs="Arial"/>
                  <w:sz w:val="16"/>
                  <w:szCs w:val="16"/>
                </w:rPr>
                <w:delText>Projekt będzie realizowany w miejscowości</w:delText>
              </w:r>
              <w:r w:rsidDel="00DE37E7">
                <w:rPr>
                  <w:rFonts w:ascii="Arial Narrow" w:hAnsi="Arial Narrow" w:cs="Arial"/>
                  <w:sz w:val="16"/>
                  <w:szCs w:val="16"/>
                </w:rPr>
                <w:delText xml:space="preserve">: </w:delText>
              </w:r>
            </w:del>
          </w:p>
          <w:p w14:paraId="2EBC061E" w14:textId="31812016" w:rsidR="00B65334" w:rsidDel="00DE37E7" w:rsidRDefault="00B65334">
            <w:pPr>
              <w:rPr>
                <w:del w:id="691" w:author="KST-LGD" w:date="2016-11-29T10:45:00Z"/>
                <w:rFonts w:ascii="Arial Narrow" w:hAnsi="Arial Narrow" w:cs="Arial"/>
                <w:sz w:val="16"/>
                <w:szCs w:val="16"/>
              </w:rPr>
              <w:pPrChange w:id="692" w:author="KST-LGD" w:date="2016-11-29T10:46:00Z">
                <w:pPr>
                  <w:pStyle w:val="Akapitzlist"/>
                  <w:numPr>
                    <w:numId w:val="10"/>
                  </w:numPr>
                  <w:spacing w:after="0" w:line="240" w:lineRule="auto"/>
                  <w:ind w:left="400" w:hanging="400"/>
                </w:pPr>
              </w:pPrChange>
            </w:pPr>
            <w:del w:id="693" w:author="KST-LGD" w:date="2016-11-29T10:45:00Z">
              <w:r w:rsidDel="00DE37E7">
                <w:rPr>
                  <w:rFonts w:ascii="Arial Narrow" w:hAnsi="Arial Narrow" w:cs="Arial"/>
                  <w:sz w:val="16"/>
                  <w:szCs w:val="16"/>
                </w:rPr>
                <w:delText>poniżej 3000 mieszkańców: 20 pkt</w:delText>
              </w:r>
            </w:del>
          </w:p>
          <w:p w14:paraId="565B0565" w14:textId="6C1DB972" w:rsidR="00B65334" w:rsidDel="00DE37E7" w:rsidRDefault="00B65334">
            <w:pPr>
              <w:rPr>
                <w:del w:id="694" w:author="KST-LGD" w:date="2016-11-29T10:45:00Z"/>
                <w:rFonts w:ascii="Arial Narrow" w:hAnsi="Arial Narrow" w:cs="Arial"/>
                <w:sz w:val="16"/>
                <w:szCs w:val="16"/>
              </w:rPr>
              <w:pPrChange w:id="695" w:author="KST-LGD" w:date="2016-11-29T10:46:00Z">
                <w:pPr>
                  <w:pStyle w:val="Akapitzlist"/>
                  <w:numPr>
                    <w:numId w:val="10"/>
                  </w:numPr>
                  <w:spacing w:after="0" w:line="240" w:lineRule="auto"/>
                  <w:ind w:left="400" w:hanging="400"/>
                </w:pPr>
              </w:pPrChange>
            </w:pPr>
            <w:del w:id="696" w:author="KST-LGD" w:date="2016-11-29T10:45:00Z">
              <w:r w:rsidDel="00DE37E7">
                <w:rPr>
                  <w:rFonts w:ascii="Arial Narrow" w:hAnsi="Arial Narrow" w:cs="Arial"/>
                  <w:sz w:val="16"/>
                  <w:szCs w:val="16"/>
                </w:rPr>
                <w:delText>od 3000 do 5000 mieszkańców: 15 pkt</w:delText>
              </w:r>
            </w:del>
          </w:p>
          <w:p w14:paraId="55D0A366" w14:textId="43D4327E" w:rsidR="003F63CC" w:rsidRPr="00A71746" w:rsidDel="00DE37E7" w:rsidRDefault="003F63CC">
            <w:pPr>
              <w:rPr>
                <w:del w:id="697" w:author="KST-LGD" w:date="2016-11-29T10:45:00Z"/>
                <w:rFonts w:ascii="Arial Narrow" w:hAnsi="Arial Narrow" w:cs="Arial"/>
                <w:sz w:val="16"/>
                <w:szCs w:val="16"/>
              </w:rPr>
              <w:pPrChange w:id="698" w:author="KST-LGD" w:date="2016-11-29T10:46:00Z">
                <w:pPr>
                  <w:pStyle w:val="Akapitzlist"/>
                  <w:numPr>
                    <w:numId w:val="10"/>
                  </w:numPr>
                  <w:spacing w:after="0" w:line="240" w:lineRule="auto"/>
                  <w:ind w:left="400" w:hanging="400"/>
                </w:pPr>
              </w:pPrChange>
            </w:pPr>
            <w:del w:id="699" w:author="KST-LGD" w:date="2016-11-29T10:45:00Z">
              <w:r w:rsidDel="00DE37E7">
                <w:rPr>
                  <w:rFonts w:ascii="Arial Narrow" w:hAnsi="Arial Narrow" w:cs="Arial"/>
                  <w:sz w:val="16"/>
                  <w:szCs w:val="16"/>
                </w:rPr>
                <w:delText>powyżej 5000 mieszkańców:  0 pkt</w:delText>
              </w:r>
            </w:del>
          </w:p>
          <w:p w14:paraId="5A6AE315" w14:textId="3EA1F054" w:rsidR="00B65334" w:rsidDel="00DE37E7" w:rsidRDefault="00B65334">
            <w:pPr>
              <w:rPr>
                <w:del w:id="700" w:author="KST-LGD" w:date="2016-11-29T10:45:00Z"/>
                <w:rFonts w:ascii="Arial Narrow" w:hAnsi="Arial Narrow" w:cs="Arial"/>
                <w:sz w:val="16"/>
                <w:szCs w:val="16"/>
              </w:rPr>
              <w:pPrChange w:id="701" w:author="KST-LGD" w:date="2016-11-29T10:46:00Z">
                <w:pPr>
                  <w:spacing w:after="0" w:line="240" w:lineRule="auto"/>
                </w:pPr>
              </w:pPrChange>
            </w:pPr>
          </w:p>
          <w:p w14:paraId="4FA094AD" w14:textId="658D9736" w:rsidR="00B65334" w:rsidRPr="002A2005" w:rsidDel="00DE37E7" w:rsidRDefault="00B65334">
            <w:pPr>
              <w:rPr>
                <w:del w:id="702" w:author="KST-LGD" w:date="2016-11-29T10:45:00Z"/>
                <w:rFonts w:ascii="Arial Narrow" w:hAnsi="Arial Narrow" w:cs="Arial"/>
                <w:sz w:val="16"/>
                <w:szCs w:val="16"/>
              </w:rPr>
              <w:pPrChange w:id="703" w:author="KST-LGD" w:date="2016-11-29T10:46:00Z">
                <w:pPr>
                  <w:spacing w:after="0" w:line="240" w:lineRule="auto"/>
                </w:pPr>
              </w:pPrChange>
            </w:pPr>
          </w:p>
        </w:tc>
        <w:tc>
          <w:tcPr>
            <w:tcW w:w="1016" w:type="dxa"/>
            <w:gridSpan w:val="2"/>
            <w:vAlign w:val="center"/>
          </w:tcPr>
          <w:p w14:paraId="5E747E3F" w14:textId="7EC12CA9" w:rsidR="00B65334" w:rsidRPr="002A2005" w:rsidDel="00DE37E7" w:rsidRDefault="00B65334">
            <w:pPr>
              <w:rPr>
                <w:del w:id="704" w:author="KST-LGD" w:date="2016-11-29T10:45:00Z"/>
                <w:rFonts w:ascii="Arial Narrow" w:hAnsi="Arial Narrow" w:cs="Arial"/>
                <w:sz w:val="16"/>
                <w:szCs w:val="16"/>
              </w:rPr>
              <w:pPrChange w:id="705" w:author="KST-LGD" w:date="2016-11-29T10:46:00Z">
                <w:pPr>
                  <w:spacing w:after="0" w:line="240" w:lineRule="auto"/>
                </w:pPr>
              </w:pPrChange>
            </w:pPr>
            <w:del w:id="706" w:author="KST-LGD" w:date="2016-11-29T10:45:00Z">
              <w:r w:rsidRPr="002A2005" w:rsidDel="00DE37E7">
                <w:rPr>
                  <w:rFonts w:ascii="Arial Narrow" w:hAnsi="Arial Narrow" w:cs="Arial"/>
                  <w:sz w:val="16"/>
                  <w:szCs w:val="16"/>
                </w:rPr>
                <w:delText>Max 20</w:delText>
              </w:r>
            </w:del>
          </w:p>
        </w:tc>
        <w:tc>
          <w:tcPr>
            <w:tcW w:w="4653" w:type="dxa"/>
            <w:gridSpan w:val="2"/>
            <w:vAlign w:val="center"/>
          </w:tcPr>
          <w:p w14:paraId="361C2914" w14:textId="7B601A67" w:rsidR="00B65334" w:rsidRPr="002A2005" w:rsidDel="00DE37E7" w:rsidRDefault="00B65334">
            <w:pPr>
              <w:rPr>
                <w:del w:id="707" w:author="KST-LGD" w:date="2016-11-29T10:45:00Z"/>
                <w:rFonts w:ascii="Arial Narrow" w:hAnsi="Arial Narrow" w:cs="Arial"/>
                <w:color w:val="auto"/>
                <w:sz w:val="16"/>
                <w:szCs w:val="16"/>
              </w:rPr>
              <w:pPrChange w:id="708" w:author="KST-LGD" w:date="2016-11-29T10:46:00Z">
                <w:pPr>
                  <w:spacing w:after="0" w:line="240" w:lineRule="auto"/>
                </w:pPr>
              </w:pPrChange>
            </w:pPr>
            <w:del w:id="709" w:author="KST-LGD" w:date="2016-11-29T10:45:00Z">
              <w:r w:rsidRPr="002A2005" w:rsidDel="00DE37E7">
                <w:rPr>
                  <w:rFonts w:ascii="Arial Narrow" w:hAnsi="Arial Narrow" w:cs="Arial"/>
                  <w:color w:val="auto"/>
                  <w:sz w:val="16"/>
                  <w:szCs w:val="16"/>
                </w:rPr>
                <w:delTex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delText>
              </w:r>
            </w:del>
          </w:p>
          <w:p w14:paraId="7160B735" w14:textId="30E1E212" w:rsidR="00B65334" w:rsidRPr="002A2005" w:rsidDel="00DE37E7" w:rsidRDefault="00B65334">
            <w:pPr>
              <w:rPr>
                <w:del w:id="710" w:author="KST-LGD" w:date="2016-11-29T10:45:00Z"/>
                <w:rFonts w:ascii="Arial Narrow" w:hAnsi="Arial Narrow" w:cs="Arial"/>
                <w:color w:val="auto"/>
                <w:sz w:val="16"/>
                <w:szCs w:val="16"/>
              </w:rPr>
              <w:pPrChange w:id="711" w:author="KST-LGD" w:date="2016-11-29T10:46:00Z">
                <w:pPr>
                  <w:spacing w:after="0" w:line="240" w:lineRule="auto"/>
                </w:pPr>
              </w:pPrChange>
            </w:pPr>
          </w:p>
        </w:tc>
        <w:tc>
          <w:tcPr>
            <w:tcW w:w="1711" w:type="dxa"/>
            <w:vAlign w:val="center"/>
          </w:tcPr>
          <w:p w14:paraId="316629E4" w14:textId="010B70EF" w:rsidR="00B65334" w:rsidDel="00DE37E7" w:rsidRDefault="003F63CC">
            <w:pPr>
              <w:rPr>
                <w:del w:id="712" w:author="KST-LGD" w:date="2016-11-29T10:45:00Z"/>
                <w:rFonts w:ascii="Arial Narrow" w:hAnsi="Arial Narrow" w:cs="Arial"/>
                <w:sz w:val="32"/>
                <w:szCs w:val="16"/>
              </w:rPr>
              <w:pPrChange w:id="713" w:author="KST-LGD" w:date="2016-11-29T10:46:00Z">
                <w:pPr>
                  <w:spacing w:after="0" w:line="240" w:lineRule="auto"/>
                  <w:jc w:val="center"/>
                </w:pPr>
              </w:pPrChange>
            </w:pPr>
            <w:del w:id="714" w:author="KST-LGD" w:date="2016-11-29T10:45:00Z">
              <w:r w:rsidDel="00DE37E7">
                <w:rPr>
                  <w:rFonts w:ascii="Arial Narrow" w:hAnsi="Arial Narrow" w:cs="Arial"/>
                  <w:sz w:val="32"/>
                  <w:szCs w:val="16"/>
                </w:rPr>
                <w:delText>0</w:delText>
              </w:r>
            </w:del>
          </w:p>
          <w:p w14:paraId="4228B879" w14:textId="2EF826D0" w:rsidR="003F63CC" w:rsidDel="00DE37E7" w:rsidRDefault="003F63CC">
            <w:pPr>
              <w:rPr>
                <w:del w:id="715" w:author="KST-LGD" w:date="2016-11-29T10:45:00Z"/>
                <w:rFonts w:ascii="Arial Narrow" w:hAnsi="Arial Narrow" w:cs="Arial"/>
                <w:sz w:val="32"/>
                <w:szCs w:val="16"/>
              </w:rPr>
              <w:pPrChange w:id="716" w:author="KST-LGD" w:date="2016-11-29T10:46:00Z">
                <w:pPr>
                  <w:spacing w:after="0" w:line="240" w:lineRule="auto"/>
                  <w:jc w:val="center"/>
                </w:pPr>
              </w:pPrChange>
            </w:pPr>
          </w:p>
          <w:p w14:paraId="1AA37688" w14:textId="72430D83" w:rsidR="003F63CC" w:rsidDel="00DE37E7" w:rsidRDefault="003F63CC">
            <w:pPr>
              <w:rPr>
                <w:del w:id="717" w:author="KST-LGD" w:date="2016-11-29T10:45:00Z"/>
                <w:rFonts w:ascii="Arial Narrow" w:hAnsi="Arial Narrow" w:cs="Arial"/>
                <w:sz w:val="32"/>
                <w:szCs w:val="16"/>
              </w:rPr>
              <w:pPrChange w:id="718" w:author="KST-LGD" w:date="2016-11-29T10:46:00Z">
                <w:pPr>
                  <w:spacing w:after="0" w:line="240" w:lineRule="auto"/>
                  <w:jc w:val="center"/>
                </w:pPr>
              </w:pPrChange>
            </w:pPr>
            <w:del w:id="719" w:author="KST-LGD" w:date="2016-11-29T10:45:00Z">
              <w:r w:rsidDel="00DE37E7">
                <w:rPr>
                  <w:rFonts w:ascii="Arial Narrow" w:hAnsi="Arial Narrow" w:cs="Arial"/>
                  <w:sz w:val="32"/>
                  <w:szCs w:val="16"/>
                </w:rPr>
                <w:delText>15</w:delText>
              </w:r>
            </w:del>
          </w:p>
          <w:p w14:paraId="04CB354F" w14:textId="116A40C2" w:rsidR="003F63CC" w:rsidDel="00DE37E7" w:rsidRDefault="003F63CC">
            <w:pPr>
              <w:rPr>
                <w:del w:id="720" w:author="KST-LGD" w:date="2016-11-29T10:45:00Z"/>
                <w:rFonts w:ascii="Arial Narrow" w:hAnsi="Arial Narrow" w:cs="Arial"/>
                <w:sz w:val="32"/>
                <w:szCs w:val="16"/>
              </w:rPr>
              <w:pPrChange w:id="721" w:author="KST-LGD" w:date="2016-11-29T10:46:00Z">
                <w:pPr>
                  <w:spacing w:after="0" w:line="240" w:lineRule="auto"/>
                  <w:jc w:val="center"/>
                </w:pPr>
              </w:pPrChange>
            </w:pPr>
          </w:p>
          <w:p w14:paraId="26616F61" w14:textId="0CFA1447" w:rsidR="003F63CC" w:rsidRPr="00FB1542" w:rsidDel="00DE37E7" w:rsidRDefault="003F63CC">
            <w:pPr>
              <w:rPr>
                <w:del w:id="722" w:author="KST-LGD" w:date="2016-11-29T10:45:00Z"/>
                <w:rFonts w:ascii="Arial Narrow" w:hAnsi="Arial Narrow" w:cs="Arial"/>
                <w:sz w:val="32"/>
                <w:szCs w:val="16"/>
              </w:rPr>
              <w:pPrChange w:id="723" w:author="KST-LGD" w:date="2016-11-29T10:46:00Z">
                <w:pPr>
                  <w:spacing w:after="0" w:line="240" w:lineRule="auto"/>
                  <w:jc w:val="center"/>
                </w:pPr>
              </w:pPrChange>
            </w:pPr>
            <w:del w:id="724" w:author="KST-LGD" w:date="2016-11-29T10:45:00Z">
              <w:r w:rsidDel="00DE37E7">
                <w:rPr>
                  <w:rFonts w:ascii="Arial Narrow" w:hAnsi="Arial Narrow" w:cs="Arial"/>
                  <w:sz w:val="32"/>
                  <w:szCs w:val="16"/>
                </w:rPr>
                <w:delText>20</w:delText>
              </w:r>
            </w:del>
          </w:p>
        </w:tc>
        <w:tc>
          <w:tcPr>
            <w:tcW w:w="4619" w:type="dxa"/>
            <w:vAlign w:val="center"/>
          </w:tcPr>
          <w:p w14:paraId="02FAB149" w14:textId="70E8A335" w:rsidR="00B65334" w:rsidRPr="002A2005" w:rsidDel="00DE37E7" w:rsidRDefault="00B65334">
            <w:pPr>
              <w:rPr>
                <w:del w:id="725" w:author="KST-LGD" w:date="2016-11-29T10:45:00Z"/>
                <w:rFonts w:ascii="Arial Narrow" w:hAnsi="Arial Narrow" w:cs="Arial"/>
                <w:sz w:val="16"/>
                <w:szCs w:val="16"/>
              </w:rPr>
              <w:pPrChange w:id="726" w:author="KST-LGD" w:date="2016-11-29T10:46:00Z">
                <w:pPr>
                  <w:spacing w:after="0" w:line="240" w:lineRule="auto"/>
                </w:pPr>
              </w:pPrChange>
            </w:pPr>
          </w:p>
        </w:tc>
      </w:tr>
      <w:tr w:rsidR="00B65334" w:rsidRPr="002A2005" w:rsidDel="00DE37E7" w14:paraId="6C8DFBF8" w14:textId="5CD04B8B" w:rsidTr="00150DAC">
        <w:tblPrEx>
          <w:tblLook w:val="0000" w:firstRow="0" w:lastRow="0" w:firstColumn="0" w:lastColumn="0" w:noHBand="0" w:noVBand="0"/>
        </w:tblPrEx>
        <w:trPr>
          <w:trHeight w:val="576"/>
          <w:del w:id="727" w:author="KST-LGD" w:date="2016-11-29T10:45:00Z"/>
        </w:trPr>
        <w:tc>
          <w:tcPr>
            <w:tcW w:w="801" w:type="dxa"/>
            <w:vAlign w:val="center"/>
          </w:tcPr>
          <w:p w14:paraId="706BCD93" w14:textId="577E6171" w:rsidR="00B65334" w:rsidRPr="002A2005" w:rsidDel="00DE37E7" w:rsidRDefault="00B65334">
            <w:pPr>
              <w:rPr>
                <w:del w:id="728" w:author="KST-LGD" w:date="2016-11-29T10:45:00Z"/>
                <w:rFonts w:ascii="Arial Narrow" w:hAnsi="Arial Narrow" w:cs="Arial"/>
                <w:sz w:val="16"/>
                <w:szCs w:val="16"/>
              </w:rPr>
              <w:pPrChange w:id="729" w:author="KST-LGD" w:date="2016-11-29T10:46:00Z">
                <w:pPr>
                  <w:spacing w:after="0" w:line="240" w:lineRule="auto"/>
                </w:pPr>
              </w:pPrChange>
            </w:pPr>
            <w:del w:id="730" w:author="KST-LGD" w:date="2016-11-29T10:45:00Z">
              <w:r w:rsidRPr="002A2005" w:rsidDel="00DE37E7">
                <w:rPr>
                  <w:rFonts w:ascii="Arial Narrow" w:hAnsi="Arial Narrow" w:cs="Arial"/>
                  <w:sz w:val="16"/>
                  <w:szCs w:val="16"/>
                </w:rPr>
                <w:delText>2.</w:delText>
              </w:r>
            </w:del>
          </w:p>
        </w:tc>
        <w:tc>
          <w:tcPr>
            <w:tcW w:w="1483" w:type="dxa"/>
            <w:vAlign w:val="center"/>
          </w:tcPr>
          <w:p w14:paraId="57688774" w14:textId="3EF813F7" w:rsidR="00B65334" w:rsidDel="00DE37E7" w:rsidRDefault="00B65334">
            <w:pPr>
              <w:rPr>
                <w:del w:id="731" w:author="KST-LGD" w:date="2016-11-29T10:45:00Z"/>
                <w:rFonts w:ascii="Arial Narrow" w:hAnsi="Arial Narrow"/>
                <w:sz w:val="16"/>
                <w:szCs w:val="16"/>
              </w:rPr>
              <w:pPrChange w:id="732" w:author="KST-LGD" w:date="2016-11-29T10:46:00Z">
                <w:pPr>
                  <w:spacing w:line="240" w:lineRule="auto"/>
                </w:pPr>
              </w:pPrChange>
            </w:pPr>
            <w:del w:id="733" w:author="KST-LGD" w:date="2016-11-29T10:45:00Z">
              <w:r w:rsidDel="00DE37E7">
                <w:rPr>
                  <w:rFonts w:ascii="Arial Narrow" w:hAnsi="Arial Narrow"/>
                  <w:sz w:val="16"/>
                  <w:szCs w:val="16"/>
                </w:rPr>
                <w:delText>Poziom dofinansowania:</w:delText>
              </w:r>
            </w:del>
          </w:p>
          <w:p w14:paraId="7CC01350" w14:textId="419CC7C3" w:rsidR="00B65334" w:rsidRPr="00FB1542" w:rsidDel="00DE37E7" w:rsidRDefault="00B65334">
            <w:pPr>
              <w:rPr>
                <w:del w:id="734" w:author="KST-LGD" w:date="2016-11-29T10:45:00Z"/>
                <w:rFonts w:ascii="Arial Narrow" w:eastAsia="Calibri" w:hAnsi="Arial Narrow"/>
                <w:color w:val="auto"/>
                <w:sz w:val="16"/>
                <w:szCs w:val="16"/>
              </w:rPr>
              <w:pPrChange w:id="735" w:author="KST-LGD" w:date="2016-11-29T10:46:00Z">
                <w:pPr>
                  <w:spacing w:line="240" w:lineRule="auto"/>
                </w:pPr>
              </w:pPrChange>
            </w:pPr>
            <w:del w:id="736" w:author="KST-LGD" w:date="2016-11-29T10:45:00Z">
              <w:r w:rsidRPr="00FB1542" w:rsidDel="00DE37E7">
                <w:rPr>
                  <w:rFonts w:ascii="Arial Narrow" w:hAnsi="Arial Narrow"/>
                  <w:sz w:val="16"/>
                  <w:szCs w:val="16"/>
                </w:rPr>
                <w:delText xml:space="preserve">- wnioskowana kwota pomocy dla operacji wynosi do 100 tyś. zł </w:delText>
              </w:r>
              <w:r w:rsidDel="00DE37E7">
                <w:rPr>
                  <w:rFonts w:ascii="Arial Narrow" w:hAnsi="Arial Narrow"/>
                  <w:b/>
                  <w:sz w:val="16"/>
                  <w:szCs w:val="16"/>
                </w:rPr>
                <w:delText xml:space="preserve">– </w:delText>
              </w:r>
              <w:r w:rsidRPr="00FB1542" w:rsidDel="00DE37E7">
                <w:rPr>
                  <w:rFonts w:ascii="Arial Narrow" w:hAnsi="Arial Narrow"/>
                  <w:sz w:val="16"/>
                  <w:szCs w:val="16"/>
                </w:rPr>
                <w:delText>12 pkt.</w:delText>
              </w:r>
            </w:del>
          </w:p>
          <w:p w14:paraId="6FB1EE01" w14:textId="72A33EF3" w:rsidR="00B65334" w:rsidRPr="00FB1542" w:rsidDel="00DE37E7" w:rsidRDefault="00B65334">
            <w:pPr>
              <w:rPr>
                <w:del w:id="737" w:author="KST-LGD" w:date="2016-11-29T10:45:00Z"/>
                <w:rFonts w:ascii="Arial Narrow" w:hAnsi="Arial Narrow"/>
                <w:sz w:val="16"/>
                <w:szCs w:val="16"/>
              </w:rPr>
              <w:pPrChange w:id="738" w:author="KST-LGD" w:date="2016-11-29T10:46:00Z">
                <w:pPr>
                  <w:spacing w:line="240" w:lineRule="auto"/>
                </w:pPr>
              </w:pPrChange>
            </w:pPr>
            <w:del w:id="739" w:author="KST-LGD" w:date="2016-11-29T10:45:00Z">
              <w:r w:rsidRPr="00FB1542" w:rsidDel="00DE37E7">
                <w:rPr>
                  <w:rFonts w:ascii="Arial Narrow" w:hAnsi="Arial Narrow"/>
                  <w:sz w:val="16"/>
                  <w:szCs w:val="16"/>
                </w:rPr>
                <w:delText>- wnioskowana kwota pomocy dla operacji wynosi powyżej 100 tyś. zł do 200 tyś. zł – 6 pkt.</w:delText>
              </w:r>
            </w:del>
          </w:p>
          <w:p w14:paraId="37A857E3" w14:textId="55808C67" w:rsidR="00B65334" w:rsidRPr="006366C2" w:rsidDel="00DE37E7" w:rsidRDefault="00B65334">
            <w:pPr>
              <w:rPr>
                <w:del w:id="740" w:author="KST-LGD" w:date="2016-11-29T10:45:00Z"/>
                <w:rFonts w:ascii="Arial Narrow" w:hAnsi="Arial Narrow" w:cs="Arial"/>
                <w:sz w:val="16"/>
                <w:szCs w:val="16"/>
              </w:rPr>
              <w:pPrChange w:id="741" w:author="KST-LGD" w:date="2016-11-29T10:46:00Z">
                <w:pPr>
                  <w:spacing w:after="0" w:line="240" w:lineRule="auto"/>
                </w:pPr>
              </w:pPrChange>
            </w:pPr>
            <w:del w:id="742" w:author="KST-LGD" w:date="2016-11-29T10:45:00Z">
              <w:r w:rsidRPr="00FB1542" w:rsidDel="00DE37E7">
                <w:rPr>
                  <w:rFonts w:ascii="Arial Narrow" w:hAnsi="Arial Narrow"/>
                  <w:sz w:val="16"/>
                  <w:szCs w:val="16"/>
                </w:rPr>
                <w:delText>- wnioskowana kwota pomocy dla operacji wy</w:delText>
              </w:r>
              <w:r w:rsidRPr="006366C2" w:rsidDel="00DE37E7">
                <w:rPr>
                  <w:rFonts w:ascii="Arial Narrow" w:hAnsi="Arial Narrow"/>
                  <w:sz w:val="16"/>
                  <w:szCs w:val="16"/>
                </w:rPr>
                <w:delText xml:space="preserve">nosi powyżej 200 tyś. zł </w:delText>
              </w:r>
              <w:r w:rsidRPr="00FB1542" w:rsidDel="00DE37E7">
                <w:rPr>
                  <w:rFonts w:ascii="Arial Narrow" w:hAnsi="Arial Narrow"/>
                  <w:sz w:val="16"/>
                  <w:szCs w:val="16"/>
                </w:rPr>
                <w:delText xml:space="preserve">ł – </w:delText>
              </w:r>
              <w:r w:rsidRPr="006366C2" w:rsidDel="00DE37E7">
                <w:rPr>
                  <w:rFonts w:ascii="Arial Narrow" w:hAnsi="Arial Narrow"/>
                  <w:sz w:val="16"/>
                  <w:szCs w:val="16"/>
                </w:rPr>
                <w:delText>3</w:delText>
              </w:r>
              <w:r w:rsidRPr="00FB1542" w:rsidDel="00DE37E7">
                <w:rPr>
                  <w:rFonts w:ascii="Arial Narrow" w:hAnsi="Arial Narrow"/>
                  <w:sz w:val="16"/>
                  <w:szCs w:val="16"/>
                </w:rPr>
                <w:delText xml:space="preserve"> pkt.</w:delText>
              </w:r>
            </w:del>
          </w:p>
        </w:tc>
        <w:tc>
          <w:tcPr>
            <w:tcW w:w="1016" w:type="dxa"/>
            <w:gridSpan w:val="2"/>
            <w:vAlign w:val="center"/>
          </w:tcPr>
          <w:p w14:paraId="50407E66" w14:textId="29986979" w:rsidR="00B65334" w:rsidRPr="006366C2" w:rsidDel="00DE37E7" w:rsidRDefault="00E7586E">
            <w:pPr>
              <w:rPr>
                <w:del w:id="743" w:author="KST-LGD" w:date="2016-11-29T10:45:00Z"/>
                <w:rFonts w:ascii="Arial Narrow" w:hAnsi="Arial Narrow" w:cs="Arial"/>
                <w:sz w:val="16"/>
                <w:szCs w:val="16"/>
              </w:rPr>
              <w:pPrChange w:id="744" w:author="KST-LGD" w:date="2016-11-29T10:46:00Z">
                <w:pPr>
                  <w:spacing w:after="0" w:line="240" w:lineRule="auto"/>
                </w:pPr>
              </w:pPrChange>
            </w:pPr>
            <w:del w:id="745" w:author="KST-LGD" w:date="2016-11-29T10:45:00Z">
              <w:r w:rsidDel="00DE37E7">
                <w:rPr>
                  <w:rFonts w:ascii="Arial Narrow" w:hAnsi="Arial Narrow" w:cs="Arial"/>
                  <w:sz w:val="16"/>
                  <w:szCs w:val="16"/>
                </w:rPr>
                <w:delText>M</w:delText>
              </w:r>
              <w:r w:rsidR="00B65334" w:rsidRPr="006366C2" w:rsidDel="00DE37E7">
                <w:rPr>
                  <w:rFonts w:ascii="Arial Narrow" w:hAnsi="Arial Narrow" w:cs="Arial"/>
                  <w:sz w:val="16"/>
                  <w:szCs w:val="16"/>
                </w:rPr>
                <w:delText xml:space="preserve">ax 12 </w:delText>
              </w:r>
            </w:del>
          </w:p>
        </w:tc>
        <w:tc>
          <w:tcPr>
            <w:tcW w:w="4653" w:type="dxa"/>
            <w:gridSpan w:val="2"/>
            <w:vAlign w:val="center"/>
          </w:tcPr>
          <w:p w14:paraId="7B959A79" w14:textId="2E2CFCE5" w:rsidR="00B65334" w:rsidRPr="006366C2" w:rsidDel="00DE37E7" w:rsidRDefault="00B65334">
            <w:pPr>
              <w:rPr>
                <w:del w:id="746" w:author="KST-LGD" w:date="2016-11-29T10:45:00Z"/>
                <w:rFonts w:ascii="Arial Narrow" w:hAnsi="Arial Narrow" w:cs="Arial"/>
                <w:color w:val="auto"/>
                <w:sz w:val="16"/>
                <w:szCs w:val="16"/>
              </w:rPr>
              <w:pPrChange w:id="747" w:author="KST-LGD" w:date="2016-11-29T10:46:00Z">
                <w:pPr>
                  <w:spacing w:after="0" w:line="240" w:lineRule="auto"/>
                </w:pPr>
              </w:pPrChange>
            </w:pPr>
            <w:del w:id="748" w:author="KST-LGD" w:date="2016-11-29T10:45:00Z">
              <w:r w:rsidRPr="002A2005" w:rsidDel="00DE37E7">
                <w:rPr>
                  <w:rFonts w:ascii="Arial Narrow" w:hAnsi="Arial Narrow" w:cs="Arial"/>
                  <w:color w:val="auto"/>
                  <w:sz w:val="16"/>
                  <w:szCs w:val="16"/>
                </w:rPr>
                <w:delText xml:space="preserve">Weryfikacja nastąpi w oparciu o informacje zawarte we wniosku o dofinansowanie </w:delText>
              </w:r>
            </w:del>
          </w:p>
        </w:tc>
        <w:tc>
          <w:tcPr>
            <w:tcW w:w="1711" w:type="dxa"/>
            <w:vAlign w:val="center"/>
          </w:tcPr>
          <w:p w14:paraId="457B616B" w14:textId="771E7D81" w:rsidR="00B65334" w:rsidRPr="00FB1542" w:rsidDel="00DE37E7" w:rsidRDefault="00B65334">
            <w:pPr>
              <w:rPr>
                <w:del w:id="749" w:author="KST-LGD" w:date="2016-11-29T10:45:00Z"/>
                <w:rFonts w:ascii="Arial Narrow" w:hAnsi="Arial Narrow" w:cs="Arial"/>
                <w:sz w:val="32"/>
                <w:szCs w:val="16"/>
              </w:rPr>
              <w:pPrChange w:id="750" w:author="KST-LGD" w:date="2016-11-29T10:46:00Z">
                <w:pPr>
                  <w:spacing w:after="0" w:line="240" w:lineRule="auto"/>
                  <w:jc w:val="center"/>
                </w:pPr>
              </w:pPrChange>
            </w:pPr>
            <w:del w:id="751" w:author="KST-LGD" w:date="2016-11-29T10:45:00Z">
              <w:r w:rsidRPr="00FB1542" w:rsidDel="00DE37E7">
                <w:rPr>
                  <w:rFonts w:ascii="Arial Narrow" w:hAnsi="Arial Narrow" w:cs="Arial"/>
                  <w:sz w:val="32"/>
                  <w:szCs w:val="16"/>
                </w:rPr>
                <w:delText>3</w:delText>
              </w:r>
            </w:del>
          </w:p>
          <w:p w14:paraId="40BCE5A7" w14:textId="67C1C867" w:rsidR="00B65334" w:rsidRPr="00FB1542" w:rsidDel="00DE37E7" w:rsidRDefault="00B65334">
            <w:pPr>
              <w:rPr>
                <w:del w:id="752" w:author="KST-LGD" w:date="2016-11-29T10:45:00Z"/>
                <w:rFonts w:ascii="Arial Narrow" w:hAnsi="Arial Narrow" w:cs="Arial"/>
                <w:sz w:val="32"/>
                <w:szCs w:val="16"/>
              </w:rPr>
              <w:pPrChange w:id="753" w:author="KST-LGD" w:date="2016-11-29T10:46:00Z">
                <w:pPr>
                  <w:spacing w:after="0" w:line="240" w:lineRule="auto"/>
                  <w:jc w:val="center"/>
                </w:pPr>
              </w:pPrChange>
            </w:pPr>
          </w:p>
          <w:p w14:paraId="538EC14A" w14:textId="6BEC4A00" w:rsidR="00B65334" w:rsidRPr="00FB1542" w:rsidDel="00DE37E7" w:rsidRDefault="00B65334">
            <w:pPr>
              <w:rPr>
                <w:del w:id="754" w:author="KST-LGD" w:date="2016-11-29T10:45:00Z"/>
                <w:rFonts w:ascii="Arial Narrow" w:hAnsi="Arial Narrow" w:cs="Arial"/>
                <w:sz w:val="32"/>
                <w:szCs w:val="16"/>
              </w:rPr>
              <w:pPrChange w:id="755" w:author="KST-LGD" w:date="2016-11-29T10:46:00Z">
                <w:pPr>
                  <w:spacing w:after="0" w:line="240" w:lineRule="auto"/>
                  <w:jc w:val="center"/>
                </w:pPr>
              </w:pPrChange>
            </w:pPr>
            <w:del w:id="756" w:author="KST-LGD" w:date="2016-11-29T10:45:00Z">
              <w:r w:rsidRPr="00FB1542" w:rsidDel="00DE37E7">
                <w:rPr>
                  <w:rFonts w:ascii="Arial Narrow" w:hAnsi="Arial Narrow" w:cs="Arial"/>
                  <w:sz w:val="32"/>
                  <w:szCs w:val="16"/>
                </w:rPr>
                <w:delText>6</w:delText>
              </w:r>
            </w:del>
          </w:p>
          <w:p w14:paraId="7DA5F40B" w14:textId="62DFDFCE" w:rsidR="00B65334" w:rsidRPr="00FB1542" w:rsidDel="00DE37E7" w:rsidRDefault="00B65334">
            <w:pPr>
              <w:rPr>
                <w:del w:id="757" w:author="KST-LGD" w:date="2016-11-29T10:45:00Z"/>
                <w:rFonts w:ascii="Arial Narrow" w:hAnsi="Arial Narrow" w:cs="Arial"/>
                <w:sz w:val="32"/>
                <w:szCs w:val="16"/>
              </w:rPr>
              <w:pPrChange w:id="758" w:author="KST-LGD" w:date="2016-11-29T10:46:00Z">
                <w:pPr>
                  <w:spacing w:after="0" w:line="240" w:lineRule="auto"/>
                  <w:jc w:val="center"/>
                </w:pPr>
              </w:pPrChange>
            </w:pPr>
          </w:p>
          <w:p w14:paraId="3554039A" w14:textId="419F2F12" w:rsidR="00B65334" w:rsidRPr="00FB1542" w:rsidDel="00DE37E7" w:rsidRDefault="00B65334">
            <w:pPr>
              <w:rPr>
                <w:del w:id="759" w:author="KST-LGD" w:date="2016-11-29T10:45:00Z"/>
                <w:rFonts w:ascii="Arial Narrow" w:hAnsi="Arial Narrow" w:cs="Arial"/>
                <w:sz w:val="32"/>
                <w:szCs w:val="16"/>
              </w:rPr>
              <w:pPrChange w:id="760" w:author="KST-LGD" w:date="2016-11-29T10:46:00Z">
                <w:pPr>
                  <w:spacing w:after="0" w:line="240" w:lineRule="auto"/>
                  <w:jc w:val="center"/>
                </w:pPr>
              </w:pPrChange>
            </w:pPr>
            <w:del w:id="761" w:author="KST-LGD" w:date="2016-11-29T10:45:00Z">
              <w:r w:rsidRPr="00FB1542" w:rsidDel="00DE37E7">
                <w:rPr>
                  <w:rFonts w:ascii="Arial Narrow" w:hAnsi="Arial Narrow" w:cs="Arial"/>
                  <w:sz w:val="32"/>
                  <w:szCs w:val="16"/>
                </w:rPr>
                <w:delText>12</w:delText>
              </w:r>
            </w:del>
          </w:p>
        </w:tc>
        <w:tc>
          <w:tcPr>
            <w:tcW w:w="4619" w:type="dxa"/>
            <w:vAlign w:val="center"/>
          </w:tcPr>
          <w:p w14:paraId="731AF74B" w14:textId="12DDAA05" w:rsidR="00B65334" w:rsidRPr="006366C2" w:rsidDel="00DE37E7" w:rsidRDefault="00B65334">
            <w:pPr>
              <w:rPr>
                <w:del w:id="762" w:author="KST-LGD" w:date="2016-11-29T10:45:00Z"/>
                <w:rFonts w:ascii="Arial Narrow" w:hAnsi="Arial Narrow" w:cs="Arial"/>
                <w:sz w:val="16"/>
                <w:szCs w:val="16"/>
              </w:rPr>
              <w:pPrChange w:id="763" w:author="KST-LGD" w:date="2016-11-29T10:46:00Z">
                <w:pPr>
                  <w:spacing w:after="0" w:line="240" w:lineRule="auto"/>
                </w:pPr>
              </w:pPrChange>
            </w:pPr>
          </w:p>
        </w:tc>
      </w:tr>
      <w:tr w:rsidR="00B65334" w:rsidRPr="002A2005" w:rsidDel="00DE37E7" w14:paraId="648C06DA" w14:textId="1DCEF28D" w:rsidTr="00150DAC">
        <w:tblPrEx>
          <w:tblLook w:val="0000" w:firstRow="0" w:lastRow="0" w:firstColumn="0" w:lastColumn="0" w:noHBand="0" w:noVBand="0"/>
        </w:tblPrEx>
        <w:trPr>
          <w:trHeight w:val="576"/>
          <w:del w:id="764" w:author="KST-LGD" w:date="2016-11-29T10:45:00Z"/>
        </w:trPr>
        <w:tc>
          <w:tcPr>
            <w:tcW w:w="801" w:type="dxa"/>
            <w:vAlign w:val="center"/>
          </w:tcPr>
          <w:p w14:paraId="1E083F86" w14:textId="164C9D4A" w:rsidR="00B65334" w:rsidRPr="002A2005" w:rsidDel="00DE37E7" w:rsidRDefault="00B65334">
            <w:pPr>
              <w:rPr>
                <w:del w:id="765" w:author="KST-LGD" w:date="2016-11-29T10:45:00Z"/>
                <w:rFonts w:ascii="Arial Narrow" w:hAnsi="Arial Narrow" w:cs="Arial"/>
                <w:sz w:val="16"/>
                <w:szCs w:val="16"/>
              </w:rPr>
              <w:pPrChange w:id="766" w:author="KST-LGD" w:date="2016-11-29T10:46:00Z">
                <w:pPr>
                  <w:spacing w:after="0" w:line="240" w:lineRule="auto"/>
                </w:pPr>
              </w:pPrChange>
            </w:pPr>
            <w:del w:id="767" w:author="KST-LGD" w:date="2016-11-29T10:45:00Z">
              <w:r w:rsidRPr="002A2005" w:rsidDel="00DE37E7">
                <w:rPr>
                  <w:rFonts w:ascii="Arial Narrow" w:hAnsi="Arial Narrow" w:cs="Arial"/>
                  <w:sz w:val="16"/>
                  <w:szCs w:val="16"/>
                </w:rPr>
                <w:delText>3.</w:delText>
              </w:r>
            </w:del>
          </w:p>
        </w:tc>
        <w:tc>
          <w:tcPr>
            <w:tcW w:w="1483" w:type="dxa"/>
            <w:vAlign w:val="center"/>
          </w:tcPr>
          <w:p w14:paraId="3D79B6D8" w14:textId="333ADA85" w:rsidR="00B65334" w:rsidRPr="002A2005" w:rsidDel="00DE37E7" w:rsidRDefault="00B65334">
            <w:pPr>
              <w:rPr>
                <w:del w:id="768" w:author="KST-LGD" w:date="2016-11-29T10:45:00Z"/>
                <w:rFonts w:ascii="Arial Narrow" w:hAnsi="Arial Narrow" w:cs="Arial"/>
                <w:sz w:val="16"/>
                <w:szCs w:val="16"/>
              </w:rPr>
              <w:pPrChange w:id="769" w:author="KST-LGD" w:date="2016-11-29T10:46:00Z">
                <w:pPr>
                  <w:spacing w:after="0" w:line="240" w:lineRule="auto"/>
                </w:pPr>
              </w:pPrChange>
            </w:pPr>
            <w:del w:id="770" w:author="KST-LGD" w:date="2016-11-29T10:45:00Z">
              <w:r w:rsidRPr="002A2005" w:rsidDel="00DE37E7">
                <w:rPr>
                  <w:rFonts w:ascii="Arial Narrow" w:hAnsi="Arial Narrow" w:cs="Arial"/>
                  <w:sz w:val="16"/>
                  <w:szCs w:val="16"/>
                </w:rPr>
                <w:delText xml:space="preserve">Wnioskodawca uwzględnił i opisał działania w ramach projektu dotyczące wykorzystania metod i/lub narzędzi z zakresu ochrony środowiska, przeciwdziałania zmianom klimatu. </w:delText>
              </w:r>
            </w:del>
          </w:p>
        </w:tc>
        <w:tc>
          <w:tcPr>
            <w:tcW w:w="1016" w:type="dxa"/>
            <w:gridSpan w:val="2"/>
            <w:vAlign w:val="center"/>
          </w:tcPr>
          <w:p w14:paraId="01685B08" w14:textId="75264FDE" w:rsidR="00B65334" w:rsidRPr="002A2005" w:rsidDel="00DE37E7" w:rsidRDefault="00E7586E">
            <w:pPr>
              <w:rPr>
                <w:del w:id="771" w:author="KST-LGD" w:date="2016-11-29T10:45:00Z"/>
                <w:rFonts w:ascii="Arial Narrow" w:hAnsi="Arial Narrow" w:cs="Arial"/>
                <w:sz w:val="16"/>
                <w:szCs w:val="16"/>
              </w:rPr>
              <w:pPrChange w:id="772" w:author="KST-LGD" w:date="2016-11-29T10:46:00Z">
                <w:pPr>
                  <w:spacing w:after="0" w:line="240" w:lineRule="auto"/>
                </w:pPr>
              </w:pPrChange>
            </w:pPr>
            <w:del w:id="773" w:author="KST-LGD" w:date="2016-11-29T10:45:00Z">
              <w:r w:rsidDel="00DE37E7">
                <w:rPr>
                  <w:rFonts w:ascii="Arial Narrow" w:hAnsi="Arial Narrow" w:cs="Arial"/>
                  <w:sz w:val="16"/>
                  <w:szCs w:val="16"/>
                </w:rPr>
                <w:delText xml:space="preserve">Max. </w:delText>
              </w:r>
              <w:r w:rsidR="00B65334" w:rsidDel="00DE37E7">
                <w:rPr>
                  <w:rFonts w:ascii="Arial Narrow" w:hAnsi="Arial Narrow" w:cs="Arial"/>
                  <w:sz w:val="16"/>
                  <w:szCs w:val="16"/>
                </w:rPr>
                <w:delText>5</w:delText>
              </w:r>
            </w:del>
          </w:p>
        </w:tc>
        <w:tc>
          <w:tcPr>
            <w:tcW w:w="4653" w:type="dxa"/>
            <w:gridSpan w:val="2"/>
            <w:vAlign w:val="center"/>
          </w:tcPr>
          <w:p w14:paraId="1B78FE3A" w14:textId="713481F0" w:rsidR="00B65334" w:rsidRPr="002A2005" w:rsidDel="00DE37E7" w:rsidRDefault="00B65334">
            <w:pPr>
              <w:rPr>
                <w:del w:id="774" w:author="KST-LGD" w:date="2016-11-29T10:45:00Z"/>
                <w:rFonts w:ascii="Arial Narrow" w:hAnsi="Arial Narrow" w:cs="Arial"/>
                <w:sz w:val="16"/>
                <w:szCs w:val="16"/>
              </w:rPr>
              <w:pPrChange w:id="775" w:author="KST-LGD" w:date="2016-11-29T10:46:00Z">
                <w:pPr>
                  <w:spacing w:after="0" w:line="240" w:lineRule="auto"/>
                </w:pPr>
              </w:pPrChange>
            </w:pPr>
            <w:del w:id="776" w:author="KST-LGD" w:date="2016-11-29T10:45:00Z">
              <w:r w:rsidRPr="002A2005" w:rsidDel="00DE37E7">
                <w:rPr>
                  <w:rFonts w:ascii="Arial Narrow" w:hAnsi="Arial Narrow" w:cs="Arial"/>
                  <w:sz w:val="16"/>
                  <w:szCs w:val="16"/>
                </w:rPr>
                <w:delText xml:space="preserve">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 </w:delText>
              </w:r>
            </w:del>
          </w:p>
          <w:p w14:paraId="0BBDB305" w14:textId="0669B84C" w:rsidR="00B65334" w:rsidRPr="002A2005" w:rsidDel="00DE37E7" w:rsidRDefault="00B65334">
            <w:pPr>
              <w:rPr>
                <w:del w:id="777" w:author="KST-LGD" w:date="2016-11-29T10:45:00Z"/>
                <w:rFonts w:ascii="Arial Narrow" w:hAnsi="Arial Narrow" w:cs="Arial"/>
                <w:sz w:val="16"/>
                <w:szCs w:val="16"/>
              </w:rPr>
              <w:pPrChange w:id="778" w:author="KST-LGD" w:date="2016-11-29T10:46:00Z">
                <w:pPr>
                  <w:spacing w:after="0" w:line="240" w:lineRule="auto"/>
                </w:pPr>
              </w:pPrChange>
            </w:pPr>
          </w:p>
          <w:p w14:paraId="07896B6C" w14:textId="0DCF0585" w:rsidR="00B65334" w:rsidRPr="002A2005" w:rsidDel="00DE37E7" w:rsidRDefault="00B65334">
            <w:pPr>
              <w:rPr>
                <w:del w:id="779" w:author="KST-LGD" w:date="2016-11-29T10:45:00Z"/>
                <w:rFonts w:ascii="Arial Narrow" w:hAnsi="Arial Narrow" w:cs="Arial"/>
                <w:color w:val="auto"/>
                <w:sz w:val="16"/>
                <w:szCs w:val="16"/>
              </w:rPr>
              <w:pPrChange w:id="780" w:author="KST-LGD" w:date="2016-11-29T10:46:00Z">
                <w:pPr>
                  <w:spacing w:after="0" w:line="240" w:lineRule="auto"/>
                </w:pPr>
              </w:pPrChange>
            </w:pPr>
            <w:del w:id="781" w:author="KST-LGD" w:date="2016-11-29T10:45:00Z">
              <w:r w:rsidRPr="002A2005" w:rsidDel="00DE37E7">
                <w:rPr>
                  <w:rFonts w:ascii="Arial Narrow" w:hAnsi="Arial Narrow" w:cs="Arial"/>
                  <w:sz w:val="16"/>
                  <w:szCs w:val="16"/>
                </w:rPr>
                <w:delText>Punktów nie uzyska operacja, w której nie przedstawiono listy konkretnych działań, narzędzi, metod (np. uzasadnienie wnioskodawcy sprowadzi się do stwierdzenia, że planuje uwzględnić metody i/lub narzędzia z zakresu ochrony środowiska, przeciwdziałania zmianom klimatu).</w:delText>
              </w:r>
            </w:del>
          </w:p>
        </w:tc>
        <w:tc>
          <w:tcPr>
            <w:tcW w:w="1711" w:type="dxa"/>
            <w:vAlign w:val="center"/>
          </w:tcPr>
          <w:p w14:paraId="0FDD0896" w14:textId="377B03AB" w:rsidR="00B65334" w:rsidRPr="00FB1542" w:rsidDel="00DE37E7" w:rsidRDefault="00B65334">
            <w:pPr>
              <w:rPr>
                <w:del w:id="782" w:author="KST-LGD" w:date="2016-11-29T10:45:00Z"/>
                <w:rFonts w:ascii="Arial Narrow" w:hAnsi="Arial Narrow" w:cs="Arial"/>
                <w:sz w:val="32"/>
                <w:szCs w:val="16"/>
              </w:rPr>
              <w:pPrChange w:id="783" w:author="KST-LGD" w:date="2016-11-29T10:46:00Z">
                <w:pPr>
                  <w:spacing w:after="0" w:line="240" w:lineRule="auto"/>
                  <w:jc w:val="center"/>
                </w:pPr>
              </w:pPrChange>
            </w:pPr>
            <w:del w:id="784" w:author="KST-LGD" w:date="2016-11-29T10:45:00Z">
              <w:r w:rsidRPr="00FB1542" w:rsidDel="00DE37E7">
                <w:rPr>
                  <w:rFonts w:ascii="Arial Narrow" w:hAnsi="Arial Narrow" w:cs="Arial"/>
                  <w:sz w:val="32"/>
                  <w:szCs w:val="16"/>
                </w:rPr>
                <w:delText>0</w:delText>
              </w:r>
            </w:del>
          </w:p>
          <w:p w14:paraId="4A5CE54D" w14:textId="05488C18" w:rsidR="00B65334" w:rsidRPr="00FB1542" w:rsidDel="00DE37E7" w:rsidRDefault="00B65334">
            <w:pPr>
              <w:rPr>
                <w:del w:id="785" w:author="KST-LGD" w:date="2016-11-29T10:45:00Z"/>
                <w:rFonts w:ascii="Arial Narrow" w:hAnsi="Arial Narrow" w:cs="Arial"/>
                <w:sz w:val="32"/>
                <w:szCs w:val="16"/>
              </w:rPr>
              <w:pPrChange w:id="786" w:author="KST-LGD" w:date="2016-11-29T10:46:00Z">
                <w:pPr>
                  <w:spacing w:after="0" w:line="240" w:lineRule="auto"/>
                  <w:jc w:val="center"/>
                </w:pPr>
              </w:pPrChange>
            </w:pPr>
          </w:p>
          <w:p w14:paraId="3DEACA97" w14:textId="047D1922" w:rsidR="00B65334" w:rsidRPr="00FB1542" w:rsidDel="00DE37E7" w:rsidRDefault="00B65334">
            <w:pPr>
              <w:rPr>
                <w:del w:id="787" w:author="KST-LGD" w:date="2016-11-29T10:45:00Z"/>
                <w:rFonts w:ascii="Arial Narrow" w:hAnsi="Arial Narrow" w:cs="Arial"/>
                <w:sz w:val="32"/>
                <w:szCs w:val="16"/>
              </w:rPr>
              <w:pPrChange w:id="788" w:author="KST-LGD" w:date="2016-11-29T10:46:00Z">
                <w:pPr>
                  <w:spacing w:after="0" w:line="240" w:lineRule="auto"/>
                  <w:jc w:val="center"/>
                </w:pPr>
              </w:pPrChange>
            </w:pPr>
            <w:del w:id="789" w:author="KST-LGD" w:date="2016-11-29T10:45:00Z">
              <w:r w:rsidRPr="00FB1542" w:rsidDel="00DE37E7">
                <w:rPr>
                  <w:rFonts w:ascii="Arial Narrow" w:hAnsi="Arial Narrow" w:cs="Arial"/>
                  <w:sz w:val="32"/>
                  <w:szCs w:val="16"/>
                </w:rPr>
                <w:delText>5</w:delText>
              </w:r>
            </w:del>
          </w:p>
        </w:tc>
        <w:tc>
          <w:tcPr>
            <w:tcW w:w="4619" w:type="dxa"/>
            <w:vAlign w:val="center"/>
          </w:tcPr>
          <w:p w14:paraId="736AD576" w14:textId="4E39E339" w:rsidR="00B65334" w:rsidRPr="002A2005" w:rsidDel="00DE37E7" w:rsidRDefault="00B65334">
            <w:pPr>
              <w:rPr>
                <w:del w:id="790" w:author="KST-LGD" w:date="2016-11-29T10:45:00Z"/>
                <w:rFonts w:ascii="Arial Narrow" w:hAnsi="Arial Narrow" w:cs="Arial"/>
                <w:sz w:val="16"/>
                <w:szCs w:val="16"/>
              </w:rPr>
              <w:pPrChange w:id="791" w:author="KST-LGD" w:date="2016-11-29T10:46:00Z">
                <w:pPr>
                  <w:spacing w:after="0" w:line="240" w:lineRule="auto"/>
                </w:pPr>
              </w:pPrChange>
            </w:pPr>
          </w:p>
        </w:tc>
      </w:tr>
      <w:tr w:rsidR="00B65334" w:rsidRPr="002A2005" w:rsidDel="00DE37E7" w14:paraId="316D4574" w14:textId="4C9ABE11" w:rsidTr="00150DAC">
        <w:tblPrEx>
          <w:tblLook w:val="0000" w:firstRow="0" w:lastRow="0" w:firstColumn="0" w:lastColumn="0" w:noHBand="0" w:noVBand="0"/>
        </w:tblPrEx>
        <w:trPr>
          <w:trHeight w:val="576"/>
          <w:del w:id="792" w:author="KST-LGD" w:date="2016-11-29T10:45:00Z"/>
        </w:trPr>
        <w:tc>
          <w:tcPr>
            <w:tcW w:w="801" w:type="dxa"/>
            <w:vAlign w:val="center"/>
          </w:tcPr>
          <w:p w14:paraId="6AEFC41E" w14:textId="3D3A463B" w:rsidR="00B65334" w:rsidRPr="002A2005" w:rsidDel="00DE37E7" w:rsidRDefault="00B65334">
            <w:pPr>
              <w:rPr>
                <w:del w:id="793" w:author="KST-LGD" w:date="2016-11-29T10:45:00Z"/>
                <w:rFonts w:ascii="Arial Narrow" w:hAnsi="Arial Narrow" w:cs="Arial"/>
                <w:sz w:val="16"/>
                <w:szCs w:val="16"/>
              </w:rPr>
              <w:pPrChange w:id="794" w:author="KST-LGD" w:date="2016-11-29T10:46:00Z">
                <w:pPr>
                  <w:spacing w:after="0" w:line="240" w:lineRule="auto"/>
                </w:pPr>
              </w:pPrChange>
            </w:pPr>
            <w:del w:id="795" w:author="KST-LGD" w:date="2016-11-29T10:45:00Z">
              <w:r w:rsidRPr="002A2005" w:rsidDel="00DE37E7">
                <w:rPr>
                  <w:rFonts w:ascii="Arial Narrow" w:hAnsi="Arial Narrow" w:cs="Arial"/>
                  <w:sz w:val="16"/>
                  <w:szCs w:val="16"/>
                </w:rPr>
                <w:delText>4.</w:delText>
              </w:r>
            </w:del>
          </w:p>
        </w:tc>
        <w:tc>
          <w:tcPr>
            <w:tcW w:w="1483" w:type="dxa"/>
            <w:vAlign w:val="center"/>
          </w:tcPr>
          <w:p w14:paraId="0B439475" w14:textId="76E2420A" w:rsidR="00B65334" w:rsidRPr="002A2005" w:rsidDel="00DE37E7" w:rsidRDefault="00B65334">
            <w:pPr>
              <w:rPr>
                <w:del w:id="796" w:author="KST-LGD" w:date="2016-11-29T10:45:00Z"/>
                <w:rFonts w:ascii="Arial Narrow" w:hAnsi="Arial Narrow" w:cs="Arial"/>
                <w:sz w:val="16"/>
                <w:szCs w:val="16"/>
              </w:rPr>
              <w:pPrChange w:id="797" w:author="KST-LGD" w:date="2016-11-29T10:46:00Z">
                <w:pPr>
                  <w:spacing w:after="0" w:line="240" w:lineRule="auto"/>
                </w:pPr>
              </w:pPrChange>
            </w:pPr>
            <w:del w:id="798" w:author="KST-LGD" w:date="2016-11-29T10:45:00Z">
              <w:r w:rsidRPr="002A2005" w:rsidDel="00DE37E7">
                <w:rPr>
                  <w:rFonts w:ascii="Arial Narrow" w:hAnsi="Arial Narrow" w:cs="Arial"/>
                  <w:sz w:val="16"/>
                  <w:szCs w:val="16"/>
                </w:rPr>
                <w:delText>Projekt zakłada wykorzystanie zasobów lokalnych i walorów turystycznych obszaru.</w:delText>
              </w:r>
            </w:del>
          </w:p>
          <w:p w14:paraId="3AA31329" w14:textId="610C6826" w:rsidR="00B65334" w:rsidRPr="002A2005" w:rsidDel="00DE37E7" w:rsidRDefault="00B65334">
            <w:pPr>
              <w:rPr>
                <w:del w:id="799" w:author="KST-LGD" w:date="2016-11-29T10:45:00Z"/>
                <w:rFonts w:ascii="Arial Narrow" w:hAnsi="Arial Narrow" w:cs="Arial"/>
                <w:sz w:val="16"/>
                <w:szCs w:val="16"/>
              </w:rPr>
              <w:pPrChange w:id="800" w:author="KST-LGD" w:date="2016-11-29T10:46:00Z">
                <w:pPr>
                  <w:spacing w:after="0" w:line="240" w:lineRule="auto"/>
                </w:pPr>
              </w:pPrChange>
            </w:pPr>
          </w:p>
        </w:tc>
        <w:tc>
          <w:tcPr>
            <w:tcW w:w="1016" w:type="dxa"/>
            <w:gridSpan w:val="2"/>
            <w:vAlign w:val="center"/>
          </w:tcPr>
          <w:p w14:paraId="1D22F0C0" w14:textId="51E946D1" w:rsidR="00B65334" w:rsidRPr="002A2005" w:rsidDel="00DE37E7" w:rsidRDefault="00E7586E">
            <w:pPr>
              <w:rPr>
                <w:del w:id="801" w:author="KST-LGD" w:date="2016-11-29T10:45:00Z"/>
                <w:rFonts w:ascii="Arial Narrow" w:hAnsi="Arial Narrow" w:cs="Arial"/>
                <w:sz w:val="16"/>
                <w:szCs w:val="16"/>
              </w:rPr>
              <w:pPrChange w:id="802" w:author="KST-LGD" w:date="2016-11-29T10:46:00Z">
                <w:pPr>
                  <w:spacing w:after="0" w:line="240" w:lineRule="auto"/>
                </w:pPr>
              </w:pPrChange>
            </w:pPr>
            <w:del w:id="803" w:author="KST-LGD" w:date="2016-11-29T10:45:00Z">
              <w:r w:rsidDel="00DE37E7">
                <w:rPr>
                  <w:rFonts w:ascii="Arial Narrow" w:hAnsi="Arial Narrow" w:cs="Arial"/>
                  <w:sz w:val="16"/>
                  <w:szCs w:val="16"/>
                </w:rPr>
                <w:delText xml:space="preserve">Max. </w:delText>
              </w:r>
              <w:r w:rsidR="00B65334" w:rsidDel="00DE37E7">
                <w:rPr>
                  <w:rFonts w:ascii="Arial Narrow" w:hAnsi="Arial Narrow" w:cs="Arial"/>
                  <w:sz w:val="16"/>
                  <w:szCs w:val="16"/>
                </w:rPr>
                <w:delText>15</w:delText>
              </w:r>
            </w:del>
          </w:p>
          <w:p w14:paraId="607ABBF5" w14:textId="7D4EA586" w:rsidR="00B65334" w:rsidRPr="002A2005" w:rsidDel="00DE37E7" w:rsidRDefault="00B65334">
            <w:pPr>
              <w:rPr>
                <w:del w:id="804" w:author="KST-LGD" w:date="2016-11-29T10:45:00Z"/>
                <w:rFonts w:ascii="Arial Narrow" w:hAnsi="Arial Narrow" w:cs="Arial"/>
                <w:sz w:val="16"/>
                <w:szCs w:val="16"/>
              </w:rPr>
              <w:pPrChange w:id="805" w:author="KST-LGD" w:date="2016-11-29T10:46:00Z">
                <w:pPr>
                  <w:spacing w:after="0" w:line="240" w:lineRule="auto"/>
                </w:pPr>
              </w:pPrChange>
            </w:pPr>
          </w:p>
        </w:tc>
        <w:tc>
          <w:tcPr>
            <w:tcW w:w="4653" w:type="dxa"/>
            <w:gridSpan w:val="2"/>
            <w:vAlign w:val="center"/>
          </w:tcPr>
          <w:p w14:paraId="5F898769" w14:textId="06C832B1" w:rsidR="00B65334" w:rsidRPr="002A2005" w:rsidDel="00DE37E7" w:rsidRDefault="00B65334">
            <w:pPr>
              <w:rPr>
                <w:del w:id="806" w:author="KST-LGD" w:date="2016-11-29T10:45:00Z"/>
                <w:rFonts w:ascii="Arial Narrow" w:hAnsi="Arial Narrow" w:cs="Arial"/>
                <w:sz w:val="16"/>
                <w:szCs w:val="16"/>
              </w:rPr>
              <w:pPrChange w:id="807" w:author="KST-LGD" w:date="2016-11-29T10:46:00Z">
                <w:pPr>
                  <w:spacing w:after="0" w:line="240" w:lineRule="auto"/>
                </w:pPr>
              </w:pPrChange>
            </w:pPr>
            <w:del w:id="808" w:author="KST-LGD" w:date="2016-11-29T10:45:00Z">
              <w:r w:rsidRPr="002A2005" w:rsidDel="00DE37E7">
                <w:rPr>
                  <w:rFonts w:ascii="Arial Narrow" w:hAnsi="Arial Narrow" w:cs="Arial"/>
                  <w:sz w:val="16"/>
                  <w:szCs w:val="16"/>
                </w:rPr>
                <w:delText>Kryterium premiujące wykorzystanie w ramach projektu walorów,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delText>
              </w:r>
            </w:del>
          </w:p>
          <w:p w14:paraId="3A1CA614" w14:textId="494D57B6" w:rsidR="00B65334" w:rsidRPr="002A2005" w:rsidDel="00DE37E7" w:rsidRDefault="00B65334">
            <w:pPr>
              <w:rPr>
                <w:del w:id="809" w:author="KST-LGD" w:date="2016-11-29T10:45:00Z"/>
                <w:rFonts w:ascii="Arial Narrow" w:hAnsi="Arial Narrow" w:cs="Arial"/>
                <w:sz w:val="16"/>
                <w:szCs w:val="16"/>
              </w:rPr>
              <w:pPrChange w:id="810" w:author="KST-LGD" w:date="2016-11-29T10:46:00Z">
                <w:pPr>
                  <w:spacing w:after="0" w:line="240" w:lineRule="auto"/>
                </w:pPr>
              </w:pPrChange>
            </w:pPr>
          </w:p>
          <w:p w14:paraId="781C2C6C" w14:textId="007236BA" w:rsidR="00B65334" w:rsidRPr="002A2005" w:rsidDel="00DE37E7" w:rsidRDefault="00B65334">
            <w:pPr>
              <w:rPr>
                <w:del w:id="811" w:author="KST-LGD" w:date="2016-11-29T10:45:00Z"/>
                <w:rFonts w:ascii="Arial Narrow" w:hAnsi="Arial Narrow" w:cs="Arial"/>
                <w:sz w:val="16"/>
                <w:szCs w:val="16"/>
              </w:rPr>
              <w:pPrChange w:id="812" w:author="KST-LGD" w:date="2016-11-29T10:46:00Z">
                <w:pPr>
                  <w:spacing w:after="0" w:line="240" w:lineRule="auto"/>
                </w:pPr>
              </w:pPrChange>
            </w:pPr>
            <w:del w:id="813" w:author="KST-LGD" w:date="2016-11-29T10:45:00Z">
              <w:r w:rsidRPr="002A2005" w:rsidDel="00DE37E7">
                <w:rPr>
                  <w:rFonts w:ascii="Arial Narrow" w:hAnsi="Arial Narrow" w:cs="Arial"/>
                  <w:sz w:val="16"/>
                  <w:szCs w:val="16"/>
                </w:rPr>
                <w:delText>Członkowie Rady dokonają oceny informacji przedstawionych przez wnioskodawcę i mogą nie zgodzić się z jego argumentacją (pozostawiając ślad rewizyjny w postaci pisemnego uzasadnienia).</w:delText>
              </w:r>
            </w:del>
          </w:p>
          <w:p w14:paraId="6BE11F4C" w14:textId="38AA35D8" w:rsidR="00B65334" w:rsidRPr="002A2005" w:rsidDel="00DE37E7" w:rsidRDefault="00B65334">
            <w:pPr>
              <w:rPr>
                <w:del w:id="814" w:author="KST-LGD" w:date="2016-11-29T10:45:00Z"/>
                <w:rFonts w:ascii="Arial Narrow" w:hAnsi="Arial Narrow" w:cs="Arial"/>
                <w:sz w:val="16"/>
                <w:szCs w:val="16"/>
              </w:rPr>
              <w:pPrChange w:id="815" w:author="KST-LGD" w:date="2016-11-29T10:46:00Z">
                <w:pPr>
                  <w:spacing w:after="0" w:line="240" w:lineRule="auto"/>
                </w:pPr>
              </w:pPrChange>
            </w:pPr>
          </w:p>
          <w:p w14:paraId="367A8E63" w14:textId="39816A2D" w:rsidR="00B65334" w:rsidRPr="002A2005" w:rsidDel="00DE37E7" w:rsidRDefault="00B65334">
            <w:pPr>
              <w:rPr>
                <w:del w:id="816" w:author="KST-LGD" w:date="2016-11-29T10:45:00Z"/>
                <w:rFonts w:ascii="Arial Narrow" w:hAnsi="Arial Narrow" w:cs="Arial"/>
                <w:color w:val="auto"/>
                <w:sz w:val="16"/>
                <w:szCs w:val="16"/>
              </w:rPr>
              <w:pPrChange w:id="817" w:author="KST-LGD" w:date="2016-11-29T10:46:00Z">
                <w:pPr>
                  <w:spacing w:after="0" w:line="240" w:lineRule="auto"/>
                </w:pPr>
              </w:pPrChange>
            </w:pPr>
            <w:del w:id="818" w:author="KST-LGD" w:date="2016-11-29T10:45:00Z">
              <w:r w:rsidRPr="002A2005" w:rsidDel="00DE37E7">
                <w:rPr>
                  <w:rFonts w:ascii="Arial Narrow" w:hAnsi="Arial Narrow" w:cs="Arial"/>
                  <w:sz w:val="16"/>
                  <w:szCs w:val="16"/>
                </w:rPr>
                <w:delText>Punktów nie uzyska operacja, która nie przewiduje szczególnego sposobu wykorzystania lokalnych zasobów i walorów przyrodniczych (np. uzasadnienie wnioskodawcy sprowadzi się do stwierdzenia, że będzie wykorzystywał zasoby ludzkie obszaru).</w:delText>
              </w:r>
            </w:del>
          </w:p>
        </w:tc>
        <w:tc>
          <w:tcPr>
            <w:tcW w:w="1711" w:type="dxa"/>
            <w:vAlign w:val="center"/>
          </w:tcPr>
          <w:p w14:paraId="4FAEC7FD" w14:textId="1FD1A9EF" w:rsidR="00B65334" w:rsidRPr="00FB1542" w:rsidDel="00DE37E7" w:rsidRDefault="00B65334">
            <w:pPr>
              <w:rPr>
                <w:del w:id="819" w:author="KST-LGD" w:date="2016-11-29T10:45:00Z"/>
                <w:rFonts w:ascii="Arial Narrow" w:hAnsi="Arial Narrow" w:cs="Arial"/>
                <w:sz w:val="32"/>
                <w:szCs w:val="16"/>
              </w:rPr>
              <w:pPrChange w:id="820" w:author="KST-LGD" w:date="2016-11-29T10:46:00Z">
                <w:pPr>
                  <w:spacing w:after="0" w:line="240" w:lineRule="auto"/>
                  <w:jc w:val="center"/>
                </w:pPr>
              </w:pPrChange>
            </w:pPr>
            <w:del w:id="821" w:author="KST-LGD" w:date="2016-11-29T10:45:00Z">
              <w:r w:rsidRPr="00FB1542" w:rsidDel="00DE37E7">
                <w:rPr>
                  <w:rFonts w:ascii="Arial Narrow" w:hAnsi="Arial Narrow" w:cs="Arial"/>
                  <w:sz w:val="32"/>
                  <w:szCs w:val="16"/>
                </w:rPr>
                <w:delText>0</w:delText>
              </w:r>
            </w:del>
          </w:p>
          <w:p w14:paraId="1A974C0F" w14:textId="4970F42A" w:rsidR="00B65334" w:rsidRPr="00FB1542" w:rsidDel="00DE37E7" w:rsidRDefault="00B65334">
            <w:pPr>
              <w:rPr>
                <w:del w:id="822" w:author="KST-LGD" w:date="2016-11-29T10:45:00Z"/>
                <w:rFonts w:ascii="Arial Narrow" w:hAnsi="Arial Narrow" w:cs="Arial"/>
                <w:sz w:val="32"/>
                <w:szCs w:val="16"/>
              </w:rPr>
              <w:pPrChange w:id="823" w:author="KST-LGD" w:date="2016-11-29T10:46:00Z">
                <w:pPr>
                  <w:spacing w:after="0" w:line="240" w:lineRule="auto"/>
                  <w:jc w:val="center"/>
                </w:pPr>
              </w:pPrChange>
            </w:pPr>
          </w:p>
          <w:p w14:paraId="16B53579" w14:textId="630E8D7A" w:rsidR="00B65334" w:rsidRPr="00FB1542" w:rsidDel="00DE37E7" w:rsidRDefault="00B65334">
            <w:pPr>
              <w:rPr>
                <w:del w:id="824" w:author="KST-LGD" w:date="2016-11-29T10:45:00Z"/>
                <w:rFonts w:ascii="Arial Narrow" w:hAnsi="Arial Narrow" w:cs="Arial"/>
                <w:sz w:val="32"/>
                <w:szCs w:val="16"/>
              </w:rPr>
              <w:pPrChange w:id="825" w:author="KST-LGD" w:date="2016-11-29T10:46:00Z">
                <w:pPr>
                  <w:spacing w:after="0" w:line="240" w:lineRule="auto"/>
                  <w:jc w:val="center"/>
                </w:pPr>
              </w:pPrChange>
            </w:pPr>
            <w:del w:id="826" w:author="KST-LGD" w:date="2016-11-29T10:45:00Z">
              <w:r w:rsidRPr="00FB1542" w:rsidDel="00DE37E7">
                <w:rPr>
                  <w:rFonts w:ascii="Arial Narrow" w:hAnsi="Arial Narrow" w:cs="Arial"/>
                  <w:sz w:val="32"/>
                  <w:szCs w:val="16"/>
                </w:rPr>
                <w:delText>15</w:delText>
              </w:r>
            </w:del>
          </w:p>
        </w:tc>
        <w:tc>
          <w:tcPr>
            <w:tcW w:w="4619" w:type="dxa"/>
            <w:vAlign w:val="center"/>
          </w:tcPr>
          <w:p w14:paraId="40D11DB3" w14:textId="40565F81" w:rsidR="00B65334" w:rsidRPr="002A2005" w:rsidDel="00DE37E7" w:rsidRDefault="00B65334">
            <w:pPr>
              <w:rPr>
                <w:del w:id="827" w:author="KST-LGD" w:date="2016-11-29T10:45:00Z"/>
                <w:rFonts w:ascii="Arial Narrow" w:hAnsi="Arial Narrow" w:cs="Arial"/>
                <w:sz w:val="16"/>
                <w:szCs w:val="16"/>
              </w:rPr>
              <w:pPrChange w:id="828" w:author="KST-LGD" w:date="2016-11-29T10:46:00Z">
                <w:pPr>
                  <w:spacing w:after="0" w:line="240" w:lineRule="auto"/>
                </w:pPr>
              </w:pPrChange>
            </w:pPr>
          </w:p>
        </w:tc>
      </w:tr>
      <w:tr w:rsidR="00B65334" w:rsidRPr="002A2005" w:rsidDel="00DE37E7" w14:paraId="71B55161" w14:textId="17D4D959" w:rsidTr="00150DAC">
        <w:tblPrEx>
          <w:tblLook w:val="0000" w:firstRow="0" w:lastRow="0" w:firstColumn="0" w:lastColumn="0" w:noHBand="0" w:noVBand="0"/>
        </w:tblPrEx>
        <w:trPr>
          <w:trHeight w:val="576"/>
          <w:del w:id="829" w:author="KST-LGD" w:date="2016-11-29T10:45:00Z"/>
        </w:trPr>
        <w:tc>
          <w:tcPr>
            <w:tcW w:w="801" w:type="dxa"/>
            <w:vAlign w:val="center"/>
          </w:tcPr>
          <w:p w14:paraId="480E3C6C" w14:textId="5D2A3729" w:rsidR="00B65334" w:rsidRPr="002A2005" w:rsidDel="00DE37E7" w:rsidRDefault="00B65334">
            <w:pPr>
              <w:rPr>
                <w:del w:id="830" w:author="KST-LGD" w:date="2016-11-29T10:45:00Z"/>
                <w:rFonts w:ascii="Arial Narrow" w:hAnsi="Arial Narrow" w:cs="Arial"/>
                <w:sz w:val="16"/>
                <w:szCs w:val="16"/>
              </w:rPr>
              <w:pPrChange w:id="831" w:author="KST-LGD" w:date="2016-11-29T10:46:00Z">
                <w:pPr>
                  <w:spacing w:after="0" w:line="240" w:lineRule="auto"/>
                </w:pPr>
              </w:pPrChange>
            </w:pPr>
            <w:del w:id="832" w:author="KST-LGD" w:date="2016-11-29T10:45:00Z">
              <w:r w:rsidRPr="002A2005" w:rsidDel="00DE37E7">
                <w:rPr>
                  <w:rFonts w:ascii="Arial Narrow" w:hAnsi="Arial Narrow" w:cs="Arial"/>
                  <w:sz w:val="16"/>
                  <w:szCs w:val="16"/>
                </w:rPr>
                <w:delText>5.</w:delText>
              </w:r>
            </w:del>
          </w:p>
        </w:tc>
        <w:tc>
          <w:tcPr>
            <w:tcW w:w="1483" w:type="dxa"/>
            <w:vAlign w:val="center"/>
          </w:tcPr>
          <w:p w14:paraId="6530C76F" w14:textId="1E499E8A" w:rsidR="00B65334" w:rsidRPr="002A2005" w:rsidDel="00DE37E7" w:rsidRDefault="00B65334">
            <w:pPr>
              <w:rPr>
                <w:del w:id="833" w:author="KST-LGD" w:date="2016-11-29T10:45:00Z"/>
                <w:rFonts w:ascii="Arial Narrow" w:hAnsi="Arial Narrow" w:cs="Arial"/>
                <w:color w:val="auto"/>
                <w:sz w:val="16"/>
                <w:szCs w:val="16"/>
              </w:rPr>
              <w:pPrChange w:id="834" w:author="KST-LGD" w:date="2016-11-29T10:46:00Z">
                <w:pPr>
                  <w:spacing w:after="0" w:line="240" w:lineRule="auto"/>
                </w:pPr>
              </w:pPrChange>
            </w:pPr>
            <w:del w:id="835" w:author="KST-LGD" w:date="2016-11-29T10:45:00Z">
              <w:r w:rsidRPr="002A2005" w:rsidDel="00DE37E7">
                <w:rPr>
                  <w:rFonts w:ascii="Arial Narrow" w:hAnsi="Arial Narrow" w:cs="Arial"/>
                  <w:color w:val="auto"/>
                  <w:sz w:val="16"/>
                  <w:szCs w:val="16"/>
                </w:rPr>
                <w:delText>Wnioskodawca uczestniczył:</w:delText>
              </w:r>
            </w:del>
          </w:p>
          <w:p w14:paraId="1B5FE31D" w14:textId="68B88358" w:rsidR="00B65334" w:rsidRPr="002A2005" w:rsidDel="00DE37E7" w:rsidRDefault="00B65334">
            <w:pPr>
              <w:rPr>
                <w:del w:id="836" w:author="KST-LGD" w:date="2016-11-29T10:45:00Z"/>
                <w:rFonts w:ascii="Arial Narrow" w:hAnsi="Arial Narrow" w:cs="Arial"/>
                <w:color w:val="auto"/>
                <w:sz w:val="16"/>
                <w:szCs w:val="16"/>
              </w:rPr>
              <w:pPrChange w:id="837" w:author="KST-LGD" w:date="2016-11-29T10:46:00Z">
                <w:pPr>
                  <w:spacing w:after="0" w:line="240" w:lineRule="auto"/>
                </w:pPr>
              </w:pPrChange>
            </w:pPr>
            <w:del w:id="838" w:author="KST-LGD" w:date="2016-11-29T10:45:00Z">
              <w:r w:rsidRPr="002A2005" w:rsidDel="00DE37E7">
                <w:rPr>
                  <w:rFonts w:ascii="Arial Narrow" w:hAnsi="Arial Narrow" w:cs="Arial"/>
                  <w:color w:val="auto"/>
                  <w:sz w:val="16"/>
                  <w:szCs w:val="16"/>
                </w:rPr>
                <w:delText>1. w doradztwie indywidualnym w Biurze LGD: 1</w:delText>
              </w:r>
              <w:r w:rsidDel="00DE37E7">
                <w:rPr>
                  <w:rFonts w:ascii="Arial Narrow" w:hAnsi="Arial Narrow" w:cs="Arial"/>
                  <w:color w:val="auto"/>
                  <w:sz w:val="16"/>
                  <w:szCs w:val="16"/>
                </w:rPr>
                <w:delText>0</w:delText>
              </w:r>
              <w:r w:rsidRPr="002A2005" w:rsidDel="00DE37E7">
                <w:rPr>
                  <w:rFonts w:ascii="Arial Narrow" w:hAnsi="Arial Narrow" w:cs="Arial"/>
                  <w:color w:val="auto"/>
                  <w:sz w:val="16"/>
                  <w:szCs w:val="16"/>
                </w:rPr>
                <w:delText xml:space="preserve"> pkt,</w:delText>
              </w:r>
            </w:del>
          </w:p>
          <w:p w14:paraId="489897B1" w14:textId="24D3402A" w:rsidR="00B65334" w:rsidRPr="002A2005" w:rsidDel="00DE37E7" w:rsidRDefault="00B65334">
            <w:pPr>
              <w:rPr>
                <w:del w:id="839" w:author="KST-LGD" w:date="2016-11-29T10:45:00Z"/>
                <w:rFonts w:ascii="Arial Narrow" w:hAnsi="Arial Narrow" w:cs="Arial"/>
                <w:color w:val="auto"/>
                <w:sz w:val="16"/>
                <w:szCs w:val="16"/>
              </w:rPr>
              <w:pPrChange w:id="840" w:author="KST-LGD" w:date="2016-11-29T10:46:00Z">
                <w:pPr>
                  <w:spacing w:after="0" w:line="240" w:lineRule="auto"/>
                </w:pPr>
              </w:pPrChange>
            </w:pPr>
            <w:del w:id="841" w:author="KST-LGD" w:date="2016-11-29T10:45:00Z">
              <w:r w:rsidRPr="002A2005" w:rsidDel="00DE37E7">
                <w:rPr>
                  <w:rFonts w:ascii="Arial Narrow" w:hAnsi="Arial Narrow" w:cs="Arial"/>
                  <w:color w:val="auto"/>
                  <w:sz w:val="16"/>
                  <w:szCs w:val="16"/>
                </w:rPr>
                <w:delText xml:space="preserve">2. w szkoleniach organizowanych przez LGD: </w:delText>
              </w:r>
              <w:r w:rsidDel="00DE37E7">
                <w:rPr>
                  <w:rFonts w:ascii="Arial Narrow" w:hAnsi="Arial Narrow" w:cs="Arial"/>
                  <w:color w:val="auto"/>
                  <w:sz w:val="16"/>
                  <w:szCs w:val="16"/>
                </w:rPr>
                <w:delText>5</w:delText>
              </w:r>
              <w:r w:rsidRPr="002A2005" w:rsidDel="00DE37E7">
                <w:rPr>
                  <w:rFonts w:ascii="Arial Narrow" w:hAnsi="Arial Narrow" w:cs="Arial"/>
                  <w:color w:val="auto"/>
                  <w:sz w:val="16"/>
                  <w:szCs w:val="16"/>
                </w:rPr>
                <w:delText xml:space="preserve"> pkt.</w:delText>
              </w:r>
            </w:del>
          </w:p>
          <w:p w14:paraId="21003812" w14:textId="7630E3DE" w:rsidR="00B65334" w:rsidRPr="002A2005" w:rsidDel="00DE37E7" w:rsidRDefault="00B65334">
            <w:pPr>
              <w:rPr>
                <w:del w:id="842" w:author="KST-LGD" w:date="2016-11-29T10:45:00Z"/>
                <w:rFonts w:ascii="Arial Narrow" w:hAnsi="Arial Narrow" w:cs="Arial"/>
                <w:color w:val="auto"/>
                <w:sz w:val="16"/>
                <w:szCs w:val="16"/>
              </w:rPr>
              <w:pPrChange w:id="843" w:author="KST-LGD" w:date="2016-11-29T10:46:00Z">
                <w:pPr>
                  <w:spacing w:after="0" w:line="240" w:lineRule="auto"/>
                </w:pPr>
              </w:pPrChange>
            </w:pPr>
            <w:del w:id="844" w:author="KST-LGD" w:date="2016-11-29T10:45:00Z">
              <w:r w:rsidRPr="002A2005" w:rsidDel="00DE37E7">
                <w:rPr>
                  <w:rFonts w:ascii="Arial Narrow" w:hAnsi="Arial Narrow" w:cs="Arial"/>
                  <w:color w:val="auto"/>
                  <w:sz w:val="16"/>
                  <w:szCs w:val="16"/>
                </w:rPr>
                <w:delText xml:space="preserve">3. w doradztwie indywidualnym i w szkoleniach: </w:delText>
              </w:r>
              <w:r w:rsidDel="00DE37E7">
                <w:rPr>
                  <w:rFonts w:ascii="Arial Narrow" w:hAnsi="Arial Narrow" w:cs="Arial"/>
                  <w:color w:val="auto"/>
                  <w:sz w:val="16"/>
                  <w:szCs w:val="16"/>
                </w:rPr>
                <w:delText>15</w:delText>
              </w:r>
              <w:r w:rsidRPr="002A2005" w:rsidDel="00DE37E7">
                <w:rPr>
                  <w:rFonts w:ascii="Arial Narrow" w:hAnsi="Arial Narrow" w:cs="Arial"/>
                  <w:color w:val="auto"/>
                  <w:sz w:val="16"/>
                  <w:szCs w:val="16"/>
                </w:rPr>
                <w:delText xml:space="preserve"> pkt.</w:delText>
              </w:r>
            </w:del>
          </w:p>
        </w:tc>
        <w:tc>
          <w:tcPr>
            <w:tcW w:w="1016" w:type="dxa"/>
            <w:gridSpan w:val="2"/>
            <w:vAlign w:val="center"/>
          </w:tcPr>
          <w:p w14:paraId="2073CB0E" w14:textId="55DACA4E" w:rsidR="00B65334" w:rsidRPr="002A2005" w:rsidDel="00DE37E7" w:rsidRDefault="00E7586E">
            <w:pPr>
              <w:rPr>
                <w:del w:id="845" w:author="KST-LGD" w:date="2016-11-29T10:45:00Z"/>
                <w:rFonts w:ascii="Arial Narrow" w:hAnsi="Arial Narrow" w:cs="Arial"/>
                <w:color w:val="auto"/>
                <w:sz w:val="16"/>
                <w:szCs w:val="16"/>
              </w:rPr>
              <w:pPrChange w:id="846" w:author="KST-LGD" w:date="2016-11-29T10:46:00Z">
                <w:pPr>
                  <w:spacing w:after="0" w:line="240" w:lineRule="auto"/>
                </w:pPr>
              </w:pPrChange>
            </w:pPr>
            <w:del w:id="847" w:author="KST-LGD" w:date="2016-11-29T10:45:00Z">
              <w:r w:rsidDel="00DE37E7">
                <w:rPr>
                  <w:rFonts w:ascii="Arial Narrow" w:hAnsi="Arial Narrow" w:cs="Arial"/>
                  <w:color w:val="auto"/>
                  <w:sz w:val="16"/>
                  <w:szCs w:val="16"/>
                </w:rPr>
                <w:delText>M</w:delText>
              </w:r>
              <w:r w:rsidR="00B65334" w:rsidRPr="002A2005" w:rsidDel="00DE37E7">
                <w:rPr>
                  <w:rFonts w:ascii="Arial Narrow" w:hAnsi="Arial Narrow" w:cs="Arial"/>
                  <w:color w:val="auto"/>
                  <w:sz w:val="16"/>
                  <w:szCs w:val="16"/>
                </w:rPr>
                <w:delText xml:space="preserve">ax </w:delText>
              </w:r>
              <w:r w:rsidR="00B65334" w:rsidDel="00DE37E7">
                <w:rPr>
                  <w:rFonts w:ascii="Arial Narrow" w:hAnsi="Arial Narrow" w:cs="Arial"/>
                  <w:color w:val="auto"/>
                  <w:sz w:val="16"/>
                  <w:szCs w:val="16"/>
                </w:rPr>
                <w:delText>15</w:delText>
              </w:r>
              <w:r w:rsidR="00B65334" w:rsidRPr="002A2005" w:rsidDel="00DE37E7">
                <w:rPr>
                  <w:rFonts w:ascii="Arial Narrow" w:hAnsi="Arial Narrow" w:cs="Arial"/>
                  <w:color w:val="auto"/>
                  <w:sz w:val="16"/>
                  <w:szCs w:val="16"/>
                </w:rPr>
                <w:br/>
              </w:r>
            </w:del>
          </w:p>
        </w:tc>
        <w:tc>
          <w:tcPr>
            <w:tcW w:w="4653" w:type="dxa"/>
            <w:gridSpan w:val="2"/>
            <w:vAlign w:val="center"/>
          </w:tcPr>
          <w:p w14:paraId="15419AA0" w14:textId="7FA5F99F" w:rsidR="00B65334" w:rsidRPr="002A2005" w:rsidDel="00DE37E7" w:rsidRDefault="00B65334">
            <w:pPr>
              <w:rPr>
                <w:del w:id="848" w:author="KST-LGD" w:date="2016-11-29T10:45:00Z"/>
                <w:rFonts w:ascii="Arial Narrow" w:hAnsi="Arial Narrow" w:cs="Arial"/>
                <w:sz w:val="16"/>
                <w:szCs w:val="16"/>
              </w:rPr>
              <w:pPrChange w:id="849" w:author="KST-LGD" w:date="2016-11-29T10:46:00Z">
                <w:pPr>
                  <w:spacing w:after="0" w:line="240" w:lineRule="auto"/>
                </w:pPr>
              </w:pPrChange>
            </w:pPr>
            <w:del w:id="850" w:author="KST-LGD" w:date="2016-11-29T10:45:00Z">
              <w:r w:rsidRPr="002A2005" w:rsidDel="00DE37E7">
                <w:rPr>
                  <w:rFonts w:ascii="Arial Narrow" w:hAnsi="Arial Narrow" w:cs="Arial"/>
                  <w:sz w:val="16"/>
                  <w:szCs w:val="16"/>
                </w:rPr>
                <w:delTex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delText>
              </w:r>
            </w:del>
          </w:p>
          <w:p w14:paraId="10D5AAFE" w14:textId="1D663DCD" w:rsidR="00B65334" w:rsidRPr="002A2005" w:rsidDel="00DE37E7" w:rsidRDefault="00B65334">
            <w:pPr>
              <w:rPr>
                <w:del w:id="851" w:author="KST-LGD" w:date="2016-11-29T10:45:00Z"/>
                <w:rFonts w:ascii="Arial Narrow" w:hAnsi="Arial Narrow" w:cs="Arial"/>
                <w:sz w:val="16"/>
                <w:szCs w:val="16"/>
              </w:rPr>
              <w:pPrChange w:id="852" w:author="KST-LGD" w:date="2016-11-29T10:46:00Z">
                <w:pPr>
                  <w:spacing w:after="0" w:line="240" w:lineRule="auto"/>
                </w:pPr>
              </w:pPrChange>
            </w:pPr>
          </w:p>
          <w:p w14:paraId="700D94F5" w14:textId="7AE4C624" w:rsidR="00B65334" w:rsidRPr="002A2005" w:rsidDel="00DE37E7" w:rsidRDefault="00B65334">
            <w:pPr>
              <w:rPr>
                <w:del w:id="853" w:author="KST-LGD" w:date="2016-11-29T10:45:00Z"/>
                <w:rFonts w:ascii="Arial Narrow" w:hAnsi="Arial Narrow" w:cs="Arial"/>
                <w:color w:val="auto"/>
                <w:sz w:val="16"/>
                <w:szCs w:val="16"/>
              </w:rPr>
              <w:pPrChange w:id="854" w:author="KST-LGD" w:date="2016-11-29T10:46:00Z">
                <w:pPr>
                  <w:spacing w:after="0" w:line="240" w:lineRule="auto"/>
                </w:pPr>
              </w:pPrChange>
            </w:pPr>
            <w:del w:id="855" w:author="KST-LGD" w:date="2016-11-29T10:45:00Z">
              <w:r w:rsidRPr="002A2005" w:rsidDel="00DE37E7">
                <w:rPr>
                  <w:rFonts w:ascii="Arial Narrow" w:hAnsi="Arial Narrow" w:cs="Arial"/>
                  <w:sz w:val="16"/>
                  <w:szCs w:val="16"/>
                </w:rPr>
                <w:delText>Kryterium nie zostanie uznane za spełnione w przypadku doradztwa udzielonego wyłącznie w rozmowie telefonicznej, podczas spotkania informacyjnego lub udziału w szkoleniu i/lub doradztwie w naborze innym niż nabór, w ramach którego został złożony wniosek.</w:delText>
              </w:r>
            </w:del>
          </w:p>
        </w:tc>
        <w:tc>
          <w:tcPr>
            <w:tcW w:w="1711" w:type="dxa"/>
            <w:vAlign w:val="center"/>
          </w:tcPr>
          <w:p w14:paraId="7EFA3AD3" w14:textId="47CE8E36" w:rsidR="00B65334" w:rsidRPr="00FB1542" w:rsidDel="00DE37E7" w:rsidRDefault="00B65334">
            <w:pPr>
              <w:rPr>
                <w:del w:id="856" w:author="KST-LGD" w:date="2016-11-29T10:45:00Z"/>
                <w:rFonts w:ascii="Arial Narrow" w:hAnsi="Arial Narrow" w:cs="Arial"/>
                <w:sz w:val="32"/>
                <w:szCs w:val="16"/>
              </w:rPr>
              <w:pPrChange w:id="857" w:author="KST-LGD" w:date="2016-11-29T10:46:00Z">
                <w:pPr>
                  <w:spacing w:after="0" w:line="240" w:lineRule="auto"/>
                  <w:jc w:val="center"/>
                </w:pPr>
              </w:pPrChange>
            </w:pPr>
            <w:del w:id="858" w:author="KST-LGD" w:date="2016-11-29T10:45:00Z">
              <w:r w:rsidRPr="00FB1542" w:rsidDel="00DE37E7">
                <w:rPr>
                  <w:rFonts w:ascii="Arial Narrow" w:hAnsi="Arial Narrow" w:cs="Arial"/>
                  <w:sz w:val="32"/>
                  <w:szCs w:val="16"/>
                </w:rPr>
                <w:delText>0</w:delText>
              </w:r>
            </w:del>
          </w:p>
          <w:p w14:paraId="4CB96EFB" w14:textId="5A327FBD" w:rsidR="00B65334" w:rsidRPr="00FB1542" w:rsidDel="00DE37E7" w:rsidRDefault="00B65334">
            <w:pPr>
              <w:rPr>
                <w:del w:id="859" w:author="KST-LGD" w:date="2016-11-29T10:45:00Z"/>
                <w:rFonts w:ascii="Arial Narrow" w:hAnsi="Arial Narrow" w:cs="Arial"/>
                <w:sz w:val="32"/>
                <w:szCs w:val="16"/>
              </w:rPr>
              <w:pPrChange w:id="860" w:author="KST-LGD" w:date="2016-11-29T10:46:00Z">
                <w:pPr>
                  <w:spacing w:after="0" w:line="240" w:lineRule="auto"/>
                  <w:jc w:val="center"/>
                </w:pPr>
              </w:pPrChange>
            </w:pPr>
          </w:p>
          <w:p w14:paraId="49A415BB" w14:textId="7078ADFF" w:rsidR="00B65334" w:rsidRPr="00FB1542" w:rsidDel="00DE37E7" w:rsidRDefault="00B65334">
            <w:pPr>
              <w:rPr>
                <w:del w:id="861" w:author="KST-LGD" w:date="2016-11-29T10:45:00Z"/>
                <w:rFonts w:ascii="Arial Narrow" w:hAnsi="Arial Narrow" w:cs="Arial"/>
                <w:sz w:val="32"/>
                <w:szCs w:val="16"/>
              </w:rPr>
              <w:pPrChange w:id="862" w:author="KST-LGD" w:date="2016-11-29T10:46:00Z">
                <w:pPr>
                  <w:spacing w:after="0" w:line="240" w:lineRule="auto"/>
                  <w:jc w:val="center"/>
                </w:pPr>
              </w:pPrChange>
            </w:pPr>
            <w:del w:id="863" w:author="KST-LGD" w:date="2016-11-29T10:45:00Z">
              <w:r w:rsidRPr="00FB1542" w:rsidDel="00DE37E7">
                <w:rPr>
                  <w:rFonts w:ascii="Arial Narrow" w:hAnsi="Arial Narrow" w:cs="Arial"/>
                  <w:sz w:val="32"/>
                  <w:szCs w:val="16"/>
                </w:rPr>
                <w:delText>5</w:delText>
              </w:r>
            </w:del>
          </w:p>
          <w:p w14:paraId="293B1BAC" w14:textId="60B80400" w:rsidR="00B65334" w:rsidRPr="00FB1542" w:rsidDel="00DE37E7" w:rsidRDefault="00B65334">
            <w:pPr>
              <w:rPr>
                <w:del w:id="864" w:author="KST-LGD" w:date="2016-11-29T10:45:00Z"/>
                <w:rFonts w:ascii="Arial Narrow" w:hAnsi="Arial Narrow" w:cs="Arial"/>
                <w:sz w:val="32"/>
                <w:szCs w:val="16"/>
              </w:rPr>
              <w:pPrChange w:id="865" w:author="KST-LGD" w:date="2016-11-29T10:46:00Z">
                <w:pPr>
                  <w:spacing w:after="0" w:line="240" w:lineRule="auto"/>
                  <w:jc w:val="center"/>
                </w:pPr>
              </w:pPrChange>
            </w:pPr>
          </w:p>
          <w:p w14:paraId="43B50EAC" w14:textId="1F013CD5" w:rsidR="00B65334" w:rsidRPr="00FB1542" w:rsidDel="00DE37E7" w:rsidRDefault="00B65334">
            <w:pPr>
              <w:rPr>
                <w:del w:id="866" w:author="KST-LGD" w:date="2016-11-29T10:45:00Z"/>
                <w:rFonts w:ascii="Arial Narrow" w:hAnsi="Arial Narrow" w:cs="Arial"/>
                <w:sz w:val="32"/>
                <w:szCs w:val="16"/>
              </w:rPr>
              <w:pPrChange w:id="867" w:author="KST-LGD" w:date="2016-11-29T10:46:00Z">
                <w:pPr>
                  <w:spacing w:after="0" w:line="240" w:lineRule="auto"/>
                  <w:jc w:val="center"/>
                </w:pPr>
              </w:pPrChange>
            </w:pPr>
            <w:del w:id="868" w:author="KST-LGD" w:date="2016-11-29T10:45:00Z">
              <w:r w:rsidRPr="00FB1542" w:rsidDel="00DE37E7">
                <w:rPr>
                  <w:rFonts w:ascii="Arial Narrow" w:hAnsi="Arial Narrow" w:cs="Arial"/>
                  <w:sz w:val="32"/>
                  <w:szCs w:val="16"/>
                </w:rPr>
                <w:delText>10</w:delText>
              </w:r>
            </w:del>
          </w:p>
          <w:p w14:paraId="7B17578B" w14:textId="0D876CA8" w:rsidR="00B65334" w:rsidRPr="00FB1542" w:rsidDel="00DE37E7" w:rsidRDefault="00B65334">
            <w:pPr>
              <w:rPr>
                <w:del w:id="869" w:author="KST-LGD" w:date="2016-11-29T10:45:00Z"/>
                <w:rFonts w:ascii="Arial Narrow" w:hAnsi="Arial Narrow" w:cs="Arial"/>
                <w:sz w:val="32"/>
                <w:szCs w:val="16"/>
              </w:rPr>
              <w:pPrChange w:id="870" w:author="KST-LGD" w:date="2016-11-29T10:46:00Z">
                <w:pPr>
                  <w:spacing w:after="0" w:line="240" w:lineRule="auto"/>
                  <w:jc w:val="center"/>
                </w:pPr>
              </w:pPrChange>
            </w:pPr>
          </w:p>
          <w:p w14:paraId="54186E2B" w14:textId="460A0F33" w:rsidR="00B65334" w:rsidRPr="00FB1542" w:rsidDel="00DE37E7" w:rsidRDefault="00B65334">
            <w:pPr>
              <w:rPr>
                <w:del w:id="871" w:author="KST-LGD" w:date="2016-11-29T10:45:00Z"/>
                <w:rFonts w:ascii="Arial Narrow" w:hAnsi="Arial Narrow" w:cs="Arial"/>
                <w:sz w:val="32"/>
                <w:szCs w:val="16"/>
              </w:rPr>
              <w:pPrChange w:id="872" w:author="KST-LGD" w:date="2016-11-29T10:46:00Z">
                <w:pPr>
                  <w:spacing w:after="0" w:line="240" w:lineRule="auto"/>
                  <w:jc w:val="center"/>
                </w:pPr>
              </w:pPrChange>
            </w:pPr>
            <w:del w:id="873" w:author="KST-LGD" w:date="2016-11-29T10:45:00Z">
              <w:r w:rsidRPr="00FB1542" w:rsidDel="00DE37E7">
                <w:rPr>
                  <w:rFonts w:ascii="Arial Narrow" w:hAnsi="Arial Narrow" w:cs="Arial"/>
                  <w:sz w:val="32"/>
                  <w:szCs w:val="16"/>
                </w:rPr>
                <w:delText>15</w:delText>
              </w:r>
            </w:del>
          </w:p>
        </w:tc>
        <w:tc>
          <w:tcPr>
            <w:tcW w:w="4619" w:type="dxa"/>
            <w:vAlign w:val="center"/>
          </w:tcPr>
          <w:p w14:paraId="48474881" w14:textId="0AF5EEBF" w:rsidR="00B65334" w:rsidRPr="002A2005" w:rsidDel="00DE37E7" w:rsidRDefault="00B65334">
            <w:pPr>
              <w:rPr>
                <w:del w:id="874" w:author="KST-LGD" w:date="2016-11-29T10:45:00Z"/>
                <w:rFonts w:ascii="Arial Narrow" w:hAnsi="Arial Narrow" w:cs="Arial"/>
                <w:sz w:val="16"/>
                <w:szCs w:val="16"/>
              </w:rPr>
              <w:pPrChange w:id="875" w:author="KST-LGD" w:date="2016-11-29T10:46:00Z">
                <w:pPr>
                  <w:spacing w:after="0" w:line="240" w:lineRule="auto"/>
                </w:pPr>
              </w:pPrChange>
            </w:pPr>
          </w:p>
        </w:tc>
      </w:tr>
      <w:tr w:rsidR="00B65334" w:rsidRPr="002A2005" w:rsidDel="00DE37E7" w14:paraId="0D00417B" w14:textId="3CF27878" w:rsidTr="00150DAC">
        <w:tblPrEx>
          <w:tblLook w:val="0000" w:firstRow="0" w:lastRow="0" w:firstColumn="0" w:lastColumn="0" w:noHBand="0" w:noVBand="0"/>
        </w:tblPrEx>
        <w:trPr>
          <w:trHeight w:val="576"/>
          <w:del w:id="876" w:author="KST-LGD" w:date="2016-11-29T10:45:00Z"/>
        </w:trPr>
        <w:tc>
          <w:tcPr>
            <w:tcW w:w="801" w:type="dxa"/>
            <w:vAlign w:val="center"/>
          </w:tcPr>
          <w:p w14:paraId="53FFF23E" w14:textId="16976B58" w:rsidR="00B65334" w:rsidRPr="002A2005" w:rsidDel="00DE37E7" w:rsidRDefault="00B65334">
            <w:pPr>
              <w:rPr>
                <w:del w:id="877" w:author="KST-LGD" w:date="2016-11-29T10:45:00Z"/>
                <w:rFonts w:ascii="Arial Narrow" w:hAnsi="Arial Narrow" w:cs="Arial"/>
                <w:sz w:val="16"/>
                <w:szCs w:val="16"/>
              </w:rPr>
              <w:pPrChange w:id="878" w:author="KST-LGD" w:date="2016-11-29T10:46:00Z">
                <w:pPr>
                  <w:spacing w:after="0" w:line="240" w:lineRule="auto"/>
                </w:pPr>
              </w:pPrChange>
            </w:pPr>
            <w:del w:id="879" w:author="KST-LGD" w:date="2016-11-29T10:45:00Z">
              <w:r w:rsidRPr="002A2005" w:rsidDel="00DE37E7">
                <w:rPr>
                  <w:rFonts w:ascii="Arial Narrow" w:hAnsi="Arial Narrow" w:cs="Arial"/>
                  <w:sz w:val="16"/>
                  <w:szCs w:val="16"/>
                </w:rPr>
                <w:delText>6.</w:delText>
              </w:r>
            </w:del>
          </w:p>
        </w:tc>
        <w:tc>
          <w:tcPr>
            <w:tcW w:w="1483" w:type="dxa"/>
            <w:vAlign w:val="center"/>
          </w:tcPr>
          <w:p w14:paraId="1CFD260B" w14:textId="26364B4E" w:rsidR="00B65334" w:rsidRPr="002A2005" w:rsidDel="00DE37E7" w:rsidRDefault="00B65334">
            <w:pPr>
              <w:rPr>
                <w:del w:id="880" w:author="KST-LGD" w:date="2016-11-29T10:45:00Z"/>
                <w:rFonts w:ascii="Arial Narrow" w:hAnsi="Arial Narrow" w:cs="Arial"/>
                <w:sz w:val="16"/>
                <w:szCs w:val="16"/>
              </w:rPr>
              <w:pPrChange w:id="881" w:author="KST-LGD" w:date="2016-11-29T10:46:00Z">
                <w:pPr>
                  <w:spacing w:after="0" w:line="240" w:lineRule="auto"/>
                </w:pPr>
              </w:pPrChange>
            </w:pPr>
            <w:del w:id="882" w:author="KST-LGD" w:date="2016-11-29T10:45:00Z">
              <w:r w:rsidRPr="0095236C" w:rsidDel="00DE37E7">
                <w:rPr>
                  <w:rFonts w:ascii="Arial Narrow" w:hAnsi="Arial Narrow" w:cs="Arial"/>
                  <w:sz w:val="16"/>
                  <w:szCs w:val="16"/>
                </w:rPr>
                <w:delText>Planowany czas realizacji projektu wynosi:</w:delText>
              </w:r>
            </w:del>
          </w:p>
          <w:p w14:paraId="36A92E97" w14:textId="1F7457CF" w:rsidR="00B65334" w:rsidRPr="002A2005" w:rsidDel="00DE37E7" w:rsidRDefault="00B65334">
            <w:pPr>
              <w:rPr>
                <w:del w:id="883" w:author="KST-LGD" w:date="2016-11-29T10:45:00Z"/>
                <w:rFonts w:ascii="Arial Narrow" w:hAnsi="Arial Narrow" w:cs="Arial"/>
                <w:sz w:val="16"/>
                <w:szCs w:val="16"/>
              </w:rPr>
              <w:pPrChange w:id="884" w:author="KST-LGD" w:date="2016-11-29T10:46:00Z">
                <w:pPr>
                  <w:spacing w:after="0" w:line="240" w:lineRule="auto"/>
                </w:pPr>
              </w:pPrChange>
            </w:pPr>
            <w:del w:id="885" w:author="KST-LGD" w:date="2016-11-29T10:45:00Z">
              <w:r w:rsidRPr="002A2005" w:rsidDel="00DE37E7">
                <w:rPr>
                  <w:rFonts w:ascii="Arial Narrow" w:hAnsi="Arial Narrow" w:cs="Arial"/>
                  <w:sz w:val="16"/>
                  <w:szCs w:val="16"/>
                </w:rPr>
                <w:delText>1. do 12 miesięcy: 10 pkt</w:delText>
              </w:r>
            </w:del>
          </w:p>
          <w:p w14:paraId="754ED1CF" w14:textId="7C020AEE" w:rsidR="00B65334" w:rsidDel="00DE37E7" w:rsidRDefault="00B65334">
            <w:pPr>
              <w:rPr>
                <w:del w:id="886" w:author="KST-LGD" w:date="2016-11-29T10:45:00Z"/>
                <w:rFonts w:ascii="Arial Narrow" w:hAnsi="Arial Narrow" w:cs="Arial"/>
                <w:sz w:val="16"/>
                <w:szCs w:val="16"/>
              </w:rPr>
              <w:pPrChange w:id="887" w:author="KST-LGD" w:date="2016-11-29T10:46:00Z">
                <w:pPr>
                  <w:spacing w:after="0" w:line="240" w:lineRule="auto"/>
                </w:pPr>
              </w:pPrChange>
            </w:pPr>
            <w:del w:id="888" w:author="KST-LGD" w:date="2016-11-29T10:45:00Z">
              <w:r w:rsidRPr="002A2005" w:rsidDel="00DE37E7">
                <w:rPr>
                  <w:rFonts w:ascii="Arial Narrow" w:hAnsi="Arial Narrow" w:cs="Arial"/>
                  <w:sz w:val="16"/>
                  <w:szCs w:val="16"/>
                </w:rPr>
                <w:delText>2. powyżej 12 do 18 miesięcy: 5 pkt</w:delText>
              </w:r>
            </w:del>
          </w:p>
          <w:p w14:paraId="136D3259" w14:textId="0BEBF1FC" w:rsidR="00B65334" w:rsidRPr="002A2005" w:rsidDel="00DE37E7" w:rsidRDefault="00B65334">
            <w:pPr>
              <w:rPr>
                <w:del w:id="889" w:author="KST-LGD" w:date="2016-11-29T10:45:00Z"/>
                <w:rFonts w:ascii="Arial Narrow" w:hAnsi="Arial Narrow" w:cs="Arial"/>
                <w:sz w:val="16"/>
                <w:szCs w:val="16"/>
              </w:rPr>
              <w:pPrChange w:id="890" w:author="KST-LGD" w:date="2016-11-29T10:46:00Z">
                <w:pPr>
                  <w:spacing w:after="0" w:line="240" w:lineRule="auto"/>
                </w:pPr>
              </w:pPrChange>
            </w:pPr>
            <w:del w:id="891" w:author="KST-LGD" w:date="2016-11-29T10:45:00Z">
              <w:r w:rsidDel="00DE37E7">
                <w:rPr>
                  <w:rFonts w:ascii="Arial Narrow" w:hAnsi="Arial Narrow" w:cs="Arial"/>
                  <w:sz w:val="16"/>
                  <w:szCs w:val="16"/>
                </w:rPr>
                <w:delText>3. powyżej 18 miesięcy: 0 pkt</w:delText>
              </w:r>
            </w:del>
          </w:p>
        </w:tc>
        <w:tc>
          <w:tcPr>
            <w:tcW w:w="1016" w:type="dxa"/>
            <w:gridSpan w:val="2"/>
            <w:vAlign w:val="center"/>
          </w:tcPr>
          <w:p w14:paraId="5F312B7D" w14:textId="6300D48E" w:rsidR="00B65334" w:rsidRPr="002A2005" w:rsidDel="00DE37E7" w:rsidRDefault="00E7586E">
            <w:pPr>
              <w:rPr>
                <w:del w:id="892" w:author="KST-LGD" w:date="2016-11-29T10:45:00Z"/>
                <w:rFonts w:ascii="Arial Narrow" w:hAnsi="Arial Narrow" w:cs="Arial"/>
                <w:sz w:val="16"/>
                <w:szCs w:val="16"/>
              </w:rPr>
              <w:pPrChange w:id="893" w:author="KST-LGD" w:date="2016-11-29T10:46:00Z">
                <w:pPr>
                  <w:spacing w:after="0" w:line="240" w:lineRule="auto"/>
                </w:pPr>
              </w:pPrChange>
            </w:pPr>
            <w:del w:id="894" w:author="KST-LGD" w:date="2016-11-29T10:45:00Z">
              <w:r w:rsidDel="00DE37E7">
                <w:rPr>
                  <w:rFonts w:ascii="Arial Narrow" w:hAnsi="Arial Narrow" w:cs="Arial"/>
                  <w:sz w:val="16"/>
                  <w:szCs w:val="16"/>
                </w:rPr>
                <w:delText xml:space="preserve">Max. </w:delText>
              </w:r>
              <w:r w:rsidR="00B65334" w:rsidRPr="002A2005" w:rsidDel="00DE37E7">
                <w:rPr>
                  <w:rFonts w:ascii="Arial Narrow" w:hAnsi="Arial Narrow" w:cs="Arial"/>
                  <w:sz w:val="16"/>
                  <w:szCs w:val="16"/>
                </w:rPr>
                <w:delText>10</w:delText>
              </w:r>
            </w:del>
          </w:p>
        </w:tc>
        <w:tc>
          <w:tcPr>
            <w:tcW w:w="4653" w:type="dxa"/>
            <w:gridSpan w:val="2"/>
            <w:vAlign w:val="center"/>
          </w:tcPr>
          <w:p w14:paraId="7C5E4C39" w14:textId="36511569" w:rsidR="00B65334" w:rsidRPr="002A2005" w:rsidDel="00DE37E7" w:rsidRDefault="00B65334">
            <w:pPr>
              <w:rPr>
                <w:del w:id="895" w:author="KST-LGD" w:date="2016-11-29T10:45:00Z"/>
                <w:rFonts w:ascii="Arial Narrow" w:hAnsi="Arial Narrow" w:cs="Arial"/>
                <w:sz w:val="16"/>
                <w:szCs w:val="16"/>
              </w:rPr>
              <w:pPrChange w:id="896" w:author="KST-LGD" w:date="2016-11-29T10:46:00Z">
                <w:pPr>
                  <w:spacing w:after="0" w:line="240" w:lineRule="auto"/>
                </w:pPr>
              </w:pPrChange>
            </w:pPr>
            <w:del w:id="897" w:author="KST-LGD" w:date="2016-11-29T10:45:00Z">
              <w:r w:rsidRPr="002A2005" w:rsidDel="00DE37E7">
                <w:rPr>
                  <w:rFonts w:ascii="Arial Narrow" w:hAnsi="Arial Narrow" w:cs="Arial"/>
                  <w:color w:val="auto"/>
                  <w:sz w:val="16"/>
                  <w:szCs w:val="16"/>
                </w:rPr>
                <w:delText>Weryfikacja nastąpi w oparciu o informacje zawarte we wniosku o dofinansowanie</w:delText>
              </w:r>
              <w:r w:rsidDel="00DE37E7">
                <w:rPr>
                  <w:rFonts w:ascii="Arial Narrow" w:hAnsi="Arial Narrow" w:cs="Arial"/>
                  <w:color w:val="auto"/>
                  <w:sz w:val="16"/>
                  <w:szCs w:val="16"/>
                </w:rPr>
                <w:delText xml:space="preserve"> lub oświadczeniu beneficjenta stanowiącym załącznik do wniosku </w:delText>
              </w:r>
              <w:r w:rsidRPr="002A2005" w:rsidDel="00DE37E7">
                <w:rPr>
                  <w:rFonts w:ascii="Arial Narrow" w:hAnsi="Arial Narrow" w:cs="Arial"/>
                  <w:color w:val="auto"/>
                  <w:sz w:val="16"/>
                  <w:szCs w:val="16"/>
                </w:rPr>
                <w:delText xml:space="preserve"> Brany pod uwagę jest planowany czas realizacji projektu rozumiany jako okres pomiędzy dniem zawarcia umowy przyznania pomocy a planowanym dniem złożenia wniosku o płatność.</w:delText>
              </w:r>
            </w:del>
          </w:p>
        </w:tc>
        <w:tc>
          <w:tcPr>
            <w:tcW w:w="1711" w:type="dxa"/>
            <w:vAlign w:val="center"/>
          </w:tcPr>
          <w:p w14:paraId="3B57DF77" w14:textId="5DDD8A3D" w:rsidR="00B65334" w:rsidRPr="00FB1542" w:rsidDel="00DE37E7" w:rsidRDefault="00B65334">
            <w:pPr>
              <w:rPr>
                <w:del w:id="898" w:author="KST-LGD" w:date="2016-11-29T10:45:00Z"/>
                <w:rFonts w:ascii="Arial Narrow" w:hAnsi="Arial Narrow" w:cs="Arial"/>
                <w:sz w:val="32"/>
                <w:szCs w:val="16"/>
              </w:rPr>
              <w:pPrChange w:id="899" w:author="KST-LGD" w:date="2016-11-29T10:46:00Z">
                <w:pPr>
                  <w:spacing w:after="0" w:line="240" w:lineRule="auto"/>
                  <w:jc w:val="center"/>
                </w:pPr>
              </w:pPrChange>
            </w:pPr>
            <w:del w:id="900" w:author="KST-LGD" w:date="2016-11-29T10:45:00Z">
              <w:r w:rsidRPr="00FB1542" w:rsidDel="00DE37E7">
                <w:rPr>
                  <w:rFonts w:ascii="Arial Narrow" w:hAnsi="Arial Narrow" w:cs="Arial"/>
                  <w:sz w:val="32"/>
                  <w:szCs w:val="16"/>
                </w:rPr>
                <w:delText>0</w:delText>
              </w:r>
            </w:del>
          </w:p>
          <w:p w14:paraId="59D09C3C" w14:textId="170D2433" w:rsidR="00B65334" w:rsidRPr="00FB1542" w:rsidDel="00DE37E7" w:rsidRDefault="00B65334">
            <w:pPr>
              <w:rPr>
                <w:del w:id="901" w:author="KST-LGD" w:date="2016-11-29T10:45:00Z"/>
                <w:rFonts w:ascii="Arial Narrow" w:hAnsi="Arial Narrow" w:cs="Arial"/>
                <w:sz w:val="32"/>
                <w:szCs w:val="16"/>
              </w:rPr>
              <w:pPrChange w:id="902" w:author="KST-LGD" w:date="2016-11-29T10:46:00Z">
                <w:pPr>
                  <w:spacing w:after="0" w:line="240" w:lineRule="auto"/>
                  <w:jc w:val="center"/>
                </w:pPr>
              </w:pPrChange>
            </w:pPr>
          </w:p>
          <w:p w14:paraId="1ADD5BF7" w14:textId="1F29D6C1" w:rsidR="00B65334" w:rsidRPr="00FB1542" w:rsidDel="00DE37E7" w:rsidRDefault="00B65334">
            <w:pPr>
              <w:rPr>
                <w:del w:id="903" w:author="KST-LGD" w:date="2016-11-29T10:45:00Z"/>
                <w:rFonts w:ascii="Arial Narrow" w:hAnsi="Arial Narrow" w:cs="Arial"/>
                <w:sz w:val="32"/>
                <w:szCs w:val="16"/>
              </w:rPr>
              <w:pPrChange w:id="904" w:author="KST-LGD" w:date="2016-11-29T10:46:00Z">
                <w:pPr>
                  <w:spacing w:after="0" w:line="240" w:lineRule="auto"/>
                  <w:jc w:val="center"/>
                </w:pPr>
              </w:pPrChange>
            </w:pPr>
            <w:del w:id="905" w:author="KST-LGD" w:date="2016-11-29T10:45:00Z">
              <w:r w:rsidRPr="00FB1542" w:rsidDel="00DE37E7">
                <w:rPr>
                  <w:rFonts w:ascii="Arial Narrow" w:hAnsi="Arial Narrow" w:cs="Arial"/>
                  <w:sz w:val="32"/>
                  <w:szCs w:val="16"/>
                </w:rPr>
                <w:delText>5</w:delText>
              </w:r>
            </w:del>
          </w:p>
          <w:p w14:paraId="46A5ACCA" w14:textId="23206708" w:rsidR="00B65334" w:rsidRPr="00FB1542" w:rsidDel="00DE37E7" w:rsidRDefault="00B65334">
            <w:pPr>
              <w:rPr>
                <w:del w:id="906" w:author="KST-LGD" w:date="2016-11-29T10:45:00Z"/>
                <w:rFonts w:ascii="Arial Narrow" w:hAnsi="Arial Narrow" w:cs="Arial"/>
                <w:sz w:val="32"/>
                <w:szCs w:val="16"/>
              </w:rPr>
              <w:pPrChange w:id="907" w:author="KST-LGD" w:date="2016-11-29T10:46:00Z">
                <w:pPr>
                  <w:spacing w:after="0" w:line="240" w:lineRule="auto"/>
                  <w:jc w:val="center"/>
                </w:pPr>
              </w:pPrChange>
            </w:pPr>
          </w:p>
          <w:p w14:paraId="489F238A" w14:textId="5CA7A1A8" w:rsidR="00B65334" w:rsidRPr="00FB1542" w:rsidDel="00DE37E7" w:rsidRDefault="00B65334">
            <w:pPr>
              <w:rPr>
                <w:del w:id="908" w:author="KST-LGD" w:date="2016-11-29T10:45:00Z"/>
                <w:rFonts w:ascii="Arial Narrow" w:hAnsi="Arial Narrow" w:cs="Arial"/>
                <w:sz w:val="32"/>
                <w:szCs w:val="16"/>
              </w:rPr>
              <w:pPrChange w:id="909" w:author="KST-LGD" w:date="2016-11-29T10:46:00Z">
                <w:pPr>
                  <w:spacing w:after="0" w:line="240" w:lineRule="auto"/>
                  <w:jc w:val="center"/>
                </w:pPr>
              </w:pPrChange>
            </w:pPr>
            <w:del w:id="910" w:author="KST-LGD" w:date="2016-11-29T10:45:00Z">
              <w:r w:rsidRPr="00FB1542" w:rsidDel="00DE37E7">
                <w:rPr>
                  <w:rFonts w:ascii="Arial Narrow" w:hAnsi="Arial Narrow" w:cs="Arial"/>
                  <w:sz w:val="32"/>
                  <w:szCs w:val="16"/>
                </w:rPr>
                <w:delText>10</w:delText>
              </w:r>
            </w:del>
          </w:p>
        </w:tc>
        <w:tc>
          <w:tcPr>
            <w:tcW w:w="4619" w:type="dxa"/>
            <w:vAlign w:val="center"/>
          </w:tcPr>
          <w:p w14:paraId="1C23304A" w14:textId="25F1811A" w:rsidR="00B65334" w:rsidRPr="002A2005" w:rsidDel="00DE37E7" w:rsidRDefault="00B65334">
            <w:pPr>
              <w:rPr>
                <w:del w:id="911" w:author="KST-LGD" w:date="2016-11-29T10:45:00Z"/>
                <w:rFonts w:ascii="Arial Narrow" w:hAnsi="Arial Narrow" w:cs="Arial"/>
                <w:sz w:val="16"/>
                <w:szCs w:val="16"/>
              </w:rPr>
              <w:pPrChange w:id="912" w:author="KST-LGD" w:date="2016-11-29T10:46:00Z">
                <w:pPr>
                  <w:spacing w:after="0" w:line="240" w:lineRule="auto"/>
                </w:pPr>
              </w:pPrChange>
            </w:pPr>
          </w:p>
        </w:tc>
      </w:tr>
      <w:tr w:rsidR="00B65334" w:rsidRPr="002A2005" w:rsidDel="00DE37E7" w14:paraId="3DD31781" w14:textId="02EB17D0" w:rsidTr="00150DAC">
        <w:tblPrEx>
          <w:tblLook w:val="0000" w:firstRow="0" w:lastRow="0" w:firstColumn="0" w:lastColumn="0" w:noHBand="0" w:noVBand="0"/>
        </w:tblPrEx>
        <w:trPr>
          <w:trHeight w:val="576"/>
          <w:del w:id="913" w:author="KST-LGD" w:date="2016-11-29T10:45:00Z"/>
        </w:trPr>
        <w:tc>
          <w:tcPr>
            <w:tcW w:w="801" w:type="dxa"/>
            <w:vAlign w:val="center"/>
          </w:tcPr>
          <w:p w14:paraId="5DDCC0CE" w14:textId="6DB06F73" w:rsidR="00B65334" w:rsidRPr="002A2005" w:rsidDel="00DE37E7" w:rsidRDefault="00B65334">
            <w:pPr>
              <w:rPr>
                <w:del w:id="914" w:author="KST-LGD" w:date="2016-11-29T10:45:00Z"/>
                <w:rFonts w:ascii="Arial Narrow" w:hAnsi="Arial Narrow" w:cs="Arial"/>
                <w:sz w:val="16"/>
                <w:szCs w:val="16"/>
              </w:rPr>
              <w:pPrChange w:id="915" w:author="KST-LGD" w:date="2016-11-29T10:46:00Z">
                <w:pPr>
                  <w:spacing w:after="0" w:line="240" w:lineRule="auto"/>
                </w:pPr>
              </w:pPrChange>
            </w:pPr>
            <w:del w:id="916" w:author="KST-LGD" w:date="2016-11-29T10:45:00Z">
              <w:r w:rsidRPr="002A2005" w:rsidDel="00DE37E7">
                <w:rPr>
                  <w:rFonts w:ascii="Arial Narrow" w:hAnsi="Arial Narrow" w:cs="Arial"/>
                  <w:sz w:val="16"/>
                  <w:szCs w:val="16"/>
                </w:rPr>
                <w:delText>7</w:delText>
              </w:r>
            </w:del>
          </w:p>
        </w:tc>
        <w:tc>
          <w:tcPr>
            <w:tcW w:w="1483" w:type="dxa"/>
            <w:vAlign w:val="center"/>
          </w:tcPr>
          <w:p w14:paraId="78DD96B8" w14:textId="24952311" w:rsidR="00B65334" w:rsidRPr="002A2005" w:rsidDel="00DE37E7" w:rsidRDefault="00B65334">
            <w:pPr>
              <w:rPr>
                <w:del w:id="917" w:author="KST-LGD" w:date="2016-11-29T10:45:00Z"/>
                <w:rFonts w:ascii="Arial Narrow" w:hAnsi="Arial Narrow" w:cs="Arial"/>
                <w:sz w:val="16"/>
                <w:szCs w:val="16"/>
              </w:rPr>
              <w:pPrChange w:id="918" w:author="KST-LGD" w:date="2016-11-29T10:46:00Z">
                <w:pPr>
                  <w:spacing w:after="0" w:line="240" w:lineRule="auto"/>
                </w:pPr>
              </w:pPrChange>
            </w:pPr>
            <w:del w:id="919" w:author="KST-LGD" w:date="2016-11-29T10:45:00Z">
              <w:r w:rsidRPr="002A2005" w:rsidDel="00DE37E7">
                <w:rPr>
                  <w:rFonts w:ascii="Arial Narrow" w:hAnsi="Arial Narrow" w:cs="Arial"/>
                  <w:sz w:val="16"/>
                  <w:szCs w:val="16"/>
                </w:rPr>
                <w:delText xml:space="preserve">Operacja ma charakter innowacyjny. </w:delText>
              </w:r>
            </w:del>
          </w:p>
          <w:p w14:paraId="67EC02A8" w14:textId="32AA41B6" w:rsidR="00B65334" w:rsidRPr="002A2005" w:rsidDel="00DE37E7" w:rsidRDefault="00B65334">
            <w:pPr>
              <w:rPr>
                <w:del w:id="920" w:author="KST-LGD" w:date="2016-11-29T10:45:00Z"/>
                <w:rFonts w:ascii="Arial Narrow" w:hAnsi="Arial Narrow" w:cs="Arial"/>
                <w:sz w:val="16"/>
                <w:szCs w:val="16"/>
              </w:rPr>
              <w:pPrChange w:id="921" w:author="KST-LGD" w:date="2016-11-29T10:46:00Z">
                <w:pPr>
                  <w:spacing w:after="0" w:line="240" w:lineRule="auto"/>
                </w:pPr>
              </w:pPrChange>
            </w:pPr>
            <w:del w:id="922" w:author="KST-LGD" w:date="2016-11-29T10:45:00Z">
              <w:r w:rsidRPr="002A2005" w:rsidDel="00DE37E7">
                <w:rPr>
                  <w:rFonts w:ascii="Arial Narrow" w:hAnsi="Arial Narrow" w:cs="Arial"/>
                  <w:sz w:val="16"/>
                  <w:szCs w:val="16"/>
                </w:rPr>
                <w:delText xml:space="preserve">.- jeżeli produkt/usługa nie występują w danej gminie – </w:delText>
              </w:r>
              <w:r w:rsidDel="00DE37E7">
                <w:rPr>
                  <w:rFonts w:ascii="Arial Narrow" w:hAnsi="Arial Narrow" w:cs="Arial"/>
                  <w:sz w:val="16"/>
                  <w:szCs w:val="16"/>
                </w:rPr>
                <w:delText>3</w:delText>
              </w:r>
              <w:r w:rsidRPr="002A2005" w:rsidDel="00DE37E7">
                <w:rPr>
                  <w:rFonts w:ascii="Arial Narrow" w:hAnsi="Arial Narrow" w:cs="Arial"/>
                  <w:sz w:val="16"/>
                  <w:szCs w:val="16"/>
                </w:rPr>
                <w:delText xml:space="preserve"> pkt.</w:delText>
              </w:r>
            </w:del>
          </w:p>
          <w:p w14:paraId="642EE3EF" w14:textId="7F294429" w:rsidR="00B65334" w:rsidDel="00DE37E7" w:rsidRDefault="00B65334">
            <w:pPr>
              <w:rPr>
                <w:del w:id="923" w:author="KST-LGD" w:date="2016-11-29T10:45:00Z"/>
                <w:rFonts w:ascii="Arial Narrow" w:hAnsi="Arial Narrow" w:cs="Arial"/>
                <w:sz w:val="16"/>
                <w:szCs w:val="16"/>
              </w:rPr>
              <w:pPrChange w:id="924" w:author="KST-LGD" w:date="2016-11-29T10:46:00Z">
                <w:pPr>
                  <w:spacing w:after="0" w:line="240" w:lineRule="auto"/>
                </w:pPr>
              </w:pPrChange>
            </w:pPr>
            <w:del w:id="925" w:author="KST-LGD" w:date="2016-11-29T10:45:00Z">
              <w:r w:rsidRPr="002A2005" w:rsidDel="00DE37E7">
                <w:rPr>
                  <w:rFonts w:ascii="Arial Narrow" w:hAnsi="Arial Narrow" w:cs="Arial"/>
                  <w:sz w:val="16"/>
                  <w:szCs w:val="16"/>
                </w:rPr>
                <w:delText xml:space="preserve">- jeżeli produkt/usługa nie występują na terenie całego LGD – </w:delText>
              </w:r>
              <w:r w:rsidDel="00DE37E7">
                <w:rPr>
                  <w:rFonts w:ascii="Arial Narrow" w:hAnsi="Arial Narrow" w:cs="Arial"/>
                  <w:sz w:val="16"/>
                  <w:szCs w:val="16"/>
                </w:rPr>
                <w:delText>6</w:delText>
              </w:r>
              <w:r w:rsidRPr="002A2005" w:rsidDel="00DE37E7">
                <w:rPr>
                  <w:rFonts w:ascii="Arial Narrow" w:hAnsi="Arial Narrow" w:cs="Arial"/>
                  <w:sz w:val="16"/>
                  <w:szCs w:val="16"/>
                </w:rPr>
                <w:delText xml:space="preserve"> pkt.</w:delText>
              </w:r>
            </w:del>
          </w:p>
          <w:p w14:paraId="71B9AFE7" w14:textId="6D28D832" w:rsidR="00B65334" w:rsidDel="00DE37E7" w:rsidRDefault="00B65334">
            <w:pPr>
              <w:rPr>
                <w:del w:id="926" w:author="KST-LGD" w:date="2016-11-29T10:45:00Z"/>
                <w:rFonts w:ascii="Arial Narrow" w:hAnsi="Arial Narrow" w:cs="Arial"/>
                <w:sz w:val="16"/>
                <w:szCs w:val="16"/>
              </w:rPr>
              <w:pPrChange w:id="927" w:author="KST-LGD" w:date="2016-11-29T10:46:00Z">
                <w:pPr>
                  <w:spacing w:after="0" w:line="240" w:lineRule="auto"/>
                </w:pPr>
              </w:pPrChange>
            </w:pPr>
          </w:p>
          <w:p w14:paraId="75EB4028" w14:textId="43E5886B" w:rsidR="00B65334" w:rsidRPr="002A2005" w:rsidDel="00DE37E7" w:rsidRDefault="00B65334">
            <w:pPr>
              <w:rPr>
                <w:del w:id="928" w:author="KST-LGD" w:date="2016-11-29T10:45:00Z"/>
                <w:rFonts w:ascii="Arial Narrow" w:hAnsi="Arial Narrow" w:cs="Arial"/>
                <w:sz w:val="16"/>
                <w:szCs w:val="16"/>
              </w:rPr>
              <w:pPrChange w:id="929" w:author="KST-LGD" w:date="2016-11-29T10:46:00Z">
                <w:pPr>
                  <w:spacing w:after="0" w:line="240" w:lineRule="auto"/>
                </w:pPr>
              </w:pPrChange>
            </w:pPr>
            <w:del w:id="930" w:author="KST-LGD" w:date="2016-11-29T10:45:00Z">
              <w:r w:rsidDel="00DE37E7">
                <w:rPr>
                  <w:rFonts w:ascii="Arial Narrow" w:hAnsi="Arial Narrow" w:cs="Arial"/>
                  <w:sz w:val="18"/>
                  <w:szCs w:val="18"/>
                </w:rPr>
                <w:delText>Operacja nie ma charakteru innowacyjnego: 0 pkt</w:delText>
              </w:r>
            </w:del>
          </w:p>
        </w:tc>
        <w:tc>
          <w:tcPr>
            <w:tcW w:w="1016" w:type="dxa"/>
            <w:gridSpan w:val="2"/>
            <w:vAlign w:val="center"/>
          </w:tcPr>
          <w:p w14:paraId="4514D6ED" w14:textId="21CC77E4" w:rsidR="00B65334" w:rsidRPr="002A2005" w:rsidDel="00DE37E7" w:rsidRDefault="00B65334">
            <w:pPr>
              <w:rPr>
                <w:del w:id="931" w:author="KST-LGD" w:date="2016-11-29T10:45:00Z"/>
                <w:rFonts w:ascii="Arial Narrow" w:hAnsi="Arial Narrow" w:cs="Arial"/>
                <w:sz w:val="16"/>
                <w:szCs w:val="16"/>
              </w:rPr>
              <w:pPrChange w:id="932" w:author="KST-LGD" w:date="2016-11-29T10:46:00Z">
                <w:pPr>
                  <w:spacing w:after="0" w:line="240" w:lineRule="auto"/>
                </w:pPr>
              </w:pPrChange>
            </w:pPr>
            <w:del w:id="933" w:author="KST-LGD" w:date="2016-11-29T10:45:00Z">
              <w:r w:rsidRPr="002A2005" w:rsidDel="00DE37E7">
                <w:rPr>
                  <w:rFonts w:ascii="Arial Narrow" w:hAnsi="Arial Narrow" w:cs="Arial"/>
                  <w:sz w:val="16"/>
                  <w:szCs w:val="16"/>
                </w:rPr>
                <w:delText>Max</w:delText>
              </w:r>
              <w:r w:rsidDel="00DE37E7">
                <w:rPr>
                  <w:rFonts w:ascii="Arial Narrow" w:hAnsi="Arial Narrow" w:cs="Arial"/>
                  <w:sz w:val="16"/>
                  <w:szCs w:val="16"/>
                </w:rPr>
                <w:delText>. 6</w:delText>
              </w:r>
            </w:del>
          </w:p>
        </w:tc>
        <w:tc>
          <w:tcPr>
            <w:tcW w:w="4653" w:type="dxa"/>
            <w:gridSpan w:val="2"/>
            <w:vAlign w:val="center"/>
          </w:tcPr>
          <w:p w14:paraId="4B861651" w14:textId="3BA79B43" w:rsidR="00B65334" w:rsidRPr="002A2005" w:rsidDel="00DE37E7" w:rsidRDefault="00B65334">
            <w:pPr>
              <w:rPr>
                <w:del w:id="934" w:author="KST-LGD" w:date="2016-11-29T10:45:00Z"/>
                <w:rFonts w:ascii="Arial Narrow" w:hAnsi="Arial Narrow" w:cs="Arial"/>
                <w:sz w:val="16"/>
                <w:szCs w:val="16"/>
              </w:rPr>
              <w:pPrChange w:id="935" w:author="KST-LGD" w:date="2016-11-29T10:46:00Z">
                <w:pPr>
                  <w:spacing w:after="0" w:line="240" w:lineRule="auto"/>
                </w:pPr>
              </w:pPrChange>
            </w:pPr>
            <w:del w:id="936" w:author="KST-LGD" w:date="2016-11-29T10:45:00Z">
              <w:r w:rsidRPr="002A2005" w:rsidDel="00DE37E7">
                <w:rPr>
                  <w:rFonts w:ascii="Arial Narrow" w:hAnsi="Arial Narrow" w:cs="Arial"/>
                  <w:sz w:val="16"/>
                  <w:szCs w:val="16"/>
                </w:rPr>
                <w:delText>Innowacyjność rozmiana zgodnie z definicją opisana w LSR, czyli jako wprowadzenie produktu lub usługi niespotykanych dotąd na terenie obszaru gminy lub całego obszaru KST-LGD.</w:delText>
              </w:r>
            </w:del>
          </w:p>
          <w:p w14:paraId="7213018E" w14:textId="433968FE" w:rsidR="00B65334" w:rsidRPr="002A2005" w:rsidDel="00DE37E7" w:rsidRDefault="00B65334">
            <w:pPr>
              <w:rPr>
                <w:del w:id="937" w:author="KST-LGD" w:date="2016-11-29T10:45:00Z"/>
                <w:rFonts w:ascii="Arial Narrow" w:hAnsi="Arial Narrow" w:cs="Arial"/>
                <w:sz w:val="16"/>
                <w:szCs w:val="16"/>
              </w:rPr>
              <w:pPrChange w:id="938" w:author="KST-LGD" w:date="2016-11-29T10:46:00Z">
                <w:pPr>
                  <w:spacing w:after="0" w:line="240" w:lineRule="auto"/>
                </w:pPr>
              </w:pPrChange>
            </w:pPr>
            <w:del w:id="939" w:author="KST-LGD" w:date="2016-11-29T10:45:00Z">
              <w:r w:rsidRPr="002A2005" w:rsidDel="00DE37E7">
                <w:rPr>
                  <w:rFonts w:ascii="Arial Narrow" w:hAnsi="Arial Narrow"/>
                  <w:sz w:val="16"/>
                  <w:szCs w:val="16"/>
                </w:rPr>
                <w:delText xml:space="preserve"> </w:delText>
              </w:r>
              <w:r w:rsidRPr="002A2005" w:rsidDel="00DE37E7">
                <w:rPr>
                  <w:rFonts w:ascii="Arial Narrow" w:hAnsi="Arial Narrow" w:cs="Arial"/>
                  <w:sz w:val="16"/>
                  <w:szCs w:val="16"/>
                </w:rPr>
                <w:delText>Weryfikacja nastąpi w oparciu o informacje zawarte we wniosku o dofinansowanie. Kryterium zostanie uznane za spełnione:</w:delText>
              </w:r>
            </w:del>
          </w:p>
          <w:p w14:paraId="5E2FA683" w14:textId="4BAB6547" w:rsidR="00B65334" w:rsidRPr="002A2005" w:rsidDel="00DE37E7" w:rsidRDefault="00B65334">
            <w:pPr>
              <w:rPr>
                <w:del w:id="940" w:author="KST-LGD" w:date="2016-11-29T10:45:00Z"/>
                <w:rFonts w:ascii="Arial Narrow" w:hAnsi="Arial Narrow" w:cs="Arial"/>
                <w:sz w:val="16"/>
                <w:szCs w:val="16"/>
              </w:rPr>
              <w:pPrChange w:id="941" w:author="KST-LGD" w:date="2016-11-29T10:46:00Z">
                <w:pPr>
                  <w:spacing w:after="0" w:line="240" w:lineRule="auto"/>
                </w:pPr>
              </w:pPrChange>
            </w:pPr>
            <w:del w:id="942" w:author="KST-LGD" w:date="2016-11-29T10:45:00Z">
              <w:r w:rsidRPr="002A2005" w:rsidDel="00DE37E7">
                <w:rPr>
                  <w:rFonts w:ascii="Arial Narrow" w:hAnsi="Arial Narrow" w:cs="Arial"/>
                  <w:sz w:val="16"/>
                  <w:szCs w:val="16"/>
                </w:rPr>
                <w:delText>Punkty nie sumują się</w:delText>
              </w:r>
            </w:del>
          </w:p>
          <w:p w14:paraId="6513C83A" w14:textId="09593514" w:rsidR="00B65334" w:rsidRPr="002A2005" w:rsidDel="00DE37E7" w:rsidRDefault="00B65334">
            <w:pPr>
              <w:rPr>
                <w:del w:id="943" w:author="KST-LGD" w:date="2016-11-29T10:45:00Z"/>
                <w:rFonts w:ascii="Arial Narrow" w:hAnsi="Arial Narrow" w:cs="Arial"/>
                <w:sz w:val="16"/>
                <w:szCs w:val="16"/>
              </w:rPr>
              <w:pPrChange w:id="944" w:author="KST-LGD" w:date="2016-11-29T10:46:00Z">
                <w:pPr>
                  <w:spacing w:after="0" w:line="240" w:lineRule="auto"/>
                </w:pPr>
              </w:pPrChange>
            </w:pPr>
          </w:p>
        </w:tc>
        <w:tc>
          <w:tcPr>
            <w:tcW w:w="1711" w:type="dxa"/>
            <w:vAlign w:val="center"/>
          </w:tcPr>
          <w:p w14:paraId="5B572D7D" w14:textId="04CD56AC" w:rsidR="00B65334" w:rsidRPr="00FB1542" w:rsidDel="00DE37E7" w:rsidRDefault="00B65334">
            <w:pPr>
              <w:rPr>
                <w:del w:id="945" w:author="KST-LGD" w:date="2016-11-29T10:45:00Z"/>
                <w:rFonts w:ascii="Arial Narrow" w:hAnsi="Arial Narrow" w:cs="Arial"/>
                <w:sz w:val="32"/>
                <w:szCs w:val="16"/>
              </w:rPr>
              <w:pPrChange w:id="946" w:author="KST-LGD" w:date="2016-11-29T10:46:00Z">
                <w:pPr>
                  <w:spacing w:after="0" w:line="240" w:lineRule="auto"/>
                  <w:jc w:val="center"/>
                </w:pPr>
              </w:pPrChange>
            </w:pPr>
            <w:del w:id="947" w:author="KST-LGD" w:date="2016-11-29T10:45:00Z">
              <w:r w:rsidRPr="00FB1542" w:rsidDel="00DE37E7">
                <w:rPr>
                  <w:rFonts w:ascii="Arial Narrow" w:hAnsi="Arial Narrow" w:cs="Arial"/>
                  <w:sz w:val="32"/>
                  <w:szCs w:val="16"/>
                </w:rPr>
                <w:delText>0</w:delText>
              </w:r>
            </w:del>
          </w:p>
          <w:p w14:paraId="4E4748AD" w14:textId="5482A634" w:rsidR="00B65334" w:rsidRPr="00FB1542" w:rsidDel="00DE37E7" w:rsidRDefault="00B65334">
            <w:pPr>
              <w:rPr>
                <w:del w:id="948" w:author="KST-LGD" w:date="2016-11-29T10:45:00Z"/>
                <w:rFonts w:ascii="Arial Narrow" w:hAnsi="Arial Narrow" w:cs="Arial"/>
                <w:sz w:val="32"/>
                <w:szCs w:val="16"/>
              </w:rPr>
              <w:pPrChange w:id="949" w:author="KST-LGD" w:date="2016-11-29T10:46:00Z">
                <w:pPr>
                  <w:spacing w:after="0" w:line="240" w:lineRule="auto"/>
                  <w:jc w:val="center"/>
                </w:pPr>
              </w:pPrChange>
            </w:pPr>
          </w:p>
          <w:p w14:paraId="60FB446A" w14:textId="29A192F0" w:rsidR="00B65334" w:rsidRPr="00FB1542" w:rsidDel="00DE37E7" w:rsidRDefault="00B65334">
            <w:pPr>
              <w:rPr>
                <w:del w:id="950" w:author="KST-LGD" w:date="2016-11-29T10:45:00Z"/>
                <w:rFonts w:ascii="Arial Narrow" w:hAnsi="Arial Narrow" w:cs="Arial"/>
                <w:sz w:val="32"/>
                <w:szCs w:val="16"/>
              </w:rPr>
              <w:pPrChange w:id="951" w:author="KST-LGD" w:date="2016-11-29T10:46:00Z">
                <w:pPr>
                  <w:spacing w:after="0" w:line="240" w:lineRule="auto"/>
                  <w:jc w:val="center"/>
                </w:pPr>
              </w:pPrChange>
            </w:pPr>
            <w:del w:id="952" w:author="KST-LGD" w:date="2016-11-29T10:45:00Z">
              <w:r w:rsidRPr="00FB1542" w:rsidDel="00DE37E7">
                <w:rPr>
                  <w:rFonts w:ascii="Arial Narrow" w:hAnsi="Arial Narrow" w:cs="Arial"/>
                  <w:sz w:val="32"/>
                  <w:szCs w:val="16"/>
                </w:rPr>
                <w:delText>3</w:delText>
              </w:r>
            </w:del>
          </w:p>
          <w:p w14:paraId="1C676711" w14:textId="368EC35A" w:rsidR="00B65334" w:rsidRPr="00FB1542" w:rsidDel="00DE37E7" w:rsidRDefault="00B65334">
            <w:pPr>
              <w:rPr>
                <w:del w:id="953" w:author="KST-LGD" w:date="2016-11-29T10:45:00Z"/>
                <w:rFonts w:ascii="Arial Narrow" w:hAnsi="Arial Narrow" w:cs="Arial"/>
                <w:sz w:val="32"/>
                <w:szCs w:val="16"/>
              </w:rPr>
              <w:pPrChange w:id="954" w:author="KST-LGD" w:date="2016-11-29T10:46:00Z">
                <w:pPr>
                  <w:spacing w:after="0" w:line="240" w:lineRule="auto"/>
                  <w:jc w:val="center"/>
                </w:pPr>
              </w:pPrChange>
            </w:pPr>
          </w:p>
          <w:p w14:paraId="42F554B4" w14:textId="1200FAEC" w:rsidR="00B65334" w:rsidRPr="00FB1542" w:rsidDel="00DE37E7" w:rsidRDefault="00B65334">
            <w:pPr>
              <w:rPr>
                <w:del w:id="955" w:author="KST-LGD" w:date="2016-11-29T10:45:00Z"/>
                <w:rFonts w:ascii="Arial Narrow" w:hAnsi="Arial Narrow" w:cs="Arial"/>
                <w:sz w:val="32"/>
                <w:szCs w:val="16"/>
              </w:rPr>
              <w:pPrChange w:id="956" w:author="KST-LGD" w:date="2016-11-29T10:46:00Z">
                <w:pPr>
                  <w:spacing w:after="0" w:line="240" w:lineRule="auto"/>
                  <w:jc w:val="center"/>
                </w:pPr>
              </w:pPrChange>
            </w:pPr>
            <w:del w:id="957" w:author="KST-LGD" w:date="2016-11-29T10:45:00Z">
              <w:r w:rsidRPr="00FB1542" w:rsidDel="00DE37E7">
                <w:rPr>
                  <w:rFonts w:ascii="Arial Narrow" w:hAnsi="Arial Narrow" w:cs="Arial"/>
                  <w:sz w:val="32"/>
                  <w:szCs w:val="16"/>
                </w:rPr>
                <w:delText>6</w:delText>
              </w:r>
            </w:del>
          </w:p>
        </w:tc>
        <w:tc>
          <w:tcPr>
            <w:tcW w:w="4619" w:type="dxa"/>
            <w:vAlign w:val="center"/>
          </w:tcPr>
          <w:p w14:paraId="58BF4BFD" w14:textId="4AA6FAAA" w:rsidR="00B65334" w:rsidRPr="002A2005" w:rsidDel="00DE37E7" w:rsidRDefault="00B65334">
            <w:pPr>
              <w:rPr>
                <w:del w:id="958" w:author="KST-LGD" w:date="2016-11-29T10:45:00Z"/>
                <w:rFonts w:ascii="Arial Narrow" w:hAnsi="Arial Narrow" w:cs="Arial"/>
                <w:sz w:val="16"/>
                <w:szCs w:val="16"/>
              </w:rPr>
              <w:pPrChange w:id="959" w:author="KST-LGD" w:date="2016-11-29T10:46:00Z">
                <w:pPr>
                  <w:spacing w:after="0" w:line="240" w:lineRule="auto"/>
                </w:pPr>
              </w:pPrChange>
            </w:pPr>
          </w:p>
        </w:tc>
      </w:tr>
      <w:tr w:rsidR="00B65334" w:rsidRPr="002A2005" w:rsidDel="00DE37E7" w14:paraId="620EC2DB" w14:textId="5150F0C0" w:rsidTr="00AD0FDA">
        <w:tblPrEx>
          <w:tblLook w:val="0000" w:firstRow="0" w:lastRow="0" w:firstColumn="0" w:lastColumn="0" w:noHBand="0" w:noVBand="0"/>
        </w:tblPrEx>
        <w:trPr>
          <w:trHeight w:val="3685"/>
          <w:del w:id="960" w:author="KST-LGD" w:date="2016-11-29T10:45:00Z"/>
        </w:trPr>
        <w:tc>
          <w:tcPr>
            <w:tcW w:w="801" w:type="dxa"/>
            <w:vAlign w:val="center"/>
          </w:tcPr>
          <w:p w14:paraId="66398D99" w14:textId="02C1EB21" w:rsidR="00B65334" w:rsidRPr="002A2005" w:rsidDel="00DE37E7" w:rsidRDefault="00B65334">
            <w:pPr>
              <w:rPr>
                <w:del w:id="961" w:author="KST-LGD" w:date="2016-11-29T10:45:00Z"/>
                <w:rFonts w:ascii="Arial Narrow" w:hAnsi="Arial Narrow" w:cs="Arial"/>
                <w:sz w:val="16"/>
                <w:szCs w:val="16"/>
              </w:rPr>
              <w:pPrChange w:id="962" w:author="KST-LGD" w:date="2016-11-29T10:46:00Z">
                <w:pPr>
                  <w:spacing w:after="0" w:line="240" w:lineRule="auto"/>
                </w:pPr>
              </w:pPrChange>
            </w:pPr>
            <w:del w:id="963" w:author="KST-LGD" w:date="2016-11-29T10:45:00Z">
              <w:r w:rsidRPr="002A2005" w:rsidDel="00DE37E7">
                <w:rPr>
                  <w:rFonts w:ascii="Arial Narrow" w:hAnsi="Arial Narrow" w:cs="Arial"/>
                  <w:sz w:val="16"/>
                  <w:szCs w:val="16"/>
                </w:rPr>
                <w:delText>8.</w:delText>
              </w:r>
            </w:del>
          </w:p>
        </w:tc>
        <w:tc>
          <w:tcPr>
            <w:tcW w:w="1483" w:type="dxa"/>
            <w:vAlign w:val="center"/>
          </w:tcPr>
          <w:p w14:paraId="270244AC" w14:textId="35E63C03" w:rsidR="00B65334" w:rsidDel="00DE37E7" w:rsidRDefault="00B65334">
            <w:pPr>
              <w:rPr>
                <w:del w:id="964" w:author="KST-LGD" w:date="2016-11-29T10:45:00Z"/>
                <w:rFonts w:ascii="Arial Narrow" w:hAnsi="Arial Narrow" w:cs="Arial"/>
                <w:color w:val="auto"/>
                <w:sz w:val="16"/>
                <w:szCs w:val="16"/>
              </w:rPr>
              <w:pPrChange w:id="965" w:author="KST-LGD" w:date="2016-11-29T10:46:00Z">
                <w:pPr>
                  <w:spacing w:after="0" w:line="240" w:lineRule="auto"/>
                </w:pPr>
              </w:pPrChange>
            </w:pPr>
            <w:del w:id="966" w:author="KST-LGD" w:date="2016-11-29T10:45:00Z">
              <w:r w:rsidRPr="002A2005" w:rsidDel="00DE37E7">
                <w:rPr>
                  <w:rFonts w:ascii="Arial Narrow" w:hAnsi="Arial Narrow" w:cs="Arial"/>
                  <w:color w:val="auto"/>
                  <w:sz w:val="16"/>
                  <w:szCs w:val="16"/>
                </w:rPr>
                <w:delText>Wnioskodawca przewidział zastosowanie wytycznych dotyczących wizualizacji i promocji opracowanych przez LGD</w:delText>
              </w:r>
            </w:del>
          </w:p>
          <w:p w14:paraId="39420F57" w14:textId="5C991C4D" w:rsidR="00B65334" w:rsidDel="00DE37E7" w:rsidRDefault="00B65334">
            <w:pPr>
              <w:rPr>
                <w:del w:id="967" w:author="KST-LGD" w:date="2016-11-29T10:45:00Z"/>
                <w:rFonts w:ascii="Arial Narrow" w:hAnsi="Arial Narrow" w:cs="Arial"/>
                <w:color w:val="auto"/>
                <w:sz w:val="16"/>
                <w:szCs w:val="16"/>
              </w:rPr>
              <w:pPrChange w:id="968" w:author="KST-LGD" w:date="2016-11-29T10:46:00Z">
                <w:pPr>
                  <w:spacing w:after="0" w:line="240" w:lineRule="auto"/>
                </w:pPr>
              </w:pPrChange>
            </w:pPr>
          </w:p>
          <w:p w14:paraId="36534224" w14:textId="61650659" w:rsidR="00B65334" w:rsidDel="00DE37E7" w:rsidRDefault="00B65334">
            <w:pPr>
              <w:rPr>
                <w:del w:id="969" w:author="KST-LGD" w:date="2016-11-29T10:45:00Z"/>
                <w:rFonts w:ascii="Arial Narrow" w:hAnsi="Arial Narrow" w:cs="Arial"/>
                <w:color w:val="auto"/>
                <w:sz w:val="18"/>
                <w:szCs w:val="18"/>
              </w:rPr>
              <w:pPrChange w:id="970" w:author="KST-LGD" w:date="2016-11-29T10:46:00Z">
                <w:pPr>
                  <w:spacing w:after="0" w:line="240" w:lineRule="auto"/>
                </w:pPr>
              </w:pPrChange>
            </w:pPr>
            <w:del w:id="971" w:author="KST-LGD" w:date="2016-11-29T10:45:00Z">
              <w:r w:rsidRPr="00323B6F" w:rsidDel="00DE37E7">
                <w:rPr>
                  <w:rFonts w:ascii="Arial Narrow" w:hAnsi="Arial Narrow" w:cs="Arial"/>
                  <w:color w:val="auto"/>
                  <w:sz w:val="18"/>
                  <w:szCs w:val="18"/>
                </w:rPr>
                <w:delText xml:space="preserve">Wnioskodawca </w:delText>
              </w:r>
              <w:r w:rsidDel="00DE37E7">
                <w:rPr>
                  <w:rFonts w:ascii="Arial Narrow" w:hAnsi="Arial Narrow" w:cs="Arial"/>
                  <w:color w:val="auto"/>
                  <w:sz w:val="18"/>
                  <w:szCs w:val="18"/>
                </w:rPr>
                <w:delText xml:space="preserve">nie </w:delText>
              </w:r>
              <w:r w:rsidRPr="00323B6F" w:rsidDel="00DE37E7">
                <w:rPr>
                  <w:rFonts w:ascii="Arial Narrow" w:hAnsi="Arial Narrow" w:cs="Arial"/>
                  <w:color w:val="auto"/>
                  <w:sz w:val="18"/>
                  <w:szCs w:val="18"/>
                </w:rPr>
                <w:delText xml:space="preserve">przewidział zastosowanie wytycznych dotyczących wizualizacji i promocji opracowanych przez </w:delText>
              </w:r>
            </w:del>
          </w:p>
          <w:p w14:paraId="331D2822" w14:textId="0533BF36" w:rsidR="00B65334" w:rsidDel="00DE37E7" w:rsidRDefault="00B65334">
            <w:pPr>
              <w:rPr>
                <w:del w:id="972" w:author="KST-LGD" w:date="2016-11-29T10:45:00Z"/>
                <w:rFonts w:ascii="Arial Narrow" w:hAnsi="Arial Narrow" w:cs="Arial"/>
                <w:color w:val="auto"/>
                <w:sz w:val="18"/>
                <w:szCs w:val="18"/>
              </w:rPr>
              <w:pPrChange w:id="973" w:author="KST-LGD" w:date="2016-11-29T10:46:00Z">
                <w:pPr>
                  <w:spacing w:after="0" w:line="240" w:lineRule="auto"/>
                </w:pPr>
              </w:pPrChange>
            </w:pPr>
            <w:del w:id="974" w:author="KST-LGD" w:date="2016-11-29T10:45:00Z">
              <w:r w:rsidRPr="00323B6F" w:rsidDel="00DE37E7">
                <w:rPr>
                  <w:rFonts w:ascii="Arial Narrow" w:hAnsi="Arial Narrow" w:cs="Arial"/>
                  <w:color w:val="auto"/>
                  <w:sz w:val="18"/>
                  <w:szCs w:val="18"/>
                </w:rPr>
                <w:delText>LGD</w:delText>
              </w:r>
              <w:r w:rsidDel="00DE37E7">
                <w:rPr>
                  <w:rFonts w:ascii="Arial Narrow" w:hAnsi="Arial Narrow" w:cs="Arial"/>
                  <w:color w:val="auto"/>
                  <w:sz w:val="18"/>
                  <w:szCs w:val="18"/>
                </w:rPr>
                <w:delText>: 0 pkt</w:delText>
              </w:r>
            </w:del>
          </w:p>
          <w:p w14:paraId="48FA0956" w14:textId="2D3B2CD2" w:rsidR="00B65334" w:rsidRPr="002A2005" w:rsidDel="00DE37E7" w:rsidRDefault="00B65334">
            <w:pPr>
              <w:rPr>
                <w:del w:id="975" w:author="KST-LGD" w:date="2016-11-29T10:45:00Z"/>
                <w:rFonts w:ascii="Arial Narrow" w:hAnsi="Arial Narrow" w:cs="Arial"/>
                <w:color w:val="auto"/>
                <w:sz w:val="16"/>
                <w:szCs w:val="16"/>
              </w:rPr>
              <w:pPrChange w:id="976" w:author="KST-LGD" w:date="2016-11-29T10:46:00Z">
                <w:pPr>
                  <w:spacing w:after="0" w:line="240" w:lineRule="auto"/>
                </w:pPr>
              </w:pPrChange>
            </w:pPr>
          </w:p>
        </w:tc>
        <w:tc>
          <w:tcPr>
            <w:tcW w:w="1016" w:type="dxa"/>
            <w:gridSpan w:val="2"/>
            <w:vAlign w:val="center"/>
          </w:tcPr>
          <w:p w14:paraId="3B451184" w14:textId="5A0E8E9F" w:rsidR="00B65334" w:rsidRPr="002A2005" w:rsidDel="00DE37E7" w:rsidRDefault="00E7586E">
            <w:pPr>
              <w:rPr>
                <w:del w:id="977" w:author="KST-LGD" w:date="2016-11-29T10:45:00Z"/>
                <w:rFonts w:ascii="Arial Narrow" w:hAnsi="Arial Narrow" w:cs="Arial"/>
                <w:color w:val="auto"/>
                <w:sz w:val="16"/>
                <w:szCs w:val="16"/>
              </w:rPr>
              <w:pPrChange w:id="978" w:author="KST-LGD" w:date="2016-11-29T10:46:00Z">
                <w:pPr>
                  <w:spacing w:after="0" w:line="240" w:lineRule="auto"/>
                </w:pPr>
              </w:pPrChange>
            </w:pPr>
            <w:del w:id="979" w:author="KST-LGD" w:date="2016-11-29T10:45:00Z">
              <w:r w:rsidDel="00DE37E7">
                <w:rPr>
                  <w:rFonts w:ascii="Arial Narrow" w:hAnsi="Arial Narrow" w:cs="Arial"/>
                  <w:color w:val="auto"/>
                  <w:sz w:val="16"/>
                  <w:szCs w:val="16"/>
                </w:rPr>
                <w:delText xml:space="preserve">Max. </w:delText>
              </w:r>
              <w:r w:rsidR="00B65334" w:rsidDel="00DE37E7">
                <w:rPr>
                  <w:rFonts w:ascii="Arial Narrow" w:hAnsi="Arial Narrow" w:cs="Arial"/>
                  <w:color w:val="auto"/>
                  <w:sz w:val="16"/>
                  <w:szCs w:val="16"/>
                </w:rPr>
                <w:delText>12</w:delText>
              </w:r>
            </w:del>
          </w:p>
        </w:tc>
        <w:tc>
          <w:tcPr>
            <w:tcW w:w="4653" w:type="dxa"/>
            <w:gridSpan w:val="2"/>
            <w:vAlign w:val="center"/>
          </w:tcPr>
          <w:p w14:paraId="63BDD6A8" w14:textId="1225460B" w:rsidR="00B65334" w:rsidRPr="002A2005" w:rsidDel="00DE37E7" w:rsidRDefault="00B65334">
            <w:pPr>
              <w:rPr>
                <w:del w:id="980" w:author="KST-LGD" w:date="2016-11-29T10:45:00Z"/>
                <w:rFonts w:ascii="Arial Narrow" w:hAnsi="Arial Narrow" w:cs="Arial"/>
                <w:color w:val="auto"/>
                <w:sz w:val="16"/>
                <w:szCs w:val="16"/>
              </w:rPr>
              <w:pPrChange w:id="981" w:author="KST-LGD" w:date="2016-11-29T10:46:00Z">
                <w:pPr>
                  <w:spacing w:after="0" w:line="240" w:lineRule="auto"/>
                </w:pPr>
              </w:pPrChange>
            </w:pPr>
            <w:del w:id="982" w:author="KST-LGD" w:date="2016-11-29T10:45:00Z">
              <w:r w:rsidRPr="002A2005" w:rsidDel="00DE37E7">
                <w:rPr>
                  <w:rFonts w:ascii="Arial Narrow" w:hAnsi="Arial Narrow" w:cs="Arial"/>
                  <w:sz w:val="16"/>
                  <w:szCs w:val="16"/>
                </w:rPr>
                <w:delText>Wnioskodawca odniósł się do wytycznych, wyliczył i szczegółowo opisał, które z elementów wizualizacji zostaną wykorzystane w ramach</w:delText>
              </w:r>
              <w:r w:rsidRPr="002A2005" w:rsidDel="00DE37E7">
                <w:rPr>
                  <w:rFonts w:ascii="Arial Narrow" w:hAnsi="Arial Narrow" w:cs="Arial"/>
                  <w:color w:val="auto"/>
                  <w:sz w:val="16"/>
                  <w:szCs w:val="16"/>
                </w:rPr>
                <w:delText xml:space="preserve"> operacji. Weryfikacja nastąpi w oparciu o informacje zawarte we wniosku o dofinansowanie.</w:delText>
              </w:r>
            </w:del>
          </w:p>
        </w:tc>
        <w:tc>
          <w:tcPr>
            <w:tcW w:w="1711" w:type="dxa"/>
            <w:vAlign w:val="center"/>
          </w:tcPr>
          <w:p w14:paraId="3702753B" w14:textId="0D9A28D9" w:rsidR="00B65334" w:rsidRPr="00FB1542" w:rsidDel="00DE37E7" w:rsidRDefault="00B65334">
            <w:pPr>
              <w:rPr>
                <w:del w:id="983" w:author="KST-LGD" w:date="2016-11-29T10:45:00Z"/>
                <w:rFonts w:ascii="Arial Narrow" w:hAnsi="Arial Narrow" w:cs="Arial"/>
                <w:sz w:val="32"/>
                <w:szCs w:val="16"/>
              </w:rPr>
              <w:pPrChange w:id="984" w:author="KST-LGD" w:date="2016-11-29T10:46:00Z">
                <w:pPr>
                  <w:spacing w:after="0" w:line="240" w:lineRule="auto"/>
                  <w:jc w:val="center"/>
                </w:pPr>
              </w:pPrChange>
            </w:pPr>
            <w:del w:id="985" w:author="KST-LGD" w:date="2016-11-29T10:45:00Z">
              <w:r w:rsidRPr="00FB1542" w:rsidDel="00DE37E7">
                <w:rPr>
                  <w:rFonts w:ascii="Arial Narrow" w:hAnsi="Arial Narrow" w:cs="Arial"/>
                  <w:sz w:val="32"/>
                  <w:szCs w:val="16"/>
                </w:rPr>
                <w:delText>0</w:delText>
              </w:r>
            </w:del>
          </w:p>
          <w:p w14:paraId="75F24015" w14:textId="6E1DD283" w:rsidR="00B65334" w:rsidRPr="00FB1542" w:rsidDel="00DE37E7" w:rsidRDefault="00B65334">
            <w:pPr>
              <w:rPr>
                <w:del w:id="986" w:author="KST-LGD" w:date="2016-11-29T10:45:00Z"/>
                <w:rFonts w:ascii="Arial Narrow" w:hAnsi="Arial Narrow" w:cs="Arial"/>
                <w:sz w:val="32"/>
                <w:szCs w:val="16"/>
              </w:rPr>
              <w:pPrChange w:id="987" w:author="KST-LGD" w:date="2016-11-29T10:46:00Z">
                <w:pPr>
                  <w:spacing w:after="0" w:line="240" w:lineRule="auto"/>
                  <w:jc w:val="center"/>
                </w:pPr>
              </w:pPrChange>
            </w:pPr>
          </w:p>
          <w:p w14:paraId="04E0E5D8" w14:textId="74F26168" w:rsidR="00B65334" w:rsidRPr="00FB1542" w:rsidDel="00DE37E7" w:rsidRDefault="00B65334">
            <w:pPr>
              <w:rPr>
                <w:del w:id="988" w:author="KST-LGD" w:date="2016-11-29T10:45:00Z"/>
                <w:rFonts w:ascii="Arial Narrow" w:hAnsi="Arial Narrow" w:cs="Arial"/>
                <w:sz w:val="32"/>
                <w:szCs w:val="16"/>
              </w:rPr>
              <w:pPrChange w:id="989" w:author="KST-LGD" w:date="2016-11-29T10:46:00Z">
                <w:pPr>
                  <w:spacing w:after="0" w:line="240" w:lineRule="auto"/>
                  <w:jc w:val="center"/>
                </w:pPr>
              </w:pPrChange>
            </w:pPr>
            <w:del w:id="990" w:author="KST-LGD" w:date="2016-11-29T10:45:00Z">
              <w:r w:rsidRPr="00FB1542" w:rsidDel="00DE37E7">
                <w:rPr>
                  <w:rFonts w:ascii="Arial Narrow" w:hAnsi="Arial Narrow" w:cs="Arial"/>
                  <w:sz w:val="32"/>
                  <w:szCs w:val="16"/>
                </w:rPr>
                <w:delText>12</w:delText>
              </w:r>
            </w:del>
          </w:p>
        </w:tc>
        <w:tc>
          <w:tcPr>
            <w:tcW w:w="4619" w:type="dxa"/>
            <w:vAlign w:val="center"/>
          </w:tcPr>
          <w:p w14:paraId="42DE37C8" w14:textId="118FB64A" w:rsidR="00B65334" w:rsidRPr="002A2005" w:rsidDel="00DE37E7" w:rsidRDefault="00B65334">
            <w:pPr>
              <w:rPr>
                <w:del w:id="991" w:author="KST-LGD" w:date="2016-11-29T10:45:00Z"/>
                <w:rFonts w:ascii="Arial Narrow" w:hAnsi="Arial Narrow" w:cs="Arial"/>
                <w:sz w:val="16"/>
                <w:szCs w:val="16"/>
              </w:rPr>
              <w:pPrChange w:id="992" w:author="KST-LGD" w:date="2016-11-29T10:46:00Z">
                <w:pPr>
                  <w:spacing w:after="0" w:line="240" w:lineRule="auto"/>
                </w:pPr>
              </w:pPrChange>
            </w:pPr>
          </w:p>
        </w:tc>
      </w:tr>
      <w:tr w:rsidR="00B65334" w:rsidRPr="002A2005" w:rsidDel="00DE37E7" w14:paraId="179A0D70" w14:textId="0927AA2C" w:rsidTr="00AD0FDA">
        <w:tblPrEx>
          <w:tblLook w:val="0000" w:firstRow="0" w:lastRow="0" w:firstColumn="0" w:lastColumn="0" w:noHBand="0" w:noVBand="0"/>
        </w:tblPrEx>
        <w:trPr>
          <w:trHeight w:val="4710"/>
          <w:del w:id="993" w:author="KST-LGD" w:date="2016-11-29T10:45:00Z"/>
        </w:trPr>
        <w:tc>
          <w:tcPr>
            <w:tcW w:w="801" w:type="dxa"/>
            <w:vAlign w:val="center"/>
          </w:tcPr>
          <w:p w14:paraId="34F295F8" w14:textId="51593CDD" w:rsidR="00B65334" w:rsidRPr="002A2005" w:rsidDel="00DE37E7" w:rsidRDefault="00B65334">
            <w:pPr>
              <w:rPr>
                <w:del w:id="994" w:author="KST-LGD" w:date="2016-11-29T10:45:00Z"/>
                <w:rFonts w:ascii="Arial Narrow" w:hAnsi="Arial Narrow" w:cs="Arial"/>
                <w:sz w:val="16"/>
                <w:szCs w:val="16"/>
              </w:rPr>
              <w:pPrChange w:id="995" w:author="KST-LGD" w:date="2016-11-29T10:46:00Z">
                <w:pPr>
                  <w:spacing w:after="0" w:line="240" w:lineRule="auto"/>
                </w:pPr>
              </w:pPrChange>
            </w:pPr>
            <w:del w:id="996" w:author="KST-LGD" w:date="2016-11-29T10:45:00Z">
              <w:r w:rsidDel="00DE37E7">
                <w:rPr>
                  <w:rFonts w:ascii="Arial Narrow" w:hAnsi="Arial Narrow" w:cs="Arial"/>
                  <w:sz w:val="16"/>
                  <w:szCs w:val="16"/>
                </w:rPr>
                <w:delText>9.</w:delText>
              </w:r>
            </w:del>
          </w:p>
        </w:tc>
        <w:tc>
          <w:tcPr>
            <w:tcW w:w="1483" w:type="dxa"/>
            <w:vAlign w:val="center"/>
          </w:tcPr>
          <w:p w14:paraId="786A30EB" w14:textId="50BD3F22" w:rsidR="00B65334" w:rsidRPr="00A76A99" w:rsidDel="00DE37E7" w:rsidRDefault="00B65334">
            <w:pPr>
              <w:rPr>
                <w:del w:id="997" w:author="KST-LGD" w:date="2016-11-29T10:45:00Z"/>
                <w:rFonts w:ascii="Arial Narrow" w:eastAsia="Times New Roman" w:hAnsi="Arial Narrow" w:cs="Arial"/>
                <w:color w:val="auto"/>
                <w:sz w:val="18"/>
                <w:szCs w:val="18"/>
              </w:rPr>
              <w:pPrChange w:id="998" w:author="KST-LGD" w:date="2016-11-29T10:46:00Z">
                <w:pPr>
                  <w:spacing w:after="0" w:line="240" w:lineRule="auto"/>
                </w:pPr>
              </w:pPrChange>
            </w:pPr>
            <w:del w:id="999" w:author="KST-LGD" w:date="2016-11-29T10:45:00Z">
              <w:r w:rsidRPr="00A76A99" w:rsidDel="00DE37E7">
                <w:rPr>
                  <w:rFonts w:ascii="Arial Narrow" w:eastAsia="Times New Roman" w:hAnsi="Arial Narrow" w:cs="Arial"/>
                  <w:color w:val="auto"/>
                  <w:sz w:val="18"/>
                  <w:szCs w:val="18"/>
                </w:rPr>
                <w:delText xml:space="preserve">Wnioskodawca dostarczył: </w:delText>
              </w:r>
            </w:del>
          </w:p>
          <w:p w14:paraId="1CE3906C" w14:textId="3A648A88" w:rsidR="00B65334" w:rsidRPr="00A76A99" w:rsidDel="00DE37E7" w:rsidRDefault="00B65334">
            <w:pPr>
              <w:rPr>
                <w:del w:id="1000" w:author="KST-LGD" w:date="2016-11-29T10:45:00Z"/>
                <w:rFonts w:ascii="Arial Narrow" w:eastAsia="Times New Roman" w:hAnsi="Arial Narrow" w:cs="Arial"/>
                <w:color w:val="auto"/>
                <w:sz w:val="18"/>
                <w:szCs w:val="18"/>
              </w:rPr>
              <w:pPrChange w:id="1001" w:author="KST-LGD" w:date="2016-11-29T10:46:00Z">
                <w:pPr>
                  <w:spacing w:after="0" w:line="240" w:lineRule="auto"/>
                  <w:ind w:hanging="113"/>
                </w:pPr>
              </w:pPrChange>
            </w:pPr>
            <w:del w:id="1002" w:author="KST-LGD" w:date="2016-11-29T10:45:00Z">
              <w:r w:rsidRPr="00A76A99" w:rsidDel="00DE37E7">
                <w:rPr>
                  <w:rFonts w:ascii="Arial Narrow" w:eastAsia="Times New Roman" w:hAnsi="Arial Narrow" w:cs="Arial"/>
                  <w:color w:val="auto"/>
                  <w:sz w:val="18"/>
                  <w:szCs w:val="18"/>
                </w:rPr>
                <w:delText>- Ostateczną decyzję środowiskową, lub dokument z którego wynika, iż planowane działanie nie wymaga jej uzyskania: 5 pkt</w:delText>
              </w:r>
            </w:del>
          </w:p>
          <w:p w14:paraId="61284C2F" w14:textId="3E234857" w:rsidR="00B65334" w:rsidRPr="00A76A99" w:rsidDel="00DE37E7" w:rsidRDefault="00B65334">
            <w:pPr>
              <w:rPr>
                <w:del w:id="1003" w:author="KST-LGD" w:date="2016-11-29T10:45:00Z"/>
                <w:rFonts w:ascii="Arial Narrow" w:eastAsia="Times New Roman" w:hAnsi="Arial Narrow" w:cs="Arial"/>
                <w:color w:val="auto"/>
                <w:sz w:val="18"/>
                <w:szCs w:val="18"/>
              </w:rPr>
              <w:pPrChange w:id="1004" w:author="KST-LGD" w:date="2016-11-29T10:46:00Z">
                <w:pPr>
                  <w:spacing w:after="0" w:line="240" w:lineRule="auto"/>
                </w:pPr>
              </w:pPrChange>
            </w:pPr>
          </w:p>
          <w:p w14:paraId="61FF95D1" w14:textId="59B3DED8" w:rsidR="00B65334" w:rsidRPr="00A76A99" w:rsidDel="00DE37E7" w:rsidRDefault="00B65334">
            <w:pPr>
              <w:rPr>
                <w:del w:id="1005" w:author="KST-LGD" w:date="2016-11-29T10:45:00Z"/>
                <w:rFonts w:ascii="Arial Narrow" w:eastAsia="Times New Roman" w:hAnsi="Arial Narrow" w:cs="Arial"/>
                <w:color w:val="auto"/>
                <w:sz w:val="18"/>
                <w:szCs w:val="18"/>
              </w:rPr>
              <w:pPrChange w:id="1006" w:author="KST-LGD" w:date="2016-11-29T10:46:00Z">
                <w:pPr>
                  <w:spacing w:after="0" w:line="240" w:lineRule="auto"/>
                </w:pPr>
              </w:pPrChange>
            </w:pPr>
            <w:del w:id="1007" w:author="KST-LGD" w:date="2016-11-29T10:45:00Z">
              <w:r w:rsidRPr="00A76A99" w:rsidDel="00DE37E7">
                <w:rPr>
                  <w:rFonts w:ascii="Arial Narrow" w:eastAsia="Times New Roman" w:hAnsi="Arial Narrow" w:cs="Arial"/>
                  <w:color w:val="auto"/>
                  <w:sz w:val="18"/>
                  <w:szCs w:val="18"/>
                </w:rPr>
                <w:delText xml:space="preserve">Wnioskodawca nie dostarczył: </w:delText>
              </w:r>
            </w:del>
          </w:p>
          <w:p w14:paraId="59701D97" w14:textId="0BCD102F" w:rsidR="00B65334" w:rsidRPr="002A2005" w:rsidDel="00DE37E7" w:rsidRDefault="00B65334">
            <w:pPr>
              <w:rPr>
                <w:del w:id="1008" w:author="KST-LGD" w:date="2016-11-29T10:45:00Z"/>
                <w:rFonts w:ascii="Arial Narrow" w:hAnsi="Arial Narrow" w:cs="Arial"/>
                <w:color w:val="auto"/>
                <w:sz w:val="16"/>
                <w:szCs w:val="16"/>
              </w:rPr>
              <w:pPrChange w:id="1009" w:author="KST-LGD" w:date="2016-11-29T10:46:00Z">
                <w:pPr>
                  <w:spacing w:after="0" w:line="240" w:lineRule="auto"/>
                </w:pPr>
              </w:pPrChange>
            </w:pPr>
            <w:del w:id="1010" w:author="KST-LGD" w:date="2016-11-29T10:45:00Z">
              <w:r w:rsidRPr="00A76A99" w:rsidDel="00DE37E7">
                <w:rPr>
                  <w:rFonts w:ascii="Arial Narrow" w:eastAsia="Times New Roman" w:hAnsi="Arial Narrow" w:cs="Arial"/>
                  <w:color w:val="auto"/>
                  <w:sz w:val="18"/>
                  <w:szCs w:val="18"/>
                </w:rPr>
                <w:delText>- Ostatecznej decyzji środowiskowej, ani dokumentu z którego wynika, iż planowane działanie nie wymaga jej uzyskania: 0 pkt</w:delText>
              </w:r>
            </w:del>
          </w:p>
        </w:tc>
        <w:tc>
          <w:tcPr>
            <w:tcW w:w="1016" w:type="dxa"/>
            <w:gridSpan w:val="2"/>
            <w:vAlign w:val="center"/>
          </w:tcPr>
          <w:p w14:paraId="3D2C032C" w14:textId="4507CF07" w:rsidR="00B65334" w:rsidDel="00DE37E7" w:rsidRDefault="00E7586E">
            <w:pPr>
              <w:rPr>
                <w:del w:id="1011" w:author="KST-LGD" w:date="2016-11-29T10:45:00Z"/>
                <w:rFonts w:ascii="Arial Narrow" w:hAnsi="Arial Narrow" w:cs="Arial"/>
                <w:color w:val="auto"/>
                <w:sz w:val="16"/>
                <w:szCs w:val="16"/>
              </w:rPr>
              <w:pPrChange w:id="1012" w:author="KST-LGD" w:date="2016-11-29T10:46:00Z">
                <w:pPr>
                  <w:spacing w:after="0" w:line="240" w:lineRule="auto"/>
                </w:pPr>
              </w:pPrChange>
            </w:pPr>
            <w:del w:id="1013" w:author="KST-LGD" w:date="2016-11-29T10:45:00Z">
              <w:r w:rsidDel="00DE37E7">
                <w:rPr>
                  <w:rFonts w:ascii="Arial Narrow" w:hAnsi="Arial Narrow" w:cs="Arial"/>
                  <w:sz w:val="18"/>
                  <w:szCs w:val="18"/>
                </w:rPr>
                <w:delText xml:space="preserve">Max. </w:delText>
              </w:r>
              <w:r w:rsidR="00B65334" w:rsidRPr="00A76A99" w:rsidDel="00DE37E7">
                <w:rPr>
                  <w:rFonts w:ascii="Arial Narrow" w:hAnsi="Arial Narrow" w:cs="Arial"/>
                  <w:sz w:val="18"/>
                  <w:szCs w:val="18"/>
                </w:rPr>
                <w:delText>5</w:delText>
              </w:r>
            </w:del>
          </w:p>
        </w:tc>
        <w:tc>
          <w:tcPr>
            <w:tcW w:w="4653" w:type="dxa"/>
            <w:gridSpan w:val="2"/>
            <w:vAlign w:val="center"/>
          </w:tcPr>
          <w:p w14:paraId="2A556BB0" w14:textId="224FFB25" w:rsidR="00B65334" w:rsidRPr="00A76A99" w:rsidDel="00DE37E7" w:rsidRDefault="00B65334">
            <w:pPr>
              <w:rPr>
                <w:del w:id="1014" w:author="KST-LGD" w:date="2016-11-29T10:45:00Z"/>
                <w:rFonts w:ascii="Arial Narrow" w:hAnsi="Arial Narrow" w:cs="Arial"/>
                <w:sz w:val="18"/>
                <w:szCs w:val="18"/>
              </w:rPr>
              <w:pPrChange w:id="1015" w:author="KST-LGD" w:date="2016-11-29T10:46:00Z">
                <w:pPr>
                  <w:spacing w:after="0" w:line="240" w:lineRule="auto"/>
                </w:pPr>
              </w:pPrChange>
            </w:pPr>
            <w:del w:id="1016" w:author="KST-LGD" w:date="2016-11-29T10:45:00Z">
              <w:r w:rsidRPr="00A76A99" w:rsidDel="00DE37E7">
                <w:rPr>
                  <w:rFonts w:ascii="Arial Narrow" w:hAnsi="Arial Narrow" w:cs="Arial"/>
                  <w:sz w:val="18"/>
                  <w:szCs w:val="18"/>
                </w:rPr>
                <w:delText>Decyzja o środowiskowych uwarunkowaniach potocznie określana, jako „decyzja środowiskowa” wydawana jest na podstawie: ustawy z dnia 3 października 2008 r. o udostępnianiu informacji o środowisku i jego ochronie, udziale społeczeństwa w ochronie środowiska oraz o ocenach oddziaływania na środowisko (Dz. U. z 2013 r. poz. 1235, z późn. zm),  rozporządzenia Rady Ministrów z dnia 9 listopada 2010 r. w sprawie przedsięwzięć mogących znacząco oddziaływać na środowisko (Dz. U. z 2010 r. Nr 213, poz. 1397, z późn. zm.).</w:delText>
              </w:r>
            </w:del>
          </w:p>
          <w:p w14:paraId="2A111089" w14:textId="716271F6" w:rsidR="00B65334" w:rsidRPr="00A76A99" w:rsidDel="00DE37E7" w:rsidRDefault="00B65334">
            <w:pPr>
              <w:rPr>
                <w:del w:id="1017" w:author="KST-LGD" w:date="2016-11-29T10:45:00Z"/>
                <w:rFonts w:ascii="Arial Narrow" w:hAnsi="Arial Narrow" w:cs="Arial"/>
                <w:sz w:val="18"/>
                <w:szCs w:val="18"/>
              </w:rPr>
              <w:pPrChange w:id="1018" w:author="KST-LGD" w:date="2016-11-29T10:46:00Z">
                <w:pPr>
                  <w:spacing w:after="0" w:line="240" w:lineRule="auto"/>
                </w:pPr>
              </w:pPrChange>
            </w:pPr>
          </w:p>
          <w:p w14:paraId="6BB42A30" w14:textId="68BADB0F" w:rsidR="00B65334" w:rsidRPr="00A76A99" w:rsidDel="00DE37E7" w:rsidRDefault="00B65334">
            <w:pPr>
              <w:rPr>
                <w:del w:id="1019" w:author="KST-LGD" w:date="2016-11-29T10:45:00Z"/>
                <w:rFonts w:ascii="Arial Narrow" w:hAnsi="Arial Narrow" w:cs="Arial"/>
                <w:sz w:val="18"/>
                <w:szCs w:val="18"/>
              </w:rPr>
              <w:pPrChange w:id="1020" w:author="KST-LGD" w:date="2016-11-29T10:46:00Z">
                <w:pPr>
                  <w:spacing w:after="0" w:line="240" w:lineRule="auto"/>
                </w:pPr>
              </w:pPrChange>
            </w:pPr>
          </w:p>
          <w:p w14:paraId="5C82763D" w14:textId="6372AF7B" w:rsidR="00B65334" w:rsidRPr="002A2005" w:rsidDel="00DE37E7" w:rsidRDefault="00B65334">
            <w:pPr>
              <w:rPr>
                <w:del w:id="1021" w:author="KST-LGD" w:date="2016-11-29T10:45:00Z"/>
                <w:rFonts w:ascii="Arial Narrow" w:hAnsi="Arial Narrow" w:cs="Arial"/>
                <w:sz w:val="16"/>
                <w:szCs w:val="16"/>
              </w:rPr>
              <w:pPrChange w:id="1022" w:author="KST-LGD" w:date="2016-11-29T10:46:00Z">
                <w:pPr>
                  <w:spacing w:after="0" w:line="240" w:lineRule="auto"/>
                </w:pPr>
              </w:pPrChange>
            </w:pPr>
          </w:p>
        </w:tc>
        <w:tc>
          <w:tcPr>
            <w:tcW w:w="1711" w:type="dxa"/>
            <w:vAlign w:val="center"/>
          </w:tcPr>
          <w:p w14:paraId="79C36C25" w14:textId="6CB7067A" w:rsidR="00B65334" w:rsidRPr="00FB1542" w:rsidDel="00DE37E7" w:rsidRDefault="00B65334">
            <w:pPr>
              <w:rPr>
                <w:del w:id="1023" w:author="KST-LGD" w:date="2016-11-29T10:45:00Z"/>
                <w:rFonts w:ascii="Arial Narrow" w:hAnsi="Arial Narrow" w:cs="Arial"/>
                <w:sz w:val="32"/>
                <w:szCs w:val="18"/>
              </w:rPr>
              <w:pPrChange w:id="1024" w:author="KST-LGD" w:date="2016-11-29T10:46:00Z">
                <w:pPr>
                  <w:spacing w:after="0" w:line="240" w:lineRule="auto"/>
                  <w:jc w:val="center"/>
                </w:pPr>
              </w:pPrChange>
            </w:pPr>
            <w:del w:id="1025" w:author="KST-LGD" w:date="2016-11-29T10:45:00Z">
              <w:r w:rsidRPr="00FB1542" w:rsidDel="00DE37E7">
                <w:rPr>
                  <w:rFonts w:ascii="Arial Narrow" w:hAnsi="Arial Narrow" w:cs="Arial"/>
                  <w:sz w:val="32"/>
                  <w:szCs w:val="18"/>
                </w:rPr>
                <w:delText>0</w:delText>
              </w:r>
            </w:del>
          </w:p>
          <w:p w14:paraId="5918B942" w14:textId="44806883" w:rsidR="00B65334" w:rsidRPr="00FB1542" w:rsidDel="00DE37E7" w:rsidRDefault="00B65334">
            <w:pPr>
              <w:rPr>
                <w:del w:id="1026" w:author="KST-LGD" w:date="2016-11-29T10:45:00Z"/>
                <w:rFonts w:ascii="Arial Narrow" w:hAnsi="Arial Narrow" w:cs="Arial"/>
                <w:sz w:val="32"/>
                <w:szCs w:val="18"/>
              </w:rPr>
              <w:pPrChange w:id="1027" w:author="KST-LGD" w:date="2016-11-29T10:46:00Z">
                <w:pPr>
                  <w:spacing w:after="0" w:line="240" w:lineRule="auto"/>
                  <w:jc w:val="center"/>
                </w:pPr>
              </w:pPrChange>
            </w:pPr>
          </w:p>
          <w:p w14:paraId="13FEF866" w14:textId="74BD3087" w:rsidR="00B65334" w:rsidRPr="00FB1542" w:rsidDel="00DE37E7" w:rsidRDefault="00B65334">
            <w:pPr>
              <w:rPr>
                <w:del w:id="1028" w:author="KST-LGD" w:date="2016-11-29T10:45:00Z"/>
                <w:rFonts w:ascii="Arial Narrow" w:hAnsi="Arial Narrow" w:cs="Arial"/>
                <w:sz w:val="32"/>
                <w:szCs w:val="16"/>
              </w:rPr>
              <w:pPrChange w:id="1029" w:author="KST-LGD" w:date="2016-11-29T10:46:00Z">
                <w:pPr>
                  <w:spacing w:after="0" w:line="240" w:lineRule="auto"/>
                  <w:jc w:val="center"/>
                </w:pPr>
              </w:pPrChange>
            </w:pPr>
            <w:del w:id="1030" w:author="KST-LGD" w:date="2016-11-29T10:45:00Z">
              <w:r w:rsidRPr="00FB1542" w:rsidDel="00DE37E7">
                <w:rPr>
                  <w:rFonts w:ascii="Arial Narrow" w:hAnsi="Arial Narrow" w:cs="Arial"/>
                  <w:sz w:val="32"/>
                  <w:szCs w:val="18"/>
                </w:rPr>
                <w:delText>5</w:delText>
              </w:r>
            </w:del>
          </w:p>
        </w:tc>
        <w:tc>
          <w:tcPr>
            <w:tcW w:w="4619" w:type="dxa"/>
            <w:vAlign w:val="center"/>
          </w:tcPr>
          <w:p w14:paraId="378C2CA8" w14:textId="18FBA64D" w:rsidR="00B65334" w:rsidRPr="002A2005" w:rsidDel="00DE37E7" w:rsidRDefault="00B65334">
            <w:pPr>
              <w:rPr>
                <w:del w:id="1031" w:author="KST-LGD" w:date="2016-11-29T10:45:00Z"/>
                <w:rFonts w:ascii="Arial Narrow" w:hAnsi="Arial Narrow" w:cs="Arial"/>
                <w:sz w:val="16"/>
                <w:szCs w:val="16"/>
              </w:rPr>
              <w:pPrChange w:id="1032" w:author="KST-LGD" w:date="2016-11-29T10:46:00Z">
                <w:pPr>
                  <w:spacing w:after="0" w:line="240" w:lineRule="auto"/>
                </w:pPr>
              </w:pPrChange>
            </w:pPr>
          </w:p>
        </w:tc>
      </w:tr>
      <w:tr w:rsidR="00B65334" w:rsidRPr="002A2005" w:rsidDel="00DE37E7" w14:paraId="7B0103EA" w14:textId="4BA5100D" w:rsidTr="00150DAC">
        <w:tblPrEx>
          <w:tblLook w:val="0000" w:firstRow="0" w:lastRow="0" w:firstColumn="0" w:lastColumn="0" w:noHBand="0" w:noVBand="0"/>
        </w:tblPrEx>
        <w:trPr>
          <w:trHeight w:val="576"/>
          <w:del w:id="1033" w:author="KST-LGD" w:date="2016-11-29T10:45:00Z"/>
        </w:trPr>
        <w:tc>
          <w:tcPr>
            <w:tcW w:w="2284" w:type="dxa"/>
            <w:gridSpan w:val="2"/>
            <w:vAlign w:val="center"/>
          </w:tcPr>
          <w:p w14:paraId="6B56252C" w14:textId="1E678857" w:rsidR="00B65334" w:rsidRPr="002A2005" w:rsidDel="00DE37E7" w:rsidRDefault="00B65334">
            <w:pPr>
              <w:rPr>
                <w:del w:id="1034" w:author="KST-LGD" w:date="2016-11-29T10:45:00Z"/>
                <w:rFonts w:ascii="Arial Narrow" w:hAnsi="Arial Narrow" w:cs="Arial"/>
                <w:b/>
                <w:sz w:val="16"/>
                <w:szCs w:val="16"/>
              </w:rPr>
              <w:pPrChange w:id="1035" w:author="KST-LGD" w:date="2016-11-29T10:46:00Z">
                <w:pPr>
                  <w:spacing w:after="0" w:line="240" w:lineRule="auto"/>
                  <w:jc w:val="center"/>
                </w:pPr>
              </w:pPrChange>
            </w:pPr>
            <w:del w:id="1036" w:author="KST-LGD" w:date="2016-11-29T10:45:00Z">
              <w:r w:rsidRPr="002A2005" w:rsidDel="00DE37E7">
                <w:rPr>
                  <w:rFonts w:ascii="Arial Narrow" w:hAnsi="Arial Narrow" w:cs="Arial"/>
                  <w:b/>
                  <w:sz w:val="16"/>
                  <w:szCs w:val="16"/>
                </w:rPr>
                <w:delText>RAZEM</w:delText>
              </w:r>
            </w:del>
          </w:p>
        </w:tc>
        <w:tc>
          <w:tcPr>
            <w:tcW w:w="1016" w:type="dxa"/>
            <w:gridSpan w:val="2"/>
            <w:vAlign w:val="center"/>
          </w:tcPr>
          <w:p w14:paraId="62DCEC1D" w14:textId="103159E0" w:rsidR="00B65334" w:rsidRPr="002A2005" w:rsidDel="00DE37E7" w:rsidRDefault="00B65334">
            <w:pPr>
              <w:rPr>
                <w:del w:id="1037" w:author="KST-LGD" w:date="2016-11-29T10:45:00Z"/>
                <w:rFonts w:ascii="Arial Narrow" w:hAnsi="Arial Narrow" w:cs="Arial"/>
                <w:b/>
                <w:sz w:val="16"/>
                <w:szCs w:val="16"/>
              </w:rPr>
              <w:pPrChange w:id="1038" w:author="KST-LGD" w:date="2016-11-29T10:46:00Z">
                <w:pPr>
                  <w:spacing w:after="0" w:line="240" w:lineRule="auto"/>
                </w:pPr>
              </w:pPrChange>
            </w:pPr>
            <w:del w:id="1039" w:author="KST-LGD" w:date="2016-11-29T10:45:00Z">
              <w:r w:rsidRPr="002A2005" w:rsidDel="00DE37E7">
                <w:rPr>
                  <w:rFonts w:ascii="Arial Narrow" w:hAnsi="Arial Narrow" w:cs="Arial"/>
                  <w:b/>
                  <w:sz w:val="16"/>
                  <w:szCs w:val="16"/>
                </w:rPr>
                <w:delText>100</w:delText>
              </w:r>
            </w:del>
          </w:p>
        </w:tc>
        <w:tc>
          <w:tcPr>
            <w:tcW w:w="4653" w:type="dxa"/>
            <w:gridSpan w:val="2"/>
            <w:vAlign w:val="center"/>
          </w:tcPr>
          <w:p w14:paraId="505AFA5D" w14:textId="7A5588DB" w:rsidR="00B65334" w:rsidRPr="002A2005" w:rsidDel="00DE37E7" w:rsidRDefault="00B65334">
            <w:pPr>
              <w:rPr>
                <w:del w:id="1040" w:author="KST-LGD" w:date="2016-11-29T10:45:00Z"/>
                <w:rFonts w:ascii="Arial Narrow" w:hAnsi="Arial Narrow" w:cs="Arial"/>
                <w:sz w:val="16"/>
                <w:szCs w:val="16"/>
              </w:rPr>
              <w:pPrChange w:id="1041" w:author="KST-LGD" w:date="2016-11-29T10:46:00Z">
                <w:pPr>
                  <w:spacing w:after="0" w:line="240" w:lineRule="auto"/>
                </w:pPr>
              </w:pPrChange>
            </w:pPr>
            <w:del w:id="1042" w:author="KST-LGD" w:date="2016-11-29T10:45:00Z">
              <w:r w:rsidRPr="002A2005" w:rsidDel="00DE37E7">
                <w:rPr>
                  <w:rFonts w:ascii="Arial Narrow" w:hAnsi="Arial Narrow" w:cs="Arial"/>
                  <w:sz w:val="16"/>
                  <w:szCs w:val="16"/>
                </w:rPr>
                <w:delText xml:space="preserve">Minimalna liczba punktów, którą musi uzyskać operacja, aby mogła być wybrana do realizacji wynosi </w:delText>
              </w:r>
              <w:r w:rsidRPr="0095236C" w:rsidDel="00DE37E7">
                <w:rPr>
                  <w:rFonts w:ascii="Arial Narrow" w:hAnsi="Arial Narrow" w:cs="Arial"/>
                  <w:b/>
                  <w:sz w:val="16"/>
                  <w:szCs w:val="16"/>
                </w:rPr>
                <w:delText>51 punktów</w:delText>
              </w:r>
              <w:r w:rsidRPr="002A2005" w:rsidDel="00DE37E7">
                <w:rPr>
                  <w:rFonts w:ascii="Arial Narrow" w:hAnsi="Arial Narrow" w:cs="Arial"/>
                  <w:sz w:val="16"/>
                  <w:szCs w:val="16"/>
                </w:rPr>
                <w:delText xml:space="preserve"> na 100 możliwych.</w:delText>
              </w:r>
            </w:del>
          </w:p>
        </w:tc>
        <w:tc>
          <w:tcPr>
            <w:tcW w:w="1711" w:type="dxa"/>
            <w:vAlign w:val="center"/>
          </w:tcPr>
          <w:p w14:paraId="4D4395DB" w14:textId="3E702EBF" w:rsidR="00B65334" w:rsidRPr="002A2005" w:rsidDel="00DE37E7" w:rsidRDefault="00B65334">
            <w:pPr>
              <w:rPr>
                <w:del w:id="1043" w:author="KST-LGD" w:date="2016-11-29T10:45:00Z"/>
                <w:rFonts w:ascii="Arial Narrow" w:hAnsi="Arial Narrow" w:cs="Arial"/>
                <w:sz w:val="16"/>
                <w:szCs w:val="16"/>
              </w:rPr>
              <w:pPrChange w:id="1044" w:author="KST-LGD" w:date="2016-11-29T10:46:00Z">
                <w:pPr>
                  <w:spacing w:after="0" w:line="240" w:lineRule="auto"/>
                </w:pPr>
              </w:pPrChange>
            </w:pPr>
          </w:p>
        </w:tc>
        <w:tc>
          <w:tcPr>
            <w:tcW w:w="4619" w:type="dxa"/>
            <w:vAlign w:val="center"/>
          </w:tcPr>
          <w:p w14:paraId="34D8C4C2" w14:textId="70BE3285" w:rsidR="00B65334" w:rsidRPr="002A2005" w:rsidDel="00DE37E7" w:rsidRDefault="00B65334">
            <w:pPr>
              <w:rPr>
                <w:del w:id="1045" w:author="KST-LGD" w:date="2016-11-29T10:45:00Z"/>
                <w:rFonts w:ascii="Arial Narrow" w:hAnsi="Arial Narrow" w:cs="Arial"/>
                <w:sz w:val="16"/>
                <w:szCs w:val="16"/>
              </w:rPr>
              <w:pPrChange w:id="1046" w:author="KST-LGD" w:date="2016-11-29T10:46:00Z">
                <w:pPr>
                  <w:spacing w:after="0" w:line="240" w:lineRule="auto"/>
                </w:pPr>
              </w:pPrChange>
            </w:pPr>
          </w:p>
        </w:tc>
      </w:tr>
    </w:tbl>
    <w:p w14:paraId="2DC2F4FD" w14:textId="250B0B12" w:rsidR="00323B6F" w:rsidRPr="00323B6F" w:rsidDel="00DE37E7" w:rsidRDefault="00323B6F">
      <w:pPr>
        <w:rPr>
          <w:del w:id="1047" w:author="KST-LGD" w:date="2016-11-29T10:45:00Z"/>
          <w:rFonts w:ascii="Arial Narrow" w:hAnsi="Arial Narrow"/>
        </w:rPr>
        <w:pPrChange w:id="1048" w:author="KST-LGD" w:date="2016-11-29T10:46:00Z">
          <w:pPr>
            <w:pStyle w:val="Cytatintensywny"/>
            <w:ind w:left="0"/>
          </w:pPr>
        </w:pPrChange>
      </w:pPr>
      <w:del w:id="1049" w:author="KST-LGD" w:date="2016-11-29T10:45:00Z">
        <w:r w:rsidRPr="00323B6F" w:rsidDel="00DE37E7">
          <w:rPr>
            <w:rFonts w:ascii="Arial Narrow" w:hAnsi="Arial Narrow"/>
          </w:rPr>
          <w:delText>Podpis oceniającego</w:delText>
        </w:r>
        <w:r w:rsidDel="00DE37E7">
          <w:rPr>
            <w:rFonts w:ascii="Arial Narrow" w:hAnsi="Arial Narrow"/>
          </w:rPr>
          <w:delText>:</w:delText>
        </w:r>
      </w:del>
    </w:p>
    <w:p w14:paraId="2B3D4848" w14:textId="33B465FD" w:rsidR="00323B6F" w:rsidRPr="002A2005" w:rsidDel="00DE37E7" w:rsidRDefault="00323B6F">
      <w:pPr>
        <w:rPr>
          <w:del w:id="1050" w:author="KST-LGD" w:date="2016-11-29T10:45:00Z"/>
          <w:rFonts w:ascii="Arial Narrow" w:hAnsi="Arial Narrow"/>
          <w:sz w:val="16"/>
          <w:szCs w:val="16"/>
        </w:rPr>
      </w:pPr>
    </w:p>
    <w:p w14:paraId="5B5E088B" w14:textId="77777777" w:rsidR="009002EA" w:rsidRPr="002A2005" w:rsidRDefault="009002EA">
      <w:pPr>
        <w:rPr>
          <w:rFonts w:ascii="Arial Narrow" w:hAnsi="Arial Narrow"/>
          <w:sz w:val="16"/>
          <w:szCs w:val="16"/>
        </w:rPr>
        <w:pPrChange w:id="1051" w:author="KST-LGD" w:date="2016-11-29T10:46:00Z">
          <w:pPr>
            <w:pBdr>
              <w:bottom w:val="single" w:sz="8" w:space="4" w:color="4F81BD" w:themeColor="accent1"/>
            </w:pBdr>
            <w:spacing w:after="300" w:line="240" w:lineRule="auto"/>
            <w:contextualSpacing/>
          </w:pPr>
        </w:pPrChange>
      </w:pPr>
    </w:p>
    <w:sectPr w:rsidR="009002EA" w:rsidRPr="002A2005" w:rsidSect="009002EA">
      <w:headerReference w:type="even" r:id="rId8"/>
      <w:headerReference w:type="default" r:id="rId9"/>
      <w:footerReference w:type="even" r:id="rId10"/>
      <w:footerReference w:type="default" r:id="rId11"/>
      <w:headerReference w:type="first" r:id="rId12"/>
      <w:footerReference w:type="first" r:id="rId13"/>
      <w:endnotePr>
        <w:numFmt w:val="decimal"/>
        <w:numRestart w:val="eachSect"/>
      </w:endnotePr>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A16F" w14:textId="77777777" w:rsidR="0072210A" w:rsidRDefault="0072210A" w:rsidP="002A2005">
      <w:pPr>
        <w:spacing w:after="0" w:line="240" w:lineRule="auto"/>
      </w:pPr>
      <w:r>
        <w:separator/>
      </w:r>
    </w:p>
  </w:endnote>
  <w:endnote w:type="continuationSeparator" w:id="0">
    <w:p w14:paraId="43670D38" w14:textId="77777777" w:rsidR="0072210A" w:rsidRDefault="0072210A" w:rsidP="002A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904D" w14:textId="77777777" w:rsidR="00711D81" w:rsidRDefault="00711D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1CC1" w14:textId="77777777" w:rsidR="0072210A" w:rsidRDefault="0072210A">
    <w:pPr>
      <w:pStyle w:val="Stopka"/>
    </w:pPr>
  </w:p>
  <w:p w14:paraId="3E8F0D14" w14:textId="77777777" w:rsidR="0072210A" w:rsidRDefault="007221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E987B" w14:textId="77777777" w:rsidR="00711D81" w:rsidRDefault="00711D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26DD" w14:textId="77777777" w:rsidR="0072210A" w:rsidRDefault="0072210A" w:rsidP="002A2005">
      <w:pPr>
        <w:spacing w:after="0" w:line="240" w:lineRule="auto"/>
      </w:pPr>
      <w:r>
        <w:separator/>
      </w:r>
    </w:p>
  </w:footnote>
  <w:footnote w:type="continuationSeparator" w:id="0">
    <w:p w14:paraId="497199B9" w14:textId="77777777" w:rsidR="0072210A" w:rsidRDefault="0072210A" w:rsidP="002A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C80F" w14:textId="77777777" w:rsidR="00711D81" w:rsidRDefault="00711D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CEA3" w14:textId="44F8A4B8" w:rsidR="0072210A" w:rsidRPr="00711D81" w:rsidDel="00711D81" w:rsidRDefault="0072210A" w:rsidP="00FA5E67">
    <w:pPr>
      <w:autoSpaceDE w:val="0"/>
      <w:autoSpaceDN w:val="0"/>
      <w:adjustRightInd w:val="0"/>
      <w:contextualSpacing/>
      <w:jc w:val="right"/>
      <w:rPr>
        <w:del w:id="1052" w:author="KST-LGD" w:date="2016-11-29T12:33:00Z"/>
        <w:rFonts w:ascii="Arial Narrow" w:hAnsi="Arial Narrow"/>
        <w:bCs/>
        <w:sz w:val="16"/>
        <w:szCs w:val="16"/>
        <w:rPrChange w:id="1053" w:author="KST-LGD" w:date="2016-11-29T12:34:00Z">
          <w:rPr>
            <w:del w:id="1054" w:author="KST-LGD" w:date="2016-11-29T12:33:00Z"/>
            <w:rFonts w:ascii="Arial Narrow" w:hAnsi="Arial Narrow"/>
            <w:bCs/>
            <w:sz w:val="16"/>
            <w:szCs w:val="16"/>
          </w:rPr>
        </w:rPrChange>
      </w:rPr>
    </w:pPr>
    <w:r w:rsidRPr="00711D81">
      <w:rPr>
        <w:rFonts w:ascii="Arial Narrow" w:hAnsi="Arial Narrow" w:cs="Calibri"/>
        <w:sz w:val="16"/>
        <w:szCs w:val="16"/>
      </w:rPr>
      <w:t xml:space="preserve">Załącznik nr </w:t>
    </w:r>
    <w:r w:rsidR="00AD0FDA" w:rsidRPr="00711D81">
      <w:rPr>
        <w:rFonts w:ascii="Arial Narrow" w:hAnsi="Arial Narrow" w:cs="Calibri"/>
        <w:sz w:val="16"/>
        <w:szCs w:val="16"/>
        <w:rPrChange w:id="1055" w:author="KST-LGD" w:date="2016-11-29T12:34:00Z">
          <w:rPr>
            <w:rFonts w:ascii="Arial Narrow" w:hAnsi="Arial Narrow" w:cs="Calibri"/>
            <w:sz w:val="16"/>
            <w:szCs w:val="16"/>
          </w:rPr>
        </w:rPrChange>
      </w:rPr>
      <w:t xml:space="preserve">5 </w:t>
    </w:r>
    <w:r w:rsidRPr="00711D81">
      <w:rPr>
        <w:rFonts w:ascii="Arial Narrow" w:hAnsi="Arial Narrow" w:cs="Calibri"/>
        <w:sz w:val="16"/>
        <w:szCs w:val="16"/>
        <w:rPrChange w:id="1056" w:author="KST-LGD" w:date="2016-11-29T12:34:00Z">
          <w:rPr>
            <w:rFonts w:ascii="Arial Narrow" w:hAnsi="Arial Narrow" w:cs="Calibri"/>
            <w:sz w:val="16"/>
            <w:szCs w:val="16"/>
          </w:rPr>
        </w:rPrChange>
      </w:rPr>
      <w:t xml:space="preserve"> </w:t>
    </w:r>
    <w:del w:id="1057" w:author="KST-LGD" w:date="2016-11-29T12:33:00Z">
      <w:r w:rsidRPr="00711D81" w:rsidDel="00711D81">
        <w:rPr>
          <w:rFonts w:ascii="Arial Narrow" w:hAnsi="Arial Narrow" w:cs="Calibri"/>
          <w:sz w:val="16"/>
          <w:szCs w:val="16"/>
          <w:rPrChange w:id="1058" w:author="KST-LGD" w:date="2016-11-29T12:34:00Z">
            <w:rPr>
              <w:rFonts w:ascii="Arial Narrow" w:hAnsi="Arial Narrow" w:cs="Calibri"/>
              <w:sz w:val="16"/>
              <w:szCs w:val="16"/>
            </w:rPr>
          </w:rPrChange>
        </w:rPr>
        <w:delText xml:space="preserve">do </w:delText>
      </w:r>
      <w:r w:rsidRPr="00711D81" w:rsidDel="00711D81">
        <w:rPr>
          <w:rFonts w:ascii="Arial Narrow" w:hAnsi="Arial Narrow"/>
          <w:bCs/>
          <w:sz w:val="16"/>
          <w:szCs w:val="16"/>
          <w:rPrChange w:id="1059" w:author="KST-LGD" w:date="2016-11-29T12:34:00Z">
            <w:rPr>
              <w:rFonts w:ascii="Arial Narrow" w:hAnsi="Arial Narrow"/>
              <w:bCs/>
              <w:sz w:val="16"/>
              <w:szCs w:val="16"/>
            </w:rPr>
          </w:rPrChange>
        </w:rPr>
        <w:delText>Procedury wyboru i oceny operacji w ramach LSR</w:delText>
      </w:r>
    </w:del>
  </w:p>
  <w:p w14:paraId="63F81D20" w14:textId="75FC84AB" w:rsidR="0072210A" w:rsidRPr="00FA5E67" w:rsidRDefault="00711D81" w:rsidP="00711D81">
    <w:pPr>
      <w:autoSpaceDE w:val="0"/>
      <w:autoSpaceDN w:val="0"/>
      <w:adjustRightInd w:val="0"/>
      <w:contextualSpacing/>
      <w:jc w:val="right"/>
      <w:pPrChange w:id="1060" w:author="KST-LGD" w:date="2016-11-29T12:33:00Z">
        <w:pPr>
          <w:pStyle w:val="Nagwek"/>
        </w:pPr>
      </w:pPrChange>
    </w:pPr>
    <w:ins w:id="1061" w:author="KST-LGD" w:date="2016-11-29T12:33:00Z">
      <w:r w:rsidRPr="00711D81">
        <w:rPr>
          <w:rFonts w:ascii="Arial Narrow" w:hAnsi="Arial Narrow"/>
          <w:sz w:val="16"/>
          <w:szCs w:val="16"/>
          <w:rPrChange w:id="1062" w:author="KST-LGD" w:date="2016-11-29T12:34:00Z">
            <w:rPr/>
          </w:rPrChange>
        </w:rPr>
        <w:t>do  Procedury wyboru i oceny wniosk</w:t>
      </w:r>
      <w:r w:rsidRPr="00711D81">
        <w:rPr>
          <w:rFonts w:ascii="Arial Narrow" w:hAnsi="Arial Narrow"/>
          <w:sz w:val="16"/>
          <w:szCs w:val="16"/>
          <w:rPrChange w:id="1063" w:author="KST-LGD" w:date="2016-11-29T12:34:00Z">
            <w:rPr>
              <w:rFonts w:hint="cs"/>
            </w:rPr>
          </w:rPrChange>
        </w:rPr>
        <w:t>ów Stowarzysze</w:t>
      </w:r>
      <w:bookmarkStart w:id="1064" w:name="_GoBack"/>
      <w:bookmarkEnd w:id="1064"/>
      <w:r w:rsidRPr="00711D81">
        <w:rPr>
          <w:rFonts w:ascii="Arial Narrow" w:hAnsi="Arial Narrow"/>
          <w:sz w:val="16"/>
          <w:szCs w:val="16"/>
          <w:rPrChange w:id="1065" w:author="KST-LGD" w:date="2016-11-29T12:34:00Z">
            <w:rPr/>
          </w:rPrChange>
        </w:rPr>
        <w:t>nia Kraina Szlak</w:t>
      </w:r>
      <w:r w:rsidRPr="00711D81">
        <w:rPr>
          <w:rFonts w:ascii="Arial Narrow" w:hAnsi="Arial Narrow"/>
          <w:sz w:val="16"/>
          <w:szCs w:val="16"/>
          <w:rPrChange w:id="1066" w:author="KST-LGD" w:date="2016-11-29T12:34:00Z">
            <w:rPr>
              <w:rFonts w:hint="cs"/>
            </w:rPr>
          </w:rPrChange>
        </w:rPr>
        <w:t>ó</w:t>
      </w:r>
      <w:r w:rsidRPr="00711D81">
        <w:rPr>
          <w:rFonts w:ascii="Arial Narrow" w:hAnsi="Arial Narrow"/>
          <w:sz w:val="16"/>
          <w:szCs w:val="16"/>
          <w:rPrChange w:id="1067" w:author="KST-LGD" w:date="2016-11-29T12:34:00Z">
            <w:rPr/>
          </w:rPrChange>
        </w:rPr>
        <w:t xml:space="preserve">w Turystycznych </w:t>
      </w:r>
      <w:r w:rsidRPr="00711D81">
        <w:rPr>
          <w:rFonts w:ascii="Arial Narrow" w:hAnsi="Arial Narrow"/>
          <w:sz w:val="16"/>
          <w:szCs w:val="16"/>
          <w:rPrChange w:id="1068" w:author="KST-LGD" w:date="2016-11-29T12:34:00Z">
            <w:rPr>
              <w:rFonts w:hint="cs"/>
            </w:rPr>
          </w:rPrChange>
        </w:rPr>
        <w:t>–</w:t>
      </w:r>
      <w:r w:rsidRPr="00711D81">
        <w:rPr>
          <w:rFonts w:ascii="Arial Narrow" w:hAnsi="Arial Narrow"/>
          <w:sz w:val="16"/>
          <w:szCs w:val="16"/>
          <w:rPrChange w:id="1069" w:author="KST-LGD" w:date="2016-11-29T12:34:00Z">
            <w:rPr/>
          </w:rPrChange>
        </w:rPr>
        <w:t xml:space="preserve"> Lokalna Grupa Dzia</w:t>
      </w:r>
      <w:r w:rsidRPr="00711D81">
        <w:rPr>
          <w:rFonts w:ascii="Arial Narrow" w:hAnsi="Arial Narrow"/>
          <w:sz w:val="16"/>
          <w:szCs w:val="16"/>
          <w:rPrChange w:id="1070" w:author="KST-LGD" w:date="2016-11-29T12:34:00Z">
            <w:rPr>
              <w:rFonts w:hint="cs"/>
            </w:rPr>
          </w:rPrChange>
        </w:rPr>
        <w:t>ł</w:t>
      </w:r>
      <w:r w:rsidRPr="00711D81">
        <w:rPr>
          <w:rFonts w:ascii="Arial Narrow" w:hAnsi="Arial Narrow"/>
          <w:sz w:val="16"/>
          <w:szCs w:val="16"/>
          <w:rPrChange w:id="1071" w:author="KST-LGD" w:date="2016-11-29T12:34:00Z">
            <w:rPr/>
          </w:rPrChange>
        </w:rPr>
        <w:t>ania na operacje realizowane przez podmioty inne ni</w:t>
      </w:r>
      <w:r w:rsidRPr="00711D81">
        <w:rPr>
          <w:rFonts w:ascii="Arial Narrow" w:hAnsi="Arial Narrow"/>
          <w:sz w:val="16"/>
          <w:szCs w:val="16"/>
          <w:rPrChange w:id="1072" w:author="KST-LGD" w:date="2016-11-29T12:34:00Z">
            <w:rPr>
              <w:rFonts w:hint="cs"/>
            </w:rPr>
          </w:rPrChange>
        </w:rPr>
        <w:t>ż</w:t>
      </w:r>
      <w:r w:rsidRPr="00711D81">
        <w:rPr>
          <w:rFonts w:ascii="Arial Narrow" w:hAnsi="Arial Narrow"/>
          <w:sz w:val="16"/>
          <w:szCs w:val="16"/>
          <w:rPrChange w:id="1073" w:author="KST-LGD" w:date="2016-11-29T12:34:00Z">
            <w:rPr/>
          </w:rPrChange>
        </w:rPr>
        <w:t xml:space="preserve"> LGD.</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BCED" w14:textId="77777777" w:rsidR="00711D81" w:rsidRDefault="00711D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36"/>
    <w:lvl w:ilvl="0">
      <w:start w:val="1"/>
      <w:numFmt w:val="bullet"/>
      <w:lvlText w:val=""/>
      <w:lvlJc w:val="left"/>
      <w:pPr>
        <w:tabs>
          <w:tab w:val="num" w:pos="502"/>
        </w:tabs>
        <w:ind w:left="502" w:hanging="360"/>
      </w:pPr>
      <w:rPr>
        <w:rFonts w:ascii="Wingdings" w:hAnsi="Wingdings"/>
        <w:sz w:val="22"/>
        <w:szCs w:val="22"/>
      </w:rPr>
    </w:lvl>
  </w:abstractNum>
  <w:abstractNum w:abstractNumId="1" w15:restartNumberingAfterBreak="0">
    <w:nsid w:val="043C3347"/>
    <w:multiLevelType w:val="hybridMultilevel"/>
    <w:tmpl w:val="A50C2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84442C"/>
    <w:multiLevelType w:val="hybridMultilevel"/>
    <w:tmpl w:val="4FBE9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351A9"/>
    <w:multiLevelType w:val="hybridMultilevel"/>
    <w:tmpl w:val="3348C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627889"/>
    <w:multiLevelType w:val="hybridMultilevel"/>
    <w:tmpl w:val="6400F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093F9B"/>
    <w:multiLevelType w:val="hybridMultilevel"/>
    <w:tmpl w:val="BB24E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E65E5B"/>
    <w:multiLevelType w:val="hybridMultilevel"/>
    <w:tmpl w:val="453EA7DE"/>
    <w:lvl w:ilvl="0" w:tplc="9A7639C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8E4A64"/>
    <w:multiLevelType w:val="hybridMultilevel"/>
    <w:tmpl w:val="6A468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C75488"/>
    <w:multiLevelType w:val="hybridMultilevel"/>
    <w:tmpl w:val="E3FA9D20"/>
    <w:lvl w:ilvl="0" w:tplc="366414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2B6011"/>
    <w:multiLevelType w:val="hybridMultilevel"/>
    <w:tmpl w:val="0D2C9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EF198F"/>
    <w:multiLevelType w:val="hybridMultilevel"/>
    <w:tmpl w:val="2BB6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484B35"/>
    <w:multiLevelType w:val="hybridMultilevel"/>
    <w:tmpl w:val="12AA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965FFF"/>
    <w:multiLevelType w:val="hybridMultilevel"/>
    <w:tmpl w:val="3AE83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83CB9"/>
    <w:multiLevelType w:val="hybridMultilevel"/>
    <w:tmpl w:val="17C2B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A144E"/>
    <w:multiLevelType w:val="hybridMultilevel"/>
    <w:tmpl w:val="9864B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580E9E"/>
    <w:multiLevelType w:val="hybridMultilevel"/>
    <w:tmpl w:val="00DEA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500CFC"/>
    <w:multiLevelType w:val="hybridMultilevel"/>
    <w:tmpl w:val="C6BA6660"/>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5D5773B"/>
    <w:multiLevelType w:val="multilevel"/>
    <w:tmpl w:val="6400F4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8E4989"/>
    <w:multiLevelType w:val="hybridMultilevel"/>
    <w:tmpl w:val="9ED28CB6"/>
    <w:lvl w:ilvl="0" w:tplc="976C78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7329325F"/>
    <w:multiLevelType w:val="hybridMultilevel"/>
    <w:tmpl w:val="D812E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8"/>
  </w:num>
  <w:num w:numId="5">
    <w:abstractNumId w:val="13"/>
  </w:num>
  <w:num w:numId="6">
    <w:abstractNumId w:val="12"/>
  </w:num>
  <w:num w:numId="7">
    <w:abstractNumId w:val="1"/>
  </w:num>
  <w:num w:numId="8">
    <w:abstractNumId w:val="16"/>
  </w:num>
  <w:num w:numId="9">
    <w:abstractNumId w:val="3"/>
  </w:num>
  <w:num w:numId="10">
    <w:abstractNumId w:val="14"/>
  </w:num>
  <w:num w:numId="11">
    <w:abstractNumId w:val="9"/>
  </w:num>
  <w:num w:numId="12">
    <w:abstractNumId w:val="11"/>
  </w:num>
  <w:num w:numId="13">
    <w:abstractNumId w:val="17"/>
  </w:num>
  <w:num w:numId="14">
    <w:abstractNumId w:val="10"/>
  </w:num>
  <w:num w:numId="15">
    <w:abstractNumId w:val="21"/>
  </w:num>
  <w:num w:numId="16">
    <w:abstractNumId w:val="4"/>
  </w:num>
  <w:num w:numId="17">
    <w:abstractNumId w:val="15"/>
  </w:num>
  <w:num w:numId="18">
    <w:abstractNumId w:val="6"/>
  </w:num>
  <w:num w:numId="19">
    <w:abstractNumId w:val="5"/>
  </w:num>
  <w:num w:numId="20">
    <w:abstractNumId w:val="7"/>
  </w:num>
  <w:num w:numId="21">
    <w:abstractNumId w:val="18"/>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49153"/>
  </w:hdrShapeDefaults>
  <w:footnotePr>
    <w:footnote w:id="-1"/>
    <w:footnote w:id="0"/>
  </w:footnotePr>
  <w:endnotePr>
    <w:numFmt w:val="decimal"/>
    <w:numRestart w:val="eachSect"/>
    <w:endnote w:id="-1"/>
    <w:endnote w:id="0"/>
  </w:endnotePr>
  <w:compat>
    <w:compatSetting w:name="compatibilityMode" w:uri="http://schemas.microsoft.com/office/word" w:val="12"/>
  </w:compat>
  <w:rsids>
    <w:rsidRoot w:val="009002EA"/>
    <w:rsid w:val="00004955"/>
    <w:rsid w:val="000238CD"/>
    <w:rsid w:val="00034531"/>
    <w:rsid w:val="0004333C"/>
    <w:rsid w:val="00065738"/>
    <w:rsid w:val="00071271"/>
    <w:rsid w:val="000A037A"/>
    <w:rsid w:val="000B7BB2"/>
    <w:rsid w:val="000B7C63"/>
    <w:rsid w:val="000D5FF1"/>
    <w:rsid w:val="000E27C4"/>
    <w:rsid w:val="000E2822"/>
    <w:rsid w:val="000E2FA7"/>
    <w:rsid w:val="00114AEC"/>
    <w:rsid w:val="0014581C"/>
    <w:rsid w:val="00150DAC"/>
    <w:rsid w:val="00155100"/>
    <w:rsid w:val="001623F2"/>
    <w:rsid w:val="001630CA"/>
    <w:rsid w:val="00164012"/>
    <w:rsid w:val="001A0EE7"/>
    <w:rsid w:val="001A170D"/>
    <w:rsid w:val="001B7735"/>
    <w:rsid w:val="001C1B03"/>
    <w:rsid w:val="001C28A7"/>
    <w:rsid w:val="001C7775"/>
    <w:rsid w:val="001E00BC"/>
    <w:rsid w:val="001E1FE1"/>
    <w:rsid w:val="001F220A"/>
    <w:rsid w:val="002338B5"/>
    <w:rsid w:val="002379A0"/>
    <w:rsid w:val="0025772A"/>
    <w:rsid w:val="00266A48"/>
    <w:rsid w:val="00296276"/>
    <w:rsid w:val="002A0E72"/>
    <w:rsid w:val="002A2005"/>
    <w:rsid w:val="002B00E5"/>
    <w:rsid w:val="002B7992"/>
    <w:rsid w:val="002F7D30"/>
    <w:rsid w:val="00316AC5"/>
    <w:rsid w:val="00323B6F"/>
    <w:rsid w:val="00324113"/>
    <w:rsid w:val="00345567"/>
    <w:rsid w:val="003566BE"/>
    <w:rsid w:val="003579C4"/>
    <w:rsid w:val="00361655"/>
    <w:rsid w:val="003939E9"/>
    <w:rsid w:val="003944D7"/>
    <w:rsid w:val="003A5AC3"/>
    <w:rsid w:val="003C03A6"/>
    <w:rsid w:val="003D36C2"/>
    <w:rsid w:val="003E69DD"/>
    <w:rsid w:val="003F63CC"/>
    <w:rsid w:val="003F77D6"/>
    <w:rsid w:val="004130EC"/>
    <w:rsid w:val="004377A0"/>
    <w:rsid w:val="00446F43"/>
    <w:rsid w:val="0045269B"/>
    <w:rsid w:val="00460DF5"/>
    <w:rsid w:val="00461893"/>
    <w:rsid w:val="004639FA"/>
    <w:rsid w:val="004743EF"/>
    <w:rsid w:val="00482F3F"/>
    <w:rsid w:val="004A3622"/>
    <w:rsid w:val="004B4521"/>
    <w:rsid w:val="004B7FD3"/>
    <w:rsid w:val="004C1AF0"/>
    <w:rsid w:val="004C7029"/>
    <w:rsid w:val="00507F08"/>
    <w:rsid w:val="005130E2"/>
    <w:rsid w:val="00514F34"/>
    <w:rsid w:val="0051639D"/>
    <w:rsid w:val="00516CAD"/>
    <w:rsid w:val="00522956"/>
    <w:rsid w:val="00537EB9"/>
    <w:rsid w:val="00542AF8"/>
    <w:rsid w:val="0054691E"/>
    <w:rsid w:val="005547C9"/>
    <w:rsid w:val="0056476F"/>
    <w:rsid w:val="00587803"/>
    <w:rsid w:val="0059313C"/>
    <w:rsid w:val="005C155A"/>
    <w:rsid w:val="005E54E4"/>
    <w:rsid w:val="005E6C9C"/>
    <w:rsid w:val="005F2D40"/>
    <w:rsid w:val="005F3BDD"/>
    <w:rsid w:val="005F4506"/>
    <w:rsid w:val="005F4F08"/>
    <w:rsid w:val="0060025A"/>
    <w:rsid w:val="00601DD8"/>
    <w:rsid w:val="0060242D"/>
    <w:rsid w:val="0061770E"/>
    <w:rsid w:val="00624BF4"/>
    <w:rsid w:val="006257FA"/>
    <w:rsid w:val="00630019"/>
    <w:rsid w:val="00630A27"/>
    <w:rsid w:val="006366C2"/>
    <w:rsid w:val="00654C0D"/>
    <w:rsid w:val="00655404"/>
    <w:rsid w:val="006617E2"/>
    <w:rsid w:val="00671109"/>
    <w:rsid w:val="00673B1C"/>
    <w:rsid w:val="0068278F"/>
    <w:rsid w:val="006E7A88"/>
    <w:rsid w:val="007038CA"/>
    <w:rsid w:val="00711D81"/>
    <w:rsid w:val="0072210A"/>
    <w:rsid w:val="00761EBC"/>
    <w:rsid w:val="00780EBA"/>
    <w:rsid w:val="0078477E"/>
    <w:rsid w:val="00797D67"/>
    <w:rsid w:val="007A1456"/>
    <w:rsid w:val="007A2C57"/>
    <w:rsid w:val="007B25BD"/>
    <w:rsid w:val="007D2698"/>
    <w:rsid w:val="007D6221"/>
    <w:rsid w:val="007E5F9C"/>
    <w:rsid w:val="007F0522"/>
    <w:rsid w:val="00805776"/>
    <w:rsid w:val="00826321"/>
    <w:rsid w:val="008328C4"/>
    <w:rsid w:val="00864375"/>
    <w:rsid w:val="00880565"/>
    <w:rsid w:val="00891C8D"/>
    <w:rsid w:val="008A2480"/>
    <w:rsid w:val="008A3C41"/>
    <w:rsid w:val="008B0225"/>
    <w:rsid w:val="008B3843"/>
    <w:rsid w:val="008B6A1E"/>
    <w:rsid w:val="008E14AD"/>
    <w:rsid w:val="008E2D80"/>
    <w:rsid w:val="008F4A6B"/>
    <w:rsid w:val="008F53FA"/>
    <w:rsid w:val="009002EA"/>
    <w:rsid w:val="00901B54"/>
    <w:rsid w:val="00910AC3"/>
    <w:rsid w:val="00921171"/>
    <w:rsid w:val="009454A7"/>
    <w:rsid w:val="00951314"/>
    <w:rsid w:val="0095236C"/>
    <w:rsid w:val="00956C18"/>
    <w:rsid w:val="00976AE4"/>
    <w:rsid w:val="009A2053"/>
    <w:rsid w:val="009A643D"/>
    <w:rsid w:val="009C4302"/>
    <w:rsid w:val="009E194F"/>
    <w:rsid w:val="009E6986"/>
    <w:rsid w:val="00A0439A"/>
    <w:rsid w:val="00A044B7"/>
    <w:rsid w:val="00A07CBA"/>
    <w:rsid w:val="00A115FE"/>
    <w:rsid w:val="00A119C7"/>
    <w:rsid w:val="00A225A1"/>
    <w:rsid w:val="00A406BC"/>
    <w:rsid w:val="00A45DD9"/>
    <w:rsid w:val="00A543A1"/>
    <w:rsid w:val="00A61B3D"/>
    <w:rsid w:val="00A66BBA"/>
    <w:rsid w:val="00A71746"/>
    <w:rsid w:val="00A75A04"/>
    <w:rsid w:val="00A779F5"/>
    <w:rsid w:val="00AA19B6"/>
    <w:rsid w:val="00AB1D20"/>
    <w:rsid w:val="00AC3A87"/>
    <w:rsid w:val="00AC5026"/>
    <w:rsid w:val="00AD0FDA"/>
    <w:rsid w:val="00AD1BD9"/>
    <w:rsid w:val="00AE6E85"/>
    <w:rsid w:val="00AE70F6"/>
    <w:rsid w:val="00AF1A89"/>
    <w:rsid w:val="00B070DB"/>
    <w:rsid w:val="00B32565"/>
    <w:rsid w:val="00B33F09"/>
    <w:rsid w:val="00B375AB"/>
    <w:rsid w:val="00B47A54"/>
    <w:rsid w:val="00B47ED4"/>
    <w:rsid w:val="00B5190C"/>
    <w:rsid w:val="00B651FE"/>
    <w:rsid w:val="00B65334"/>
    <w:rsid w:val="00B77BDD"/>
    <w:rsid w:val="00B87731"/>
    <w:rsid w:val="00BA4467"/>
    <w:rsid w:val="00BA7479"/>
    <w:rsid w:val="00BB3A17"/>
    <w:rsid w:val="00BB6335"/>
    <w:rsid w:val="00BB7990"/>
    <w:rsid w:val="00BC624B"/>
    <w:rsid w:val="00BC68AB"/>
    <w:rsid w:val="00BD31EA"/>
    <w:rsid w:val="00BD31EF"/>
    <w:rsid w:val="00BE79EC"/>
    <w:rsid w:val="00BF4E36"/>
    <w:rsid w:val="00C36D1A"/>
    <w:rsid w:val="00C64F28"/>
    <w:rsid w:val="00C66C6E"/>
    <w:rsid w:val="00C73856"/>
    <w:rsid w:val="00C921E7"/>
    <w:rsid w:val="00CA4C9C"/>
    <w:rsid w:val="00CE2C9D"/>
    <w:rsid w:val="00D02277"/>
    <w:rsid w:val="00D06736"/>
    <w:rsid w:val="00D17E61"/>
    <w:rsid w:val="00D31E45"/>
    <w:rsid w:val="00D41CF6"/>
    <w:rsid w:val="00D46C32"/>
    <w:rsid w:val="00D52E72"/>
    <w:rsid w:val="00D71CA3"/>
    <w:rsid w:val="00D74A08"/>
    <w:rsid w:val="00D84065"/>
    <w:rsid w:val="00D91FA7"/>
    <w:rsid w:val="00DA18B8"/>
    <w:rsid w:val="00DC49B5"/>
    <w:rsid w:val="00DD7807"/>
    <w:rsid w:val="00DE37E7"/>
    <w:rsid w:val="00DE6856"/>
    <w:rsid w:val="00DE738C"/>
    <w:rsid w:val="00E04F8E"/>
    <w:rsid w:val="00E16617"/>
    <w:rsid w:val="00E24519"/>
    <w:rsid w:val="00E45D96"/>
    <w:rsid w:val="00E54FF6"/>
    <w:rsid w:val="00E63D3C"/>
    <w:rsid w:val="00E73FA7"/>
    <w:rsid w:val="00E74E04"/>
    <w:rsid w:val="00E7586E"/>
    <w:rsid w:val="00E7678C"/>
    <w:rsid w:val="00E84A94"/>
    <w:rsid w:val="00E86745"/>
    <w:rsid w:val="00EA32C5"/>
    <w:rsid w:val="00EA5FAE"/>
    <w:rsid w:val="00EE78A1"/>
    <w:rsid w:val="00F02F64"/>
    <w:rsid w:val="00F0791A"/>
    <w:rsid w:val="00F129CF"/>
    <w:rsid w:val="00F4069C"/>
    <w:rsid w:val="00F44878"/>
    <w:rsid w:val="00F53FBC"/>
    <w:rsid w:val="00F73197"/>
    <w:rsid w:val="00F915BE"/>
    <w:rsid w:val="00F94171"/>
    <w:rsid w:val="00FA47C8"/>
    <w:rsid w:val="00FA5E67"/>
    <w:rsid w:val="00FA6ECC"/>
    <w:rsid w:val="00FB1542"/>
    <w:rsid w:val="00FB35C3"/>
    <w:rsid w:val="00FC47E8"/>
    <w:rsid w:val="00FD4B24"/>
    <w:rsid w:val="00FD7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E518E7B"/>
  <w15:docId w15:val="{38D8E0FA-02B8-4A35-851D-8B5B0662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002EA"/>
    <w:pPr>
      <w:spacing w:after="160" w:line="259" w:lineRule="auto"/>
    </w:pPr>
    <w:rPr>
      <w:rFonts w:ascii="Lucida Grande" w:eastAsia="ヒラギノ角ゴ Pro W3" w:hAnsi="Lucida Grande" w:cs="Times New Roman"/>
      <w:color w:val="000000"/>
      <w:szCs w:val="24"/>
    </w:rPr>
  </w:style>
  <w:style w:type="paragraph" w:styleId="Nagwek1">
    <w:name w:val="heading 1"/>
    <w:basedOn w:val="Normalny"/>
    <w:next w:val="Normalny"/>
    <w:link w:val="Nagwek1Znak"/>
    <w:qFormat/>
    <w:rsid w:val="009002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2EA"/>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rsid w:val="009002E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00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9002EA"/>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9002EA"/>
    <w:pPr>
      <w:ind w:left="720"/>
      <w:contextualSpacing/>
    </w:pPr>
  </w:style>
  <w:style w:type="paragraph" w:styleId="Nagwek">
    <w:name w:val="header"/>
    <w:basedOn w:val="Normalny"/>
    <w:link w:val="NagwekZnak"/>
    <w:uiPriority w:val="99"/>
    <w:unhideWhenUsed/>
    <w:rsid w:val="002A2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005"/>
    <w:rPr>
      <w:rFonts w:ascii="Lucida Grande" w:eastAsia="ヒラギノ角ゴ Pro W3" w:hAnsi="Lucida Grande" w:cs="Times New Roman"/>
      <w:color w:val="000000"/>
      <w:szCs w:val="24"/>
    </w:rPr>
  </w:style>
  <w:style w:type="paragraph" w:styleId="Stopka">
    <w:name w:val="footer"/>
    <w:basedOn w:val="Normalny"/>
    <w:link w:val="StopkaZnak"/>
    <w:uiPriority w:val="99"/>
    <w:unhideWhenUsed/>
    <w:rsid w:val="002A2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005"/>
    <w:rPr>
      <w:rFonts w:ascii="Lucida Grande" w:eastAsia="ヒラギノ角ゴ Pro W3" w:hAnsi="Lucida Grande" w:cs="Times New Roman"/>
      <w:color w:val="000000"/>
      <w:szCs w:val="24"/>
    </w:rPr>
  </w:style>
  <w:style w:type="paragraph" w:styleId="Tekstdymka">
    <w:name w:val="Balloon Text"/>
    <w:basedOn w:val="Normalny"/>
    <w:link w:val="TekstdymkaZnak"/>
    <w:uiPriority w:val="99"/>
    <w:semiHidden/>
    <w:unhideWhenUsed/>
    <w:rsid w:val="002A20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2005"/>
    <w:rPr>
      <w:rFonts w:ascii="Tahoma" w:eastAsia="ヒラギノ角ゴ Pro W3" w:hAnsi="Tahoma" w:cs="Tahoma"/>
      <w:color w:val="000000"/>
      <w:sz w:val="16"/>
      <w:szCs w:val="16"/>
    </w:rPr>
  </w:style>
  <w:style w:type="paragraph" w:styleId="Cytatintensywny">
    <w:name w:val="Intense Quote"/>
    <w:basedOn w:val="Normalny"/>
    <w:next w:val="Normalny"/>
    <w:link w:val="CytatintensywnyZnak"/>
    <w:uiPriority w:val="30"/>
    <w:qFormat/>
    <w:rsid w:val="00323B6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23B6F"/>
    <w:rPr>
      <w:rFonts w:ascii="Lucida Grande" w:eastAsia="ヒラギノ角ゴ Pro W3" w:hAnsi="Lucida Grande" w:cs="Times New Roman"/>
      <w:b/>
      <w:bCs/>
      <w:i/>
      <w:iCs/>
      <w:color w:val="4F81BD" w:themeColor="accent1"/>
      <w:szCs w:val="24"/>
    </w:rPr>
  </w:style>
  <w:style w:type="character" w:styleId="Odwoaniedokomentarza">
    <w:name w:val="annotation reference"/>
    <w:basedOn w:val="Domylnaczcionkaakapitu"/>
    <w:uiPriority w:val="99"/>
    <w:semiHidden/>
    <w:unhideWhenUsed/>
    <w:rsid w:val="0025772A"/>
    <w:rPr>
      <w:sz w:val="16"/>
      <w:szCs w:val="16"/>
    </w:rPr>
  </w:style>
  <w:style w:type="paragraph" w:styleId="Tekstkomentarza">
    <w:name w:val="annotation text"/>
    <w:basedOn w:val="Normalny"/>
    <w:link w:val="TekstkomentarzaZnak"/>
    <w:uiPriority w:val="99"/>
    <w:semiHidden/>
    <w:unhideWhenUsed/>
    <w:rsid w:val="002577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72A"/>
    <w:rPr>
      <w:rFonts w:ascii="Lucida Grande" w:eastAsia="ヒラギノ角ゴ Pro W3" w:hAnsi="Lucida Grande"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5772A"/>
    <w:rPr>
      <w:b/>
      <w:bCs/>
    </w:rPr>
  </w:style>
  <w:style w:type="character" w:customStyle="1" w:styleId="TematkomentarzaZnak">
    <w:name w:val="Temat komentarza Znak"/>
    <w:basedOn w:val="TekstkomentarzaZnak"/>
    <w:link w:val="Tematkomentarza"/>
    <w:uiPriority w:val="99"/>
    <w:semiHidden/>
    <w:rsid w:val="0025772A"/>
    <w:rPr>
      <w:rFonts w:ascii="Lucida Grande" w:eastAsia="ヒラギノ角ゴ Pro W3" w:hAnsi="Lucida Grande" w:cs="Times New Roman"/>
      <w:b/>
      <w:bCs/>
      <w:color w:val="000000"/>
      <w:sz w:val="20"/>
      <w:szCs w:val="20"/>
    </w:rPr>
  </w:style>
  <w:style w:type="paragraph" w:styleId="Poprawka">
    <w:name w:val="Revision"/>
    <w:hidden/>
    <w:uiPriority w:val="99"/>
    <w:semiHidden/>
    <w:rsid w:val="00514F34"/>
    <w:pPr>
      <w:spacing w:after="0" w:line="240" w:lineRule="auto"/>
    </w:pPr>
    <w:rPr>
      <w:rFonts w:ascii="Lucida Grande" w:eastAsia="ヒラギノ角ゴ Pro W3" w:hAnsi="Lucida Grande" w:cs="Times New Roman"/>
      <w:color w:val="000000"/>
      <w:szCs w:val="24"/>
    </w:rPr>
  </w:style>
  <w:style w:type="paragraph" w:styleId="Tekstprzypisudolnego">
    <w:name w:val="footnote text"/>
    <w:basedOn w:val="Normalny"/>
    <w:link w:val="TekstprzypisudolnegoZnak"/>
    <w:uiPriority w:val="99"/>
    <w:semiHidden/>
    <w:unhideWhenUsed/>
    <w:rsid w:val="0056476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476F"/>
    <w:rPr>
      <w:rFonts w:ascii="Lucida Grande" w:eastAsia="ヒラギノ角ゴ Pro W3" w:hAnsi="Lucida Grande" w:cs="Times New Roman"/>
      <w:color w:val="000000"/>
      <w:sz w:val="20"/>
      <w:szCs w:val="20"/>
    </w:rPr>
  </w:style>
  <w:style w:type="character" w:styleId="Odwoanieprzypisudolnego">
    <w:name w:val="footnote reference"/>
    <w:basedOn w:val="Domylnaczcionkaakapitu"/>
    <w:uiPriority w:val="99"/>
    <w:semiHidden/>
    <w:unhideWhenUsed/>
    <w:rsid w:val="0056476F"/>
    <w:rPr>
      <w:vertAlign w:val="superscript"/>
    </w:rPr>
  </w:style>
  <w:style w:type="paragraph" w:styleId="Tekstprzypisukocowego">
    <w:name w:val="endnote text"/>
    <w:basedOn w:val="Normalny"/>
    <w:link w:val="TekstprzypisukocowegoZnak"/>
    <w:uiPriority w:val="99"/>
    <w:semiHidden/>
    <w:unhideWhenUsed/>
    <w:rsid w:val="001458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581C"/>
    <w:rPr>
      <w:rFonts w:ascii="Lucida Grande" w:eastAsia="ヒラギノ角ゴ Pro W3" w:hAnsi="Lucida Grande" w:cs="Times New Roman"/>
      <w:color w:val="000000"/>
      <w:sz w:val="20"/>
      <w:szCs w:val="20"/>
    </w:rPr>
  </w:style>
  <w:style w:type="character" w:styleId="Odwoanieprzypisukocowego">
    <w:name w:val="endnote reference"/>
    <w:basedOn w:val="Domylnaczcionkaakapitu"/>
    <w:uiPriority w:val="99"/>
    <w:semiHidden/>
    <w:unhideWhenUsed/>
    <w:rsid w:val="0014581C"/>
    <w:rPr>
      <w:vertAlign w:val="superscript"/>
    </w:rPr>
  </w:style>
  <w:style w:type="character" w:customStyle="1" w:styleId="mw-headline">
    <w:name w:val="mw-headline"/>
    <w:basedOn w:val="Domylnaczcionkaakapitu"/>
    <w:rsid w:val="00C921E7"/>
  </w:style>
  <w:style w:type="character" w:styleId="Wyrnieniedelikatne">
    <w:name w:val="Subtle Emphasis"/>
    <w:basedOn w:val="Domylnaczcionkaakapitu"/>
    <w:uiPriority w:val="19"/>
    <w:qFormat/>
    <w:rsid w:val="00516C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5420">
      <w:bodyDiv w:val="1"/>
      <w:marLeft w:val="0"/>
      <w:marRight w:val="0"/>
      <w:marTop w:val="0"/>
      <w:marBottom w:val="0"/>
      <w:divBdr>
        <w:top w:val="none" w:sz="0" w:space="0" w:color="auto"/>
        <w:left w:val="none" w:sz="0" w:space="0" w:color="auto"/>
        <w:bottom w:val="none" w:sz="0" w:space="0" w:color="auto"/>
        <w:right w:val="none" w:sz="0" w:space="0" w:color="auto"/>
      </w:divBdr>
    </w:div>
    <w:div w:id="244337385">
      <w:bodyDiv w:val="1"/>
      <w:marLeft w:val="0"/>
      <w:marRight w:val="0"/>
      <w:marTop w:val="0"/>
      <w:marBottom w:val="0"/>
      <w:divBdr>
        <w:top w:val="none" w:sz="0" w:space="0" w:color="auto"/>
        <w:left w:val="none" w:sz="0" w:space="0" w:color="auto"/>
        <w:bottom w:val="none" w:sz="0" w:space="0" w:color="auto"/>
        <w:right w:val="none" w:sz="0" w:space="0" w:color="auto"/>
      </w:divBdr>
    </w:div>
    <w:div w:id="455024821">
      <w:bodyDiv w:val="1"/>
      <w:marLeft w:val="0"/>
      <w:marRight w:val="0"/>
      <w:marTop w:val="0"/>
      <w:marBottom w:val="0"/>
      <w:divBdr>
        <w:top w:val="none" w:sz="0" w:space="0" w:color="auto"/>
        <w:left w:val="none" w:sz="0" w:space="0" w:color="auto"/>
        <w:bottom w:val="none" w:sz="0" w:space="0" w:color="auto"/>
        <w:right w:val="none" w:sz="0" w:space="0" w:color="auto"/>
      </w:divBdr>
    </w:div>
    <w:div w:id="467360303">
      <w:bodyDiv w:val="1"/>
      <w:marLeft w:val="0"/>
      <w:marRight w:val="0"/>
      <w:marTop w:val="0"/>
      <w:marBottom w:val="0"/>
      <w:divBdr>
        <w:top w:val="none" w:sz="0" w:space="0" w:color="auto"/>
        <w:left w:val="none" w:sz="0" w:space="0" w:color="auto"/>
        <w:bottom w:val="none" w:sz="0" w:space="0" w:color="auto"/>
        <w:right w:val="none" w:sz="0" w:space="0" w:color="auto"/>
      </w:divBdr>
    </w:div>
    <w:div w:id="611783523">
      <w:bodyDiv w:val="1"/>
      <w:marLeft w:val="0"/>
      <w:marRight w:val="0"/>
      <w:marTop w:val="0"/>
      <w:marBottom w:val="0"/>
      <w:divBdr>
        <w:top w:val="none" w:sz="0" w:space="0" w:color="auto"/>
        <w:left w:val="none" w:sz="0" w:space="0" w:color="auto"/>
        <w:bottom w:val="none" w:sz="0" w:space="0" w:color="auto"/>
        <w:right w:val="none" w:sz="0" w:space="0" w:color="auto"/>
      </w:divBdr>
    </w:div>
    <w:div w:id="630403738">
      <w:bodyDiv w:val="1"/>
      <w:marLeft w:val="0"/>
      <w:marRight w:val="0"/>
      <w:marTop w:val="0"/>
      <w:marBottom w:val="0"/>
      <w:divBdr>
        <w:top w:val="none" w:sz="0" w:space="0" w:color="auto"/>
        <w:left w:val="none" w:sz="0" w:space="0" w:color="auto"/>
        <w:bottom w:val="none" w:sz="0" w:space="0" w:color="auto"/>
        <w:right w:val="none" w:sz="0" w:space="0" w:color="auto"/>
      </w:divBdr>
    </w:div>
    <w:div w:id="680862340">
      <w:bodyDiv w:val="1"/>
      <w:marLeft w:val="0"/>
      <w:marRight w:val="0"/>
      <w:marTop w:val="0"/>
      <w:marBottom w:val="0"/>
      <w:divBdr>
        <w:top w:val="none" w:sz="0" w:space="0" w:color="auto"/>
        <w:left w:val="none" w:sz="0" w:space="0" w:color="auto"/>
        <w:bottom w:val="none" w:sz="0" w:space="0" w:color="auto"/>
        <w:right w:val="none" w:sz="0" w:space="0" w:color="auto"/>
      </w:divBdr>
    </w:div>
    <w:div w:id="685326875">
      <w:bodyDiv w:val="1"/>
      <w:marLeft w:val="0"/>
      <w:marRight w:val="0"/>
      <w:marTop w:val="0"/>
      <w:marBottom w:val="0"/>
      <w:divBdr>
        <w:top w:val="none" w:sz="0" w:space="0" w:color="auto"/>
        <w:left w:val="none" w:sz="0" w:space="0" w:color="auto"/>
        <w:bottom w:val="none" w:sz="0" w:space="0" w:color="auto"/>
        <w:right w:val="none" w:sz="0" w:space="0" w:color="auto"/>
      </w:divBdr>
    </w:div>
    <w:div w:id="768046309">
      <w:bodyDiv w:val="1"/>
      <w:marLeft w:val="0"/>
      <w:marRight w:val="0"/>
      <w:marTop w:val="0"/>
      <w:marBottom w:val="0"/>
      <w:divBdr>
        <w:top w:val="none" w:sz="0" w:space="0" w:color="auto"/>
        <w:left w:val="none" w:sz="0" w:space="0" w:color="auto"/>
        <w:bottom w:val="none" w:sz="0" w:space="0" w:color="auto"/>
        <w:right w:val="none" w:sz="0" w:space="0" w:color="auto"/>
      </w:divBdr>
    </w:div>
    <w:div w:id="1153182964">
      <w:bodyDiv w:val="1"/>
      <w:marLeft w:val="0"/>
      <w:marRight w:val="0"/>
      <w:marTop w:val="0"/>
      <w:marBottom w:val="0"/>
      <w:divBdr>
        <w:top w:val="none" w:sz="0" w:space="0" w:color="auto"/>
        <w:left w:val="none" w:sz="0" w:space="0" w:color="auto"/>
        <w:bottom w:val="none" w:sz="0" w:space="0" w:color="auto"/>
        <w:right w:val="none" w:sz="0" w:space="0" w:color="auto"/>
      </w:divBdr>
    </w:div>
    <w:div w:id="1161698410">
      <w:bodyDiv w:val="1"/>
      <w:marLeft w:val="0"/>
      <w:marRight w:val="0"/>
      <w:marTop w:val="0"/>
      <w:marBottom w:val="0"/>
      <w:divBdr>
        <w:top w:val="none" w:sz="0" w:space="0" w:color="auto"/>
        <w:left w:val="none" w:sz="0" w:space="0" w:color="auto"/>
        <w:bottom w:val="none" w:sz="0" w:space="0" w:color="auto"/>
        <w:right w:val="none" w:sz="0" w:space="0" w:color="auto"/>
      </w:divBdr>
    </w:div>
    <w:div w:id="1485584336">
      <w:bodyDiv w:val="1"/>
      <w:marLeft w:val="0"/>
      <w:marRight w:val="0"/>
      <w:marTop w:val="0"/>
      <w:marBottom w:val="0"/>
      <w:divBdr>
        <w:top w:val="none" w:sz="0" w:space="0" w:color="auto"/>
        <w:left w:val="none" w:sz="0" w:space="0" w:color="auto"/>
        <w:bottom w:val="none" w:sz="0" w:space="0" w:color="auto"/>
        <w:right w:val="none" w:sz="0" w:space="0" w:color="auto"/>
      </w:divBdr>
    </w:div>
    <w:div w:id="1771387112">
      <w:bodyDiv w:val="1"/>
      <w:marLeft w:val="0"/>
      <w:marRight w:val="0"/>
      <w:marTop w:val="0"/>
      <w:marBottom w:val="0"/>
      <w:divBdr>
        <w:top w:val="none" w:sz="0" w:space="0" w:color="auto"/>
        <w:left w:val="none" w:sz="0" w:space="0" w:color="auto"/>
        <w:bottom w:val="none" w:sz="0" w:space="0" w:color="auto"/>
        <w:right w:val="none" w:sz="0" w:space="0" w:color="auto"/>
      </w:divBdr>
    </w:div>
    <w:div w:id="1903909060">
      <w:bodyDiv w:val="1"/>
      <w:marLeft w:val="0"/>
      <w:marRight w:val="0"/>
      <w:marTop w:val="0"/>
      <w:marBottom w:val="0"/>
      <w:divBdr>
        <w:top w:val="none" w:sz="0" w:space="0" w:color="auto"/>
        <w:left w:val="none" w:sz="0" w:space="0" w:color="auto"/>
        <w:bottom w:val="none" w:sz="0" w:space="0" w:color="auto"/>
        <w:right w:val="none" w:sz="0" w:space="0" w:color="auto"/>
      </w:divBdr>
    </w:div>
    <w:div w:id="20696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FCF8-F71B-41BA-B369-7D2E3C91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4701</Words>
  <Characters>28210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KST-LGD</cp:lastModifiedBy>
  <cp:revision>3</cp:revision>
  <cp:lastPrinted>2016-11-29T07:35:00Z</cp:lastPrinted>
  <dcterms:created xsi:type="dcterms:W3CDTF">2016-11-29T11:33:00Z</dcterms:created>
  <dcterms:modified xsi:type="dcterms:W3CDTF">2016-11-29T11:34:00Z</dcterms:modified>
</cp:coreProperties>
</file>