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3FA" w:rsidRPr="00323B6F" w:rsidRDefault="00AA33FA" w:rsidP="00AA33FA">
      <w:pPr>
        <w:pStyle w:val="Tytu"/>
        <w:jc w:val="right"/>
        <w:rPr>
          <w:rFonts w:ascii="Arial Narrow" w:hAnsi="Arial Narrow"/>
          <w:sz w:val="22"/>
          <w:szCs w:val="22"/>
        </w:rPr>
      </w:pPr>
      <w:r w:rsidRPr="002A2005">
        <w:rPr>
          <w:rFonts w:ascii="Arial Narrow" w:hAnsi="Arial Narrow"/>
          <w:sz w:val="16"/>
          <w:szCs w:val="16"/>
        </w:rPr>
        <w:t xml:space="preserve">……………….……………………  </w:t>
      </w:r>
      <w:r w:rsidRPr="002A2005">
        <w:rPr>
          <w:rFonts w:ascii="Arial Narrow" w:hAnsi="Arial Narrow"/>
          <w:sz w:val="16"/>
          <w:szCs w:val="16"/>
        </w:rPr>
        <w:br/>
      </w:r>
      <w:r w:rsidRPr="00323B6F">
        <w:rPr>
          <w:rFonts w:ascii="Arial Narrow" w:hAnsi="Arial Narrow"/>
          <w:sz w:val="22"/>
          <w:szCs w:val="22"/>
        </w:rPr>
        <w:t>(miejscowość, data)</w:t>
      </w:r>
    </w:p>
    <w:p w:rsidR="00AA33FA" w:rsidRPr="00323B6F" w:rsidRDefault="00AA33FA" w:rsidP="00AA33FA">
      <w:pPr>
        <w:pStyle w:val="Tytu"/>
        <w:rPr>
          <w:rFonts w:ascii="Arial Narrow" w:hAnsi="Arial Narrow"/>
          <w:sz w:val="22"/>
          <w:szCs w:val="22"/>
        </w:rPr>
      </w:pPr>
    </w:p>
    <w:p w:rsidR="0007652F" w:rsidRPr="00FC49CB" w:rsidRDefault="00434F7C" w:rsidP="0007652F">
      <w:pPr>
        <w:pStyle w:val="Podtytu"/>
        <w:rPr>
          <w:ins w:id="0" w:author="KST-LGD" w:date="2018-05-04T12:34:00Z"/>
          <w:rFonts w:ascii="Arial Narrow" w:hAnsi="Arial Narrow"/>
          <w:sz w:val="16"/>
          <w:szCs w:val="16"/>
          <w:u w:val="single"/>
        </w:rPr>
      </w:pPr>
      <w:r>
        <w:rPr>
          <w:rFonts w:ascii="Arial Narrow" w:hAnsi="Arial Narrow"/>
          <w:sz w:val="22"/>
          <w:szCs w:val="22"/>
        </w:rPr>
        <w:t xml:space="preserve">WZÓR </w:t>
      </w:r>
      <w:del w:id="1" w:author="KST-LGD" w:date="2018-05-04T12:32:00Z">
        <w:r w:rsidR="0058757D" w:rsidDel="001B57B2">
          <w:rPr>
            <w:rFonts w:ascii="Arial Narrow" w:hAnsi="Arial Narrow"/>
            <w:sz w:val="22"/>
            <w:szCs w:val="22"/>
          </w:rPr>
          <w:delText>-</w:delText>
        </w:r>
      </w:del>
      <w:ins w:id="2" w:author="KST-LGD" w:date="2018-05-04T12:32:00Z">
        <w:r w:rsidR="001B57B2">
          <w:rPr>
            <w:rFonts w:ascii="Arial Narrow" w:hAnsi="Arial Narrow"/>
            <w:sz w:val="22"/>
            <w:szCs w:val="22"/>
          </w:rPr>
          <w:t>–</w:t>
        </w:r>
      </w:ins>
      <w:ins w:id="3" w:author="KST-LGD" w:date="2018-05-04T12:35:00Z">
        <w:r w:rsidR="00697EB1">
          <w:rPr>
            <w:u w:val="single"/>
          </w:rPr>
          <w:t xml:space="preserve"> Wspólnej karty</w:t>
        </w:r>
        <w:r w:rsidR="00697EB1">
          <w:rPr>
            <w:rFonts w:ascii="Arial Narrow" w:hAnsi="Arial Narrow"/>
            <w:sz w:val="22"/>
            <w:szCs w:val="22"/>
          </w:rPr>
          <w:t xml:space="preserve"> </w:t>
        </w:r>
      </w:ins>
      <w:del w:id="4" w:author="KST-LGD" w:date="2018-05-04T12:35:00Z">
        <w:r w:rsidR="0058757D" w:rsidDel="00697EB1">
          <w:rPr>
            <w:rFonts w:ascii="Arial Narrow" w:hAnsi="Arial Narrow"/>
            <w:sz w:val="22"/>
            <w:szCs w:val="22"/>
          </w:rPr>
          <w:delText xml:space="preserve"> </w:delText>
        </w:r>
      </w:del>
      <w:ins w:id="5" w:author="KST-LGD" w:date="2018-05-04T12:34:00Z">
        <w:r w:rsidR="0007652F" w:rsidRPr="00FC49CB">
          <w:rPr>
            <w:u w:val="single"/>
          </w:rPr>
          <w:t>oceny zgodności z kryteriami wyboru w ramach przedsięwzięcia  1.3.2 DZIAŁANIA INFORMACYJNO-PROMOCYJNE</w:t>
        </w:r>
      </w:ins>
    </w:p>
    <w:p w:rsidR="00AA33FA" w:rsidRPr="00323B6F" w:rsidRDefault="0058757D" w:rsidP="00AA33FA">
      <w:pPr>
        <w:pStyle w:val="Tytu"/>
        <w:rPr>
          <w:rFonts w:ascii="Arial Narrow" w:hAnsi="Arial Narrow"/>
          <w:sz w:val="22"/>
          <w:szCs w:val="22"/>
        </w:rPr>
      </w:pPr>
      <w:del w:id="6" w:author="KST-LGD" w:date="2018-05-04T12:32:00Z">
        <w:r w:rsidDel="00794EAF">
          <w:rPr>
            <w:rFonts w:ascii="Arial Narrow" w:hAnsi="Arial Narrow"/>
            <w:sz w:val="22"/>
            <w:szCs w:val="22"/>
          </w:rPr>
          <w:delText>K</w:delText>
        </w:r>
        <w:r w:rsidDel="001B57B2">
          <w:rPr>
            <w:rFonts w:ascii="Arial Narrow" w:hAnsi="Arial Narrow"/>
            <w:sz w:val="22"/>
            <w:szCs w:val="22"/>
          </w:rPr>
          <w:delText>arta</w:delText>
        </w:r>
        <w:r w:rsidR="00AA33FA" w:rsidRPr="00323B6F" w:rsidDel="001B57B2">
          <w:rPr>
            <w:rFonts w:ascii="Arial Narrow" w:hAnsi="Arial Narrow"/>
            <w:sz w:val="22"/>
            <w:szCs w:val="22"/>
          </w:rPr>
          <w:delText xml:space="preserve"> </w:delText>
        </w:r>
      </w:del>
      <w:del w:id="7" w:author="KST-LGD" w:date="2018-05-04T12:35:00Z">
        <w:r w:rsidR="00AA33FA" w:rsidRPr="00323B6F" w:rsidDel="00697EB1">
          <w:rPr>
            <w:rFonts w:ascii="Arial Narrow" w:hAnsi="Arial Narrow"/>
            <w:sz w:val="22"/>
            <w:szCs w:val="22"/>
          </w:rPr>
          <w:delText xml:space="preserve">oceny </w:delText>
        </w:r>
        <w:r w:rsidR="006C2C05" w:rsidDel="00697EB1">
          <w:rPr>
            <w:rFonts w:ascii="Arial Narrow" w:hAnsi="Arial Narrow"/>
            <w:sz w:val="22"/>
            <w:szCs w:val="22"/>
          </w:rPr>
          <w:delText xml:space="preserve">operacji składanych w ramach projektów grantowych </w:delText>
        </w:r>
        <w:r w:rsidR="00A702B5" w:rsidDel="00697EB1">
          <w:rPr>
            <w:rFonts w:ascii="Arial Narrow" w:hAnsi="Arial Narrow"/>
            <w:sz w:val="22"/>
            <w:szCs w:val="22"/>
          </w:rPr>
          <w:delText>w ramach przedsięwzięcia  1.3.2 DZIAŁANIA INFORMACYJNO - PROMOCYJNE</w:delText>
        </w:r>
      </w:del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2802"/>
        <w:gridCol w:w="11198"/>
        <w:gridCol w:w="283"/>
      </w:tblGrid>
      <w:tr w:rsidR="00AA33FA" w:rsidRPr="00323B6F" w:rsidDel="0007652F" w:rsidTr="0007652F">
        <w:trPr>
          <w:del w:id="8" w:author="KST-LGD" w:date="2018-05-04T12:33:00Z"/>
        </w:trPr>
        <w:tc>
          <w:tcPr>
            <w:tcW w:w="14283" w:type="dxa"/>
            <w:gridSpan w:val="3"/>
            <w:shd w:val="clear" w:color="auto" w:fill="F2DBDB" w:themeFill="accent2" w:themeFillTint="33"/>
          </w:tcPr>
          <w:p w:rsidR="00AA33FA" w:rsidRPr="00323B6F" w:rsidDel="0007652F" w:rsidRDefault="00AA33FA" w:rsidP="00DD7BBF">
            <w:pPr>
              <w:rPr>
                <w:del w:id="9" w:author="KST-LGD" w:date="2018-05-04T12:33:00Z"/>
                <w:rFonts w:ascii="Arial Narrow" w:hAnsi="Arial Narrow"/>
                <w:szCs w:val="20"/>
              </w:rPr>
            </w:pPr>
            <w:del w:id="10" w:author="KST-LGD" w:date="2018-05-04T12:33:00Z">
              <w:r w:rsidRPr="00323B6F" w:rsidDel="0007652F">
                <w:rPr>
                  <w:rFonts w:ascii="Arial Narrow" w:hAnsi="Arial Narrow"/>
                  <w:szCs w:val="20"/>
                </w:rPr>
                <w:delText>Dane dotyczące oceniającego</w:delText>
              </w:r>
            </w:del>
          </w:p>
        </w:tc>
      </w:tr>
      <w:tr w:rsidR="00AA33FA" w:rsidRPr="00323B6F" w:rsidDel="0007652F" w:rsidTr="0007652F">
        <w:trPr>
          <w:del w:id="11" w:author="KST-LGD" w:date="2018-05-04T12:33:00Z"/>
        </w:trPr>
        <w:tc>
          <w:tcPr>
            <w:tcW w:w="2802" w:type="dxa"/>
            <w:shd w:val="clear" w:color="auto" w:fill="F2DBDB" w:themeFill="accent2" w:themeFillTint="33"/>
          </w:tcPr>
          <w:p w:rsidR="00AA33FA" w:rsidRPr="00323B6F" w:rsidDel="0007652F" w:rsidRDefault="00AA33FA" w:rsidP="00DD7BBF">
            <w:pPr>
              <w:rPr>
                <w:del w:id="12" w:author="KST-LGD" w:date="2018-05-04T12:33:00Z"/>
                <w:rFonts w:ascii="Arial Narrow" w:hAnsi="Arial Narrow"/>
                <w:szCs w:val="20"/>
              </w:rPr>
            </w:pPr>
            <w:del w:id="13" w:author="KST-LGD" w:date="2018-05-04T12:33:00Z">
              <w:r w:rsidRPr="00323B6F" w:rsidDel="0007652F">
                <w:rPr>
                  <w:rFonts w:ascii="Arial Narrow" w:hAnsi="Arial Narrow"/>
                  <w:szCs w:val="20"/>
                </w:rPr>
                <w:delText>Imię i nazwisko oceniającego</w:delText>
              </w:r>
            </w:del>
          </w:p>
        </w:tc>
        <w:tc>
          <w:tcPr>
            <w:tcW w:w="11481" w:type="dxa"/>
            <w:gridSpan w:val="2"/>
          </w:tcPr>
          <w:p w:rsidR="00AA33FA" w:rsidRPr="00323B6F" w:rsidDel="0007652F" w:rsidRDefault="00AA33FA" w:rsidP="00DD7BBF">
            <w:pPr>
              <w:rPr>
                <w:del w:id="14" w:author="KST-LGD" w:date="2018-05-04T12:33:00Z"/>
                <w:rFonts w:ascii="Arial Narrow" w:hAnsi="Arial Narrow"/>
                <w:szCs w:val="20"/>
              </w:rPr>
            </w:pPr>
          </w:p>
        </w:tc>
      </w:tr>
      <w:tr w:rsidR="00AA33FA" w:rsidRPr="00323B6F" w:rsidDel="0007652F" w:rsidTr="0007652F">
        <w:trPr>
          <w:trHeight w:val="380"/>
          <w:del w:id="15" w:author="KST-LGD" w:date="2018-05-04T12:33:00Z"/>
        </w:trPr>
        <w:tc>
          <w:tcPr>
            <w:tcW w:w="2802" w:type="dxa"/>
            <w:shd w:val="clear" w:color="auto" w:fill="F2DBDB" w:themeFill="accent2" w:themeFillTint="33"/>
          </w:tcPr>
          <w:p w:rsidR="00AA33FA" w:rsidRPr="00323B6F" w:rsidDel="0007652F" w:rsidRDefault="00AA33FA" w:rsidP="00DD7BBF">
            <w:pPr>
              <w:rPr>
                <w:del w:id="16" w:author="KST-LGD" w:date="2018-05-04T12:33:00Z"/>
                <w:rFonts w:ascii="Arial Narrow" w:hAnsi="Arial Narrow"/>
                <w:szCs w:val="20"/>
              </w:rPr>
            </w:pPr>
            <w:del w:id="17" w:author="KST-LGD" w:date="2018-05-04T12:33:00Z">
              <w:r w:rsidRPr="00323B6F" w:rsidDel="0007652F">
                <w:rPr>
                  <w:rFonts w:ascii="Arial Narrow" w:hAnsi="Arial Narrow"/>
                  <w:szCs w:val="20"/>
                </w:rPr>
                <w:delText>Reprezentowany sektor</w:delText>
              </w:r>
            </w:del>
          </w:p>
        </w:tc>
        <w:tc>
          <w:tcPr>
            <w:tcW w:w="11481" w:type="dxa"/>
            <w:gridSpan w:val="2"/>
          </w:tcPr>
          <w:p w:rsidR="00AA33FA" w:rsidRPr="00323B6F" w:rsidDel="0007652F" w:rsidRDefault="00AA33FA" w:rsidP="00DD7BBF">
            <w:pPr>
              <w:rPr>
                <w:del w:id="18" w:author="KST-LGD" w:date="2018-05-04T12:33:00Z"/>
                <w:rFonts w:ascii="Arial Narrow" w:hAnsi="Arial Narrow"/>
                <w:szCs w:val="20"/>
              </w:rPr>
            </w:pPr>
          </w:p>
        </w:tc>
      </w:tr>
      <w:tr w:rsidR="00AA33FA" w:rsidRPr="00323B6F" w:rsidDel="0007652F" w:rsidTr="0007652F">
        <w:trPr>
          <w:del w:id="19" w:author="KST-LGD" w:date="2018-05-04T12:33:00Z"/>
        </w:trPr>
        <w:tc>
          <w:tcPr>
            <w:tcW w:w="2802" w:type="dxa"/>
            <w:shd w:val="clear" w:color="auto" w:fill="F2DBDB" w:themeFill="accent2" w:themeFillTint="33"/>
          </w:tcPr>
          <w:p w:rsidR="00AA33FA" w:rsidRPr="00323B6F" w:rsidDel="0007652F" w:rsidRDefault="00AA33FA" w:rsidP="00DD7BBF">
            <w:pPr>
              <w:rPr>
                <w:del w:id="20" w:author="KST-LGD" w:date="2018-05-04T12:33:00Z"/>
                <w:rFonts w:ascii="Arial Narrow" w:hAnsi="Arial Narrow"/>
                <w:szCs w:val="20"/>
              </w:rPr>
            </w:pPr>
            <w:del w:id="21" w:author="KST-LGD" w:date="2018-05-04T12:33:00Z">
              <w:r w:rsidRPr="00323B6F" w:rsidDel="0007652F">
                <w:rPr>
                  <w:rFonts w:ascii="Arial Narrow" w:hAnsi="Arial Narrow"/>
                  <w:szCs w:val="20"/>
                </w:rPr>
                <w:delText>Grupa interesów</w:delText>
              </w:r>
            </w:del>
          </w:p>
        </w:tc>
        <w:tc>
          <w:tcPr>
            <w:tcW w:w="11481" w:type="dxa"/>
            <w:gridSpan w:val="2"/>
          </w:tcPr>
          <w:p w:rsidR="00AA33FA" w:rsidRPr="00323B6F" w:rsidDel="0007652F" w:rsidRDefault="00AA33FA" w:rsidP="00DD7BBF">
            <w:pPr>
              <w:rPr>
                <w:del w:id="22" w:author="KST-LGD" w:date="2018-05-04T12:33:00Z"/>
                <w:rFonts w:ascii="Arial Narrow" w:hAnsi="Arial Narrow"/>
                <w:szCs w:val="20"/>
              </w:rPr>
            </w:pPr>
          </w:p>
        </w:tc>
      </w:tr>
      <w:tr w:rsidR="0007652F" w:rsidTr="0007652F">
        <w:trPr>
          <w:gridAfter w:val="2"/>
          <w:wAfter w:w="11481" w:type="dxa"/>
          <w:trHeight w:val="436"/>
          <w:ins w:id="23" w:author="KST-LGD" w:date="2018-05-04T12:33:00Z"/>
        </w:trPr>
        <w:tc>
          <w:tcPr>
            <w:tcW w:w="2802" w:type="dxa"/>
            <w:hideMark/>
          </w:tcPr>
          <w:p w:rsidR="0007652F" w:rsidRDefault="0007652F">
            <w:pPr>
              <w:jc w:val="center"/>
              <w:rPr>
                <w:ins w:id="24" w:author="KST-LGD" w:date="2018-05-04T12:33:00Z"/>
                <w:rFonts w:ascii="Arial Narrow" w:hAnsi="Arial Narrow"/>
                <w:b/>
                <w:sz w:val="18"/>
                <w:szCs w:val="20"/>
                <w:lang w:eastAsia="pl-PL"/>
              </w:rPr>
            </w:pPr>
            <w:ins w:id="25" w:author="KST-LGD" w:date="2018-05-04T12:33:00Z">
              <w:r>
                <w:rPr>
                  <w:rFonts w:ascii="Arial Narrow" w:hAnsi="Arial Narrow"/>
                  <w:b/>
                  <w:sz w:val="18"/>
                  <w:szCs w:val="20"/>
                  <w:lang w:eastAsia="pl-PL"/>
                </w:rPr>
                <w:t>Dane osób biorących udział w ocenie operacji</w:t>
              </w:r>
            </w:ins>
          </w:p>
        </w:tc>
      </w:tr>
      <w:tr w:rsidR="0007652F" w:rsidTr="0007652F">
        <w:trPr>
          <w:gridAfter w:val="1"/>
          <w:wAfter w:w="283" w:type="dxa"/>
          <w:ins w:id="26" w:author="KST-LGD" w:date="2018-05-04T12:33:00Z"/>
        </w:trPr>
        <w:tc>
          <w:tcPr>
            <w:tcW w:w="2802" w:type="dxa"/>
            <w:hideMark/>
          </w:tcPr>
          <w:p w:rsidR="0007652F" w:rsidRDefault="0007652F">
            <w:pPr>
              <w:rPr>
                <w:ins w:id="27" w:author="KST-LGD" w:date="2018-05-04T12:33:00Z"/>
                <w:rFonts w:ascii="Arial Narrow" w:hAnsi="Arial Narrow"/>
                <w:b/>
                <w:sz w:val="18"/>
                <w:szCs w:val="20"/>
                <w:lang w:eastAsia="pl-PL"/>
              </w:rPr>
            </w:pPr>
            <w:ins w:id="28" w:author="KST-LGD" w:date="2018-05-04T12:33:00Z">
              <w:r>
                <w:rPr>
                  <w:rFonts w:ascii="Arial Narrow" w:hAnsi="Arial Narrow"/>
                  <w:b/>
                  <w:sz w:val="18"/>
                  <w:szCs w:val="20"/>
                  <w:lang w:eastAsia="pl-PL"/>
                </w:rPr>
                <w:t>Imię i nazwisko Członków Rady biorących udział w ocenie:</w:t>
              </w:r>
            </w:ins>
          </w:p>
        </w:tc>
        <w:tc>
          <w:tcPr>
            <w:tcW w:w="11198" w:type="dxa"/>
            <w:hideMark/>
          </w:tcPr>
          <w:p w:rsidR="0007652F" w:rsidRDefault="0007652F">
            <w:pPr>
              <w:jc w:val="center"/>
              <w:rPr>
                <w:ins w:id="29" w:author="KST-LGD" w:date="2018-05-04T12:33:00Z"/>
                <w:rFonts w:ascii="Arial Narrow" w:hAnsi="Arial Narrow"/>
                <w:b/>
                <w:sz w:val="18"/>
                <w:szCs w:val="20"/>
                <w:lang w:eastAsia="pl-PL"/>
              </w:rPr>
            </w:pPr>
            <w:ins w:id="30" w:author="KST-LGD" w:date="2018-05-04T12:33:00Z">
              <w:r>
                <w:rPr>
                  <w:rFonts w:ascii="Arial Narrow" w:hAnsi="Arial Narrow"/>
                  <w:b/>
                  <w:sz w:val="18"/>
                  <w:szCs w:val="20"/>
                  <w:lang w:eastAsia="pl-PL"/>
                </w:rPr>
                <w:t>Reprezentowany sektor</w:t>
              </w:r>
            </w:ins>
          </w:p>
        </w:tc>
      </w:tr>
      <w:tr w:rsidR="0007652F" w:rsidTr="0007652F">
        <w:trPr>
          <w:gridAfter w:val="1"/>
          <w:wAfter w:w="283" w:type="dxa"/>
          <w:ins w:id="31" w:author="KST-LGD" w:date="2018-05-04T12:33:00Z"/>
        </w:trPr>
        <w:tc>
          <w:tcPr>
            <w:tcW w:w="2802" w:type="dxa"/>
            <w:hideMark/>
          </w:tcPr>
          <w:p w:rsidR="0007652F" w:rsidRDefault="0007652F">
            <w:pPr>
              <w:rPr>
                <w:ins w:id="32" w:author="KST-LGD" w:date="2018-05-04T12:33:00Z"/>
                <w:rFonts w:ascii="Arial Narrow" w:hAnsi="Arial Narrow"/>
                <w:sz w:val="18"/>
                <w:szCs w:val="20"/>
                <w:lang w:eastAsia="pl-PL"/>
              </w:rPr>
            </w:pPr>
            <w:ins w:id="33" w:author="KST-LGD" w:date="2018-05-04T12:33:00Z">
              <w:r>
                <w:rPr>
                  <w:rFonts w:ascii="Arial Narrow" w:hAnsi="Arial Narrow"/>
                  <w:sz w:val="18"/>
                  <w:szCs w:val="20"/>
                  <w:lang w:eastAsia="pl-PL"/>
                </w:rPr>
                <w:t>1.</w:t>
              </w:r>
            </w:ins>
          </w:p>
        </w:tc>
        <w:tc>
          <w:tcPr>
            <w:tcW w:w="11198" w:type="dxa"/>
          </w:tcPr>
          <w:p w:rsidR="0007652F" w:rsidRDefault="0007652F">
            <w:pPr>
              <w:rPr>
                <w:ins w:id="34" w:author="KST-LGD" w:date="2018-05-04T12:33:00Z"/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07652F" w:rsidTr="0007652F">
        <w:trPr>
          <w:gridAfter w:val="1"/>
          <w:wAfter w:w="283" w:type="dxa"/>
          <w:ins w:id="35" w:author="KST-LGD" w:date="2018-05-04T12:33:00Z"/>
        </w:trPr>
        <w:tc>
          <w:tcPr>
            <w:tcW w:w="2802" w:type="dxa"/>
            <w:hideMark/>
          </w:tcPr>
          <w:p w:rsidR="0007652F" w:rsidRDefault="0007652F">
            <w:pPr>
              <w:rPr>
                <w:ins w:id="36" w:author="KST-LGD" w:date="2018-05-04T12:33:00Z"/>
                <w:rFonts w:ascii="Arial Narrow" w:hAnsi="Arial Narrow"/>
                <w:sz w:val="18"/>
                <w:szCs w:val="20"/>
                <w:lang w:eastAsia="pl-PL"/>
              </w:rPr>
            </w:pPr>
            <w:ins w:id="37" w:author="KST-LGD" w:date="2018-05-04T12:33:00Z">
              <w:r>
                <w:rPr>
                  <w:rFonts w:ascii="Arial Narrow" w:hAnsi="Arial Narrow"/>
                  <w:sz w:val="18"/>
                  <w:szCs w:val="20"/>
                  <w:lang w:eastAsia="pl-PL"/>
                </w:rPr>
                <w:t>2.</w:t>
              </w:r>
            </w:ins>
          </w:p>
        </w:tc>
        <w:tc>
          <w:tcPr>
            <w:tcW w:w="11198" w:type="dxa"/>
          </w:tcPr>
          <w:p w:rsidR="0007652F" w:rsidRDefault="0007652F">
            <w:pPr>
              <w:rPr>
                <w:ins w:id="38" w:author="KST-LGD" w:date="2018-05-04T12:33:00Z"/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07652F" w:rsidTr="0007652F">
        <w:trPr>
          <w:gridAfter w:val="1"/>
          <w:wAfter w:w="283" w:type="dxa"/>
          <w:ins w:id="39" w:author="KST-LGD" w:date="2018-05-04T12:33:00Z"/>
        </w:trPr>
        <w:tc>
          <w:tcPr>
            <w:tcW w:w="2802" w:type="dxa"/>
            <w:hideMark/>
          </w:tcPr>
          <w:p w:rsidR="0007652F" w:rsidRDefault="0007652F">
            <w:pPr>
              <w:rPr>
                <w:ins w:id="40" w:author="KST-LGD" w:date="2018-05-04T12:33:00Z"/>
                <w:rFonts w:ascii="Arial Narrow" w:hAnsi="Arial Narrow"/>
                <w:sz w:val="18"/>
                <w:szCs w:val="20"/>
                <w:lang w:eastAsia="pl-PL"/>
              </w:rPr>
            </w:pPr>
            <w:ins w:id="41" w:author="KST-LGD" w:date="2018-05-04T12:33:00Z">
              <w:r>
                <w:rPr>
                  <w:rFonts w:ascii="Arial Narrow" w:hAnsi="Arial Narrow"/>
                  <w:sz w:val="18"/>
                  <w:szCs w:val="20"/>
                  <w:lang w:eastAsia="pl-PL"/>
                </w:rPr>
                <w:t>3.</w:t>
              </w:r>
            </w:ins>
          </w:p>
        </w:tc>
        <w:tc>
          <w:tcPr>
            <w:tcW w:w="11198" w:type="dxa"/>
          </w:tcPr>
          <w:p w:rsidR="0007652F" w:rsidRDefault="0007652F">
            <w:pPr>
              <w:rPr>
                <w:ins w:id="42" w:author="KST-LGD" w:date="2018-05-04T12:33:00Z"/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07652F" w:rsidTr="0007652F">
        <w:trPr>
          <w:gridAfter w:val="1"/>
          <w:wAfter w:w="283" w:type="dxa"/>
          <w:ins w:id="43" w:author="KST-LGD" w:date="2018-05-04T12:33:00Z"/>
        </w:trPr>
        <w:tc>
          <w:tcPr>
            <w:tcW w:w="2802" w:type="dxa"/>
            <w:hideMark/>
          </w:tcPr>
          <w:p w:rsidR="0007652F" w:rsidRDefault="0007652F">
            <w:pPr>
              <w:rPr>
                <w:ins w:id="44" w:author="KST-LGD" w:date="2018-05-04T12:33:00Z"/>
                <w:rFonts w:ascii="Arial Narrow" w:hAnsi="Arial Narrow"/>
                <w:sz w:val="18"/>
                <w:szCs w:val="20"/>
                <w:lang w:eastAsia="pl-PL"/>
              </w:rPr>
            </w:pPr>
            <w:ins w:id="45" w:author="KST-LGD" w:date="2018-05-04T12:33:00Z">
              <w:r>
                <w:rPr>
                  <w:rFonts w:ascii="Arial Narrow" w:hAnsi="Arial Narrow"/>
                  <w:sz w:val="18"/>
                  <w:szCs w:val="20"/>
                  <w:lang w:eastAsia="pl-PL"/>
                </w:rPr>
                <w:t>4.</w:t>
              </w:r>
            </w:ins>
          </w:p>
        </w:tc>
        <w:tc>
          <w:tcPr>
            <w:tcW w:w="11198" w:type="dxa"/>
          </w:tcPr>
          <w:p w:rsidR="0007652F" w:rsidRDefault="0007652F">
            <w:pPr>
              <w:rPr>
                <w:ins w:id="46" w:author="KST-LGD" w:date="2018-05-04T12:33:00Z"/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07652F" w:rsidTr="0007652F">
        <w:trPr>
          <w:gridAfter w:val="1"/>
          <w:wAfter w:w="283" w:type="dxa"/>
          <w:ins w:id="47" w:author="KST-LGD" w:date="2018-05-04T12:33:00Z"/>
        </w:trPr>
        <w:tc>
          <w:tcPr>
            <w:tcW w:w="2802" w:type="dxa"/>
            <w:hideMark/>
          </w:tcPr>
          <w:p w:rsidR="0007652F" w:rsidRDefault="0007652F">
            <w:pPr>
              <w:rPr>
                <w:ins w:id="48" w:author="KST-LGD" w:date="2018-05-04T12:33:00Z"/>
                <w:rFonts w:ascii="Arial Narrow" w:hAnsi="Arial Narrow"/>
                <w:sz w:val="18"/>
                <w:szCs w:val="20"/>
                <w:lang w:eastAsia="pl-PL"/>
              </w:rPr>
            </w:pPr>
            <w:ins w:id="49" w:author="KST-LGD" w:date="2018-05-04T12:33:00Z">
              <w:r>
                <w:rPr>
                  <w:rFonts w:ascii="Arial Narrow" w:hAnsi="Arial Narrow"/>
                  <w:sz w:val="18"/>
                  <w:szCs w:val="20"/>
                  <w:lang w:eastAsia="pl-PL"/>
                </w:rPr>
                <w:t>5.</w:t>
              </w:r>
            </w:ins>
          </w:p>
        </w:tc>
        <w:tc>
          <w:tcPr>
            <w:tcW w:w="11198" w:type="dxa"/>
          </w:tcPr>
          <w:p w:rsidR="0007652F" w:rsidRDefault="0007652F">
            <w:pPr>
              <w:rPr>
                <w:ins w:id="50" w:author="KST-LGD" w:date="2018-05-04T12:33:00Z"/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07652F" w:rsidTr="0007652F">
        <w:trPr>
          <w:gridAfter w:val="1"/>
          <w:wAfter w:w="283" w:type="dxa"/>
          <w:ins w:id="51" w:author="KST-LGD" w:date="2018-05-04T12:33:00Z"/>
        </w:trPr>
        <w:tc>
          <w:tcPr>
            <w:tcW w:w="2802" w:type="dxa"/>
            <w:hideMark/>
          </w:tcPr>
          <w:p w:rsidR="0007652F" w:rsidRDefault="0007652F">
            <w:pPr>
              <w:rPr>
                <w:ins w:id="52" w:author="KST-LGD" w:date="2018-05-04T12:33:00Z"/>
                <w:rFonts w:ascii="Arial Narrow" w:hAnsi="Arial Narrow"/>
                <w:sz w:val="18"/>
                <w:szCs w:val="20"/>
                <w:lang w:eastAsia="pl-PL"/>
              </w:rPr>
            </w:pPr>
            <w:ins w:id="53" w:author="KST-LGD" w:date="2018-05-04T12:33:00Z">
              <w:r>
                <w:rPr>
                  <w:rFonts w:ascii="Arial Narrow" w:hAnsi="Arial Narrow"/>
                  <w:sz w:val="18"/>
                  <w:szCs w:val="20"/>
                  <w:lang w:eastAsia="pl-PL"/>
                </w:rPr>
                <w:t>6.</w:t>
              </w:r>
            </w:ins>
          </w:p>
        </w:tc>
        <w:tc>
          <w:tcPr>
            <w:tcW w:w="11198" w:type="dxa"/>
          </w:tcPr>
          <w:p w:rsidR="0007652F" w:rsidRDefault="0007652F">
            <w:pPr>
              <w:rPr>
                <w:ins w:id="54" w:author="KST-LGD" w:date="2018-05-04T12:33:00Z"/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07652F" w:rsidTr="0007652F">
        <w:trPr>
          <w:gridAfter w:val="1"/>
          <w:wAfter w:w="283" w:type="dxa"/>
          <w:ins w:id="55" w:author="KST-LGD" w:date="2018-05-04T12:33:00Z"/>
        </w:trPr>
        <w:tc>
          <w:tcPr>
            <w:tcW w:w="2802" w:type="dxa"/>
            <w:hideMark/>
          </w:tcPr>
          <w:p w:rsidR="0007652F" w:rsidRDefault="0007652F">
            <w:pPr>
              <w:rPr>
                <w:ins w:id="56" w:author="KST-LGD" w:date="2018-05-04T12:33:00Z"/>
                <w:rFonts w:ascii="Arial Narrow" w:hAnsi="Arial Narrow"/>
                <w:sz w:val="18"/>
                <w:szCs w:val="20"/>
                <w:lang w:eastAsia="pl-PL"/>
              </w:rPr>
            </w:pPr>
            <w:ins w:id="57" w:author="KST-LGD" w:date="2018-05-04T12:33:00Z">
              <w:r>
                <w:rPr>
                  <w:rFonts w:ascii="Arial Narrow" w:hAnsi="Arial Narrow"/>
                  <w:sz w:val="18"/>
                  <w:szCs w:val="20"/>
                  <w:lang w:eastAsia="pl-PL"/>
                </w:rPr>
                <w:t>7.</w:t>
              </w:r>
            </w:ins>
          </w:p>
        </w:tc>
        <w:tc>
          <w:tcPr>
            <w:tcW w:w="11198" w:type="dxa"/>
          </w:tcPr>
          <w:p w:rsidR="0007652F" w:rsidRDefault="0007652F">
            <w:pPr>
              <w:rPr>
                <w:ins w:id="58" w:author="KST-LGD" w:date="2018-05-04T12:33:00Z"/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</w:tbl>
    <w:p w:rsidR="00AA33FA" w:rsidRPr="00323B6F" w:rsidDel="0007652F" w:rsidRDefault="00AA33FA" w:rsidP="00AA33FA">
      <w:pPr>
        <w:rPr>
          <w:del w:id="59" w:author="KST-LGD" w:date="2018-05-04T12:33:00Z"/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11418"/>
      </w:tblGrid>
      <w:tr w:rsidR="00AA33FA" w:rsidRPr="00323B6F" w:rsidTr="00DD7BBF">
        <w:trPr>
          <w:trHeight w:val="327"/>
        </w:trPr>
        <w:tc>
          <w:tcPr>
            <w:tcW w:w="14220" w:type="dxa"/>
            <w:gridSpan w:val="2"/>
            <w:shd w:val="clear" w:color="auto" w:fill="D6E3BC" w:themeFill="accent3" w:themeFillTint="66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Dane dotyczące wnioskodawcy</w:t>
            </w:r>
          </w:p>
        </w:tc>
      </w:tr>
      <w:tr w:rsidR="00AA33FA" w:rsidRPr="00323B6F" w:rsidTr="00DD7BBF">
        <w:tc>
          <w:tcPr>
            <w:tcW w:w="2802" w:type="dxa"/>
            <w:shd w:val="clear" w:color="auto" w:fill="D6E3BC" w:themeFill="accent3" w:themeFillTint="66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 xml:space="preserve">Imię i nazwisko /nazwa </w:t>
            </w:r>
          </w:p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I adres wnioskodawcy</w:t>
            </w:r>
          </w:p>
        </w:tc>
        <w:tc>
          <w:tcPr>
            <w:tcW w:w="11418" w:type="dxa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</w:tc>
      </w:tr>
      <w:tr w:rsidR="00AA33FA" w:rsidRPr="00323B6F" w:rsidTr="00DD7BBF">
        <w:tc>
          <w:tcPr>
            <w:tcW w:w="2802" w:type="dxa"/>
            <w:shd w:val="clear" w:color="auto" w:fill="D6E3BC" w:themeFill="accent3" w:themeFillTint="66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Tytuł operacji</w:t>
            </w:r>
          </w:p>
        </w:tc>
        <w:tc>
          <w:tcPr>
            <w:tcW w:w="11418" w:type="dxa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</w:tc>
      </w:tr>
      <w:tr w:rsidR="00AA33FA" w:rsidRPr="00323B6F" w:rsidTr="00DD7BBF">
        <w:tc>
          <w:tcPr>
            <w:tcW w:w="2802" w:type="dxa"/>
            <w:shd w:val="clear" w:color="auto" w:fill="D6E3BC" w:themeFill="accent3" w:themeFillTint="66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numer wniosku</w:t>
            </w:r>
          </w:p>
        </w:tc>
        <w:tc>
          <w:tcPr>
            <w:tcW w:w="11418" w:type="dxa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</w:tc>
      </w:tr>
    </w:tbl>
    <w:p w:rsidR="00CC4583" w:rsidRDefault="00CC4583" w:rsidP="00CC4583">
      <w:pPr>
        <w:jc w:val="both"/>
        <w:rPr>
          <w:rFonts w:ascii="Arial Narrow" w:hAnsi="Arial Narrow"/>
          <w:szCs w:val="22"/>
        </w:rPr>
      </w:pPr>
    </w:p>
    <w:p w:rsidR="00902F79" w:rsidDel="0007652F" w:rsidRDefault="00902F79" w:rsidP="00CC4583">
      <w:pPr>
        <w:jc w:val="both"/>
        <w:rPr>
          <w:del w:id="60" w:author="KST-LGD" w:date="2018-05-04T12:34:00Z"/>
          <w:rFonts w:ascii="Arial Narrow" w:hAnsi="Arial Narrow"/>
          <w:szCs w:val="22"/>
        </w:rPr>
      </w:pPr>
    </w:p>
    <w:p w:rsidR="00902F79" w:rsidDel="0007652F" w:rsidRDefault="00902F79" w:rsidP="00CC4583">
      <w:pPr>
        <w:jc w:val="both"/>
        <w:rPr>
          <w:del w:id="61" w:author="KST-LGD" w:date="2018-05-04T12:34:00Z"/>
          <w:rFonts w:ascii="Arial Narrow" w:hAnsi="Arial Narrow"/>
          <w:szCs w:val="22"/>
        </w:rPr>
      </w:pPr>
    </w:p>
    <w:p w:rsidR="00902F79" w:rsidDel="0007652F" w:rsidRDefault="00902F79" w:rsidP="00CC4583">
      <w:pPr>
        <w:jc w:val="both"/>
        <w:rPr>
          <w:del w:id="62" w:author="KST-LGD" w:date="2018-05-04T12:34:00Z"/>
          <w:rFonts w:ascii="Arial Narrow" w:hAnsi="Arial Narrow"/>
          <w:szCs w:val="22"/>
        </w:rPr>
      </w:pPr>
    </w:p>
    <w:p w:rsidR="00902F79" w:rsidDel="0007652F" w:rsidRDefault="00902F79" w:rsidP="00CC4583">
      <w:pPr>
        <w:jc w:val="both"/>
        <w:rPr>
          <w:del w:id="63" w:author="KST-LGD" w:date="2018-05-04T12:34:00Z"/>
          <w:rFonts w:ascii="Arial Narrow" w:hAnsi="Arial Narrow"/>
          <w:szCs w:val="22"/>
        </w:rPr>
      </w:pPr>
    </w:p>
    <w:p w:rsidR="00A702B5" w:rsidDel="0007652F" w:rsidRDefault="00A702B5" w:rsidP="00CC4583">
      <w:pPr>
        <w:jc w:val="both"/>
        <w:rPr>
          <w:del w:id="64" w:author="KST-LGD" w:date="2018-05-04T12:34:00Z"/>
          <w:rFonts w:ascii="Arial Narrow" w:hAnsi="Arial Narrow" w:cs="Arial"/>
          <w:bCs/>
          <w:color w:val="31849B" w:themeColor="accent5" w:themeShade="BF"/>
          <w:sz w:val="28"/>
        </w:rPr>
      </w:pPr>
    </w:p>
    <w:p w:rsidR="00204E02" w:rsidRPr="00FC49CB" w:rsidRDefault="00204E02" w:rsidP="00FC49CB">
      <w:pPr>
        <w:pStyle w:val="Podtytu"/>
        <w:rPr>
          <w:rFonts w:ascii="Arial Narrow" w:hAnsi="Arial Narrow"/>
          <w:sz w:val="16"/>
          <w:szCs w:val="16"/>
          <w:u w:val="single"/>
        </w:rPr>
      </w:pPr>
      <w:del w:id="65" w:author="KST-LGD" w:date="2018-05-04T12:35:00Z">
        <w:r w:rsidRPr="00FC49CB" w:rsidDel="00D5728A">
          <w:rPr>
            <w:u w:val="single"/>
          </w:rPr>
          <w:delText>Karta oceny zgodności z kryteriami wyboru w ramach przedsięwzięcia  1.3.2 DZIAŁANIA INFORMACYJNO-PROMOCYJNE</w:delText>
        </w:r>
      </w:del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682"/>
        <w:gridCol w:w="1553"/>
        <w:gridCol w:w="859"/>
        <w:gridCol w:w="4724"/>
        <w:gridCol w:w="1780"/>
        <w:gridCol w:w="4622"/>
      </w:tblGrid>
      <w:tr w:rsidR="00AA33FA" w:rsidRPr="00323B6F" w:rsidTr="00DD7BBF">
        <w:trPr>
          <w:trHeight w:val="310"/>
        </w:trPr>
        <w:tc>
          <w:tcPr>
            <w:tcW w:w="240" w:type="pct"/>
            <w:shd w:val="clear" w:color="auto" w:fill="B6DDE8" w:themeFill="accent5" w:themeFillTint="66"/>
            <w:vAlign w:val="center"/>
          </w:tcPr>
          <w:p w:rsidR="00AA33FA" w:rsidRPr="00323B6F" w:rsidRDefault="00AA33FA" w:rsidP="00DD7BBF">
            <w:pPr>
              <w:spacing w:after="0" w:line="240" w:lineRule="auto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>Lp.</w:t>
            </w:r>
          </w:p>
        </w:tc>
        <w:tc>
          <w:tcPr>
            <w:tcW w:w="546" w:type="pct"/>
            <w:shd w:val="clear" w:color="auto" w:fill="B6DDE8" w:themeFill="accent5" w:themeFillTint="66"/>
            <w:vAlign w:val="center"/>
          </w:tcPr>
          <w:p w:rsidR="00AA33FA" w:rsidRPr="00323B6F" w:rsidRDefault="00AA33FA" w:rsidP="00DD7BBF">
            <w:pPr>
              <w:spacing w:after="0" w:line="240" w:lineRule="auto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>Kryterium</w:t>
            </w:r>
          </w:p>
        </w:tc>
        <w:tc>
          <w:tcPr>
            <w:tcW w:w="302" w:type="pct"/>
            <w:shd w:val="clear" w:color="auto" w:fill="B6DDE8" w:themeFill="accent5" w:themeFillTint="66"/>
            <w:vAlign w:val="center"/>
          </w:tcPr>
          <w:p w:rsidR="00AA33FA" w:rsidRPr="00323B6F" w:rsidRDefault="00AA33FA" w:rsidP="00DD7BBF">
            <w:pPr>
              <w:spacing w:after="0" w:line="240" w:lineRule="auto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>Liczba pkt.</w:t>
            </w:r>
          </w:p>
        </w:tc>
        <w:tc>
          <w:tcPr>
            <w:tcW w:w="1661" w:type="pct"/>
            <w:shd w:val="clear" w:color="auto" w:fill="B6DDE8" w:themeFill="accent5" w:themeFillTint="66"/>
            <w:vAlign w:val="center"/>
          </w:tcPr>
          <w:p w:rsidR="00AA33FA" w:rsidRPr="00323B6F" w:rsidRDefault="00AA33FA" w:rsidP="00DD7BBF">
            <w:pPr>
              <w:spacing w:after="0" w:line="240" w:lineRule="auto"/>
              <w:ind w:left="-1559" w:firstLine="1559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>Sposób weryfikacji</w:t>
            </w:r>
          </w:p>
        </w:tc>
        <w:tc>
          <w:tcPr>
            <w:tcW w:w="626" w:type="pct"/>
            <w:shd w:val="clear" w:color="auto" w:fill="B6DDE8" w:themeFill="accent5" w:themeFillTint="66"/>
            <w:vAlign w:val="center"/>
          </w:tcPr>
          <w:p w:rsidR="00AA33FA" w:rsidRPr="00323B6F" w:rsidRDefault="00AA33FA" w:rsidP="00DD7BBF">
            <w:pPr>
              <w:spacing w:after="0" w:line="240" w:lineRule="auto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>Przyznane punkty</w:t>
            </w:r>
          </w:p>
        </w:tc>
        <w:tc>
          <w:tcPr>
            <w:tcW w:w="1625" w:type="pct"/>
            <w:shd w:val="clear" w:color="auto" w:fill="B6DDE8" w:themeFill="accent5" w:themeFillTint="66"/>
            <w:vAlign w:val="center"/>
          </w:tcPr>
          <w:p w:rsidR="00AA33FA" w:rsidRPr="00323B6F" w:rsidRDefault="00AA33FA" w:rsidP="00DD7BBF">
            <w:pPr>
              <w:spacing w:after="0" w:line="240" w:lineRule="auto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 xml:space="preserve">Uzasadnienie </w:t>
            </w:r>
          </w:p>
        </w:tc>
      </w:tr>
      <w:tr w:rsidR="00DB4DC4" w:rsidRPr="002A2005" w:rsidTr="00DD7BBF">
        <w:trPr>
          <w:trHeight w:val="576"/>
          <w:ins w:id="66" w:author="Natalia Szczepańska - Zych" w:date="2018-05-04T11:09:00Z"/>
        </w:trPr>
        <w:tc>
          <w:tcPr>
            <w:tcW w:w="240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ins w:id="67" w:author="Natalia Szczepańska - Zych" w:date="2018-05-04T11:09:00Z"/>
                <w:rFonts w:ascii="Arial Narrow" w:hAnsi="Arial Narrow" w:cs="Arial"/>
                <w:sz w:val="16"/>
                <w:szCs w:val="16"/>
              </w:rPr>
            </w:pPr>
            <w:ins w:id="68" w:author="Natalia Szczepańska - Zych" w:date="2018-05-04T11:09:00Z">
              <w:r>
                <w:rPr>
                  <w:rFonts w:ascii="Arial Narrow" w:hAnsi="Arial Narrow" w:cs="Arial"/>
                  <w:sz w:val="16"/>
                  <w:szCs w:val="16"/>
                </w:rPr>
                <w:t>1.</w:t>
              </w:r>
            </w:ins>
          </w:p>
        </w:tc>
        <w:tc>
          <w:tcPr>
            <w:tcW w:w="546" w:type="pct"/>
            <w:vAlign w:val="center"/>
          </w:tcPr>
          <w:p w:rsidR="00DB4DC4" w:rsidRDefault="00DB4DC4" w:rsidP="00C07C0F">
            <w:pPr>
              <w:spacing w:after="0" w:line="240" w:lineRule="auto"/>
              <w:rPr>
                <w:ins w:id="69" w:author="Natalia Szczepańska - Zych" w:date="2018-05-04T11:09:00Z"/>
                <w:rFonts w:ascii="Arial Narrow" w:eastAsia="Calibri" w:hAnsi="Arial Narrow" w:cs="Arial"/>
                <w:sz w:val="16"/>
                <w:szCs w:val="16"/>
              </w:rPr>
            </w:pPr>
            <w:ins w:id="70" w:author="Natalia Szczepańska - Zych" w:date="2018-05-04T11:09:00Z">
              <w:r w:rsidRPr="00305F54">
                <w:rPr>
                  <w:rFonts w:ascii="Arial Narrow" w:eastAsia="Calibri" w:hAnsi="Arial Narrow" w:cs="Arial"/>
                  <w:sz w:val="16"/>
                  <w:szCs w:val="16"/>
                </w:rPr>
                <w:t>Doświadczenie wnioskodawcy w realizacji projektów</w:t>
              </w:r>
              <w:r>
                <w:rPr>
                  <w:rFonts w:ascii="Arial Narrow" w:eastAsia="Calibri" w:hAnsi="Arial Narrow" w:cs="Arial"/>
                  <w:sz w:val="16"/>
                  <w:szCs w:val="16"/>
                </w:rPr>
                <w:t>:</w:t>
              </w:r>
            </w:ins>
          </w:p>
          <w:p w:rsidR="00DB4DC4" w:rsidRPr="00305F54" w:rsidRDefault="00DB4DC4" w:rsidP="00C07C0F">
            <w:pPr>
              <w:rPr>
                <w:ins w:id="71" w:author="Natalia Szczepańska - Zych" w:date="2018-05-04T11:09:00Z"/>
                <w:rFonts w:ascii="Arial Narrow" w:eastAsia="Calibri" w:hAnsi="Arial Narrow"/>
                <w:sz w:val="16"/>
                <w:szCs w:val="16"/>
              </w:rPr>
            </w:pPr>
            <w:ins w:id="72" w:author="Natalia Szczepańska - Zych" w:date="2018-05-04T11:09:00Z">
              <w:r w:rsidRPr="00305F54">
                <w:rPr>
                  <w:rFonts w:ascii="Arial Narrow" w:eastAsia="Calibri" w:hAnsi="Arial Narrow"/>
                  <w:sz w:val="16"/>
                  <w:szCs w:val="16"/>
                </w:rPr>
                <w:t>- nie posiada doświadczenia – 0 pkt;</w:t>
              </w:r>
            </w:ins>
          </w:p>
          <w:p w:rsidR="00DB4DC4" w:rsidRPr="00305F54" w:rsidRDefault="00DB4DC4" w:rsidP="00C07C0F">
            <w:pPr>
              <w:rPr>
                <w:ins w:id="73" w:author="Natalia Szczepańska - Zych" w:date="2018-05-04T11:09:00Z"/>
                <w:rFonts w:ascii="Arial Narrow" w:eastAsia="Calibri" w:hAnsi="Arial Narrow"/>
                <w:sz w:val="16"/>
                <w:szCs w:val="16"/>
              </w:rPr>
            </w:pPr>
            <w:ins w:id="74" w:author="Natalia Szczepańska - Zych" w:date="2018-05-04T11:09:00Z">
              <w:r w:rsidRPr="00305F54">
                <w:rPr>
                  <w:rFonts w:ascii="Arial Narrow" w:eastAsia="Calibri" w:hAnsi="Arial Narrow"/>
                  <w:sz w:val="16"/>
                  <w:szCs w:val="16"/>
                </w:rPr>
                <w:t>- zrealizował przynajmniej jeden projekt – 1 pkt;</w:t>
              </w:r>
            </w:ins>
          </w:p>
          <w:p w:rsidR="00DB4DC4" w:rsidRPr="00305F54" w:rsidRDefault="00DB4DC4" w:rsidP="00C07C0F">
            <w:pPr>
              <w:rPr>
                <w:ins w:id="75" w:author="Natalia Szczepańska - Zych" w:date="2018-05-04T11:09:00Z"/>
                <w:rFonts w:ascii="Arial Narrow" w:eastAsia="Calibri" w:hAnsi="Arial Narrow"/>
                <w:sz w:val="16"/>
                <w:szCs w:val="16"/>
              </w:rPr>
            </w:pPr>
            <w:ins w:id="76" w:author="Natalia Szczepańska - Zych" w:date="2018-05-04T11:09:00Z">
              <w:r w:rsidRPr="00305F54">
                <w:rPr>
                  <w:rFonts w:ascii="Arial Narrow" w:eastAsia="Calibri" w:hAnsi="Arial Narrow"/>
                  <w:sz w:val="16"/>
                  <w:szCs w:val="16"/>
                </w:rPr>
                <w:t xml:space="preserve">- zrealizował dwa </w:t>
              </w:r>
              <w:r w:rsidRPr="00305F54">
                <w:rPr>
                  <w:rFonts w:ascii="Arial Narrow" w:eastAsia="Calibri" w:hAnsi="Arial Narrow"/>
                  <w:sz w:val="16"/>
                  <w:szCs w:val="16"/>
                </w:rPr>
                <w:lastRenderedPageBreak/>
                <w:t>projekty – 2 pkt;</w:t>
              </w:r>
            </w:ins>
          </w:p>
          <w:p w:rsidR="00DB4DC4" w:rsidRPr="002A2005" w:rsidRDefault="00DB4DC4" w:rsidP="00DD7BBF">
            <w:pPr>
              <w:spacing w:after="0" w:line="240" w:lineRule="auto"/>
              <w:rPr>
                <w:ins w:id="77" w:author="Natalia Szczepańska - Zych" w:date="2018-05-04T11:09:00Z"/>
                <w:rFonts w:ascii="Arial Narrow" w:hAnsi="Arial Narrow" w:cs="Arial"/>
                <w:sz w:val="16"/>
                <w:szCs w:val="16"/>
              </w:rPr>
            </w:pPr>
            <w:ins w:id="78" w:author="Natalia Szczepańska - Zych" w:date="2018-05-04T11:09:00Z">
              <w:r w:rsidRPr="00305F54">
                <w:rPr>
                  <w:rFonts w:ascii="Arial Narrow" w:eastAsia="Calibri" w:hAnsi="Arial Narrow"/>
                  <w:sz w:val="16"/>
                  <w:szCs w:val="16"/>
                </w:rPr>
                <w:t>- zrealizował trzy i więcej projektów – 3 pkt</w:t>
              </w:r>
            </w:ins>
          </w:p>
        </w:tc>
        <w:tc>
          <w:tcPr>
            <w:tcW w:w="302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ins w:id="79" w:author="Natalia Szczepańska - Zych" w:date="2018-05-04T11:09:00Z"/>
                <w:rFonts w:ascii="Arial Narrow" w:hAnsi="Arial Narrow" w:cs="Arial"/>
                <w:color w:val="auto"/>
                <w:sz w:val="16"/>
                <w:szCs w:val="16"/>
              </w:rPr>
            </w:pPr>
            <w:ins w:id="80" w:author="Natalia Szczepańska - Zych" w:date="2018-05-04T11:09:00Z">
              <w:r>
                <w:rPr>
                  <w:rFonts w:ascii="Arial Narrow" w:hAnsi="Arial Narrow" w:cs="Arial"/>
                  <w:color w:val="auto"/>
                  <w:sz w:val="16"/>
                  <w:szCs w:val="16"/>
                </w:rPr>
                <w:lastRenderedPageBreak/>
                <w:t>max. 3</w:t>
              </w:r>
            </w:ins>
          </w:p>
        </w:tc>
        <w:tc>
          <w:tcPr>
            <w:tcW w:w="1661" w:type="pct"/>
            <w:vAlign w:val="center"/>
          </w:tcPr>
          <w:p w:rsidR="00DB4DC4" w:rsidRPr="00305F54" w:rsidRDefault="00DB4DC4" w:rsidP="00C07C0F">
            <w:pPr>
              <w:jc w:val="both"/>
              <w:rPr>
                <w:ins w:id="81" w:author="Natalia Szczepańska - Zych" w:date="2018-05-04T11:09:00Z"/>
                <w:rFonts w:ascii="Arial Narrow" w:eastAsia="Calibri" w:hAnsi="Arial Narrow"/>
                <w:i/>
                <w:sz w:val="16"/>
                <w:szCs w:val="16"/>
              </w:rPr>
            </w:pPr>
            <w:ins w:id="82" w:author="Natalia Szczepańska - Zych" w:date="2018-05-04T11:09:00Z">
              <w:r w:rsidRPr="00305F54">
                <w:rPr>
                  <w:rFonts w:ascii="Arial Narrow" w:eastAsia="Calibri" w:hAnsi="Arial Narrow"/>
                  <w:sz w:val="16"/>
                  <w:szCs w:val="16"/>
                </w:rPr>
                <w:t xml:space="preserve">Preferowane będą projekty składane przez podmioty, które będą w stanie udokumentować </w:t>
              </w:r>
              <w:r w:rsidRPr="00305F54">
                <w:rPr>
                  <w:rFonts w:ascii="Arial Narrow" w:eastAsia="Calibri" w:hAnsi="Arial Narrow"/>
                  <w:i/>
                  <w:sz w:val="16"/>
                  <w:szCs w:val="16"/>
                </w:rPr>
                <w:t>(kopią umowy o przyznanie pomocy)</w:t>
              </w:r>
              <w:r w:rsidRPr="00305F54">
                <w:rPr>
                  <w:rFonts w:ascii="Arial Narrow" w:eastAsia="Calibri" w:hAnsi="Arial Narrow"/>
                  <w:sz w:val="16"/>
                  <w:szCs w:val="16"/>
                </w:rPr>
                <w:t xml:space="preserve"> realizację własnych projektów współfinansowanych ze środków zewnętrznych, przy czym nie będzie miała znaczenia kwota dotacji jaką organizacja ta otrzymała, jak również źródło finansowania działań </w:t>
              </w:r>
              <w:r w:rsidRPr="00305F54">
                <w:rPr>
                  <w:rFonts w:ascii="Arial Narrow" w:eastAsia="Calibri" w:hAnsi="Arial Narrow"/>
                  <w:i/>
                  <w:sz w:val="16"/>
                  <w:szCs w:val="16"/>
                </w:rPr>
                <w:t xml:space="preserve">(środki mogą być przyznane przez Gminę, Zarząd Powiatu, Samorząd Województwa, Ministerstwo, UE). </w:t>
              </w:r>
            </w:ins>
          </w:p>
          <w:p w:rsidR="00DB4DC4" w:rsidRPr="00305F54" w:rsidRDefault="00DB4DC4" w:rsidP="00C07C0F">
            <w:pPr>
              <w:jc w:val="both"/>
              <w:rPr>
                <w:ins w:id="83" w:author="Natalia Szczepańska - Zych" w:date="2018-05-04T11:09:00Z"/>
                <w:rFonts w:ascii="Arial Narrow" w:eastAsia="Calibri" w:hAnsi="Arial Narrow"/>
                <w:sz w:val="16"/>
                <w:szCs w:val="16"/>
              </w:rPr>
            </w:pPr>
            <w:ins w:id="84" w:author="Natalia Szczepańska - Zych" w:date="2018-05-04T11:09:00Z">
              <w:r w:rsidRPr="00305F54">
                <w:rPr>
                  <w:rFonts w:ascii="Arial Narrow" w:eastAsia="Calibri" w:hAnsi="Arial Narrow"/>
                  <w:sz w:val="16"/>
                  <w:szCs w:val="16"/>
                </w:rPr>
                <w:t>Wykluczone są środki pochodzące od darczyńców</w:t>
              </w:r>
              <w:r w:rsidRPr="00305F54">
                <w:rPr>
                  <w:rFonts w:ascii="Arial Narrow" w:eastAsia="Calibri" w:hAnsi="Arial Narrow"/>
                  <w:i/>
                  <w:sz w:val="16"/>
                  <w:szCs w:val="16"/>
                </w:rPr>
                <w:t xml:space="preserve"> (tzw. darowizny).</w:t>
              </w:r>
            </w:ins>
          </w:p>
          <w:p w:rsidR="00DB4DC4" w:rsidRPr="00305F54" w:rsidRDefault="00DB4DC4" w:rsidP="00C07C0F">
            <w:pPr>
              <w:jc w:val="both"/>
              <w:rPr>
                <w:ins w:id="85" w:author="Natalia Szczepańska - Zych" w:date="2018-05-04T11:09:00Z"/>
                <w:rFonts w:ascii="Arial Narrow" w:eastAsia="Calibri" w:hAnsi="Arial Narrow"/>
                <w:sz w:val="16"/>
                <w:szCs w:val="16"/>
              </w:rPr>
            </w:pPr>
            <w:ins w:id="86" w:author="Natalia Szczepańska - Zych" w:date="2018-05-04T11:09:00Z">
              <w:r w:rsidRPr="00305F54">
                <w:rPr>
                  <w:rFonts w:ascii="Arial Narrow" w:eastAsia="Calibri" w:hAnsi="Arial Narrow"/>
                  <w:sz w:val="16"/>
                  <w:szCs w:val="16"/>
                </w:rPr>
                <w:t xml:space="preserve">To kryterium weryfikowane będzie na podstawie załączonych do wniosku </w:t>
              </w:r>
              <w:r w:rsidRPr="00305F54">
                <w:rPr>
                  <w:rFonts w:ascii="Arial Narrow" w:eastAsia="Calibri" w:hAnsi="Arial Narrow"/>
                  <w:sz w:val="16"/>
                  <w:szCs w:val="16"/>
                </w:rPr>
                <w:lastRenderedPageBreak/>
                <w:t xml:space="preserve">dokumentów potwierdzających realizację projektu/ów. </w:t>
              </w:r>
            </w:ins>
          </w:p>
          <w:p w:rsidR="00DB4DC4" w:rsidRPr="002A2005" w:rsidRDefault="00DB4DC4" w:rsidP="00DD7BBF">
            <w:pPr>
              <w:spacing w:after="0" w:line="240" w:lineRule="auto"/>
              <w:rPr>
                <w:ins w:id="87" w:author="Natalia Szczepańska - Zych" w:date="2018-05-04T11:09:00Z"/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626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ins w:id="88" w:author="Natalia Szczepańska - Zych" w:date="2018-05-04T11:09:00Z"/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5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ins w:id="89" w:author="Natalia Szczepańska - Zych" w:date="2018-05-04T11:09:00Z"/>
                <w:rFonts w:ascii="Arial Narrow" w:hAnsi="Arial Narrow" w:cs="Arial"/>
                <w:sz w:val="16"/>
                <w:szCs w:val="16"/>
              </w:rPr>
            </w:pPr>
          </w:p>
        </w:tc>
      </w:tr>
      <w:tr w:rsidR="00DB4DC4" w:rsidRPr="002A2005" w:rsidTr="00DD7BBF">
        <w:trPr>
          <w:trHeight w:val="576"/>
        </w:trPr>
        <w:tc>
          <w:tcPr>
            <w:tcW w:w="240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ins w:id="90" w:author="Natalia Szczepańska - Zych" w:date="2018-05-04T11:11:00Z">
              <w:r>
                <w:rPr>
                  <w:rFonts w:ascii="Arial Narrow" w:hAnsi="Arial Narrow" w:cs="Arial"/>
                  <w:sz w:val="16"/>
                  <w:szCs w:val="16"/>
                </w:rPr>
                <w:t>2</w:t>
              </w:r>
            </w:ins>
            <w:ins w:id="91" w:author="KST-LGD" w:date="2018-05-07T15:09:00Z">
              <w:r w:rsidR="00147AB8">
                <w:rPr>
                  <w:rFonts w:ascii="Arial Narrow" w:hAnsi="Arial Narrow" w:cs="Arial"/>
                  <w:sz w:val="16"/>
                  <w:szCs w:val="16"/>
                </w:rPr>
                <w:t xml:space="preserve"> </w:t>
              </w:r>
            </w:ins>
            <w:ins w:id="92" w:author="Natalia Szczepańska - Zych" w:date="2018-05-04T11:11:00Z">
              <w:r>
                <w:rPr>
                  <w:rFonts w:ascii="Arial Narrow" w:hAnsi="Arial Narrow" w:cs="Arial"/>
                  <w:sz w:val="16"/>
                  <w:szCs w:val="16"/>
                </w:rPr>
                <w:t>.</w:t>
              </w:r>
            </w:ins>
            <w:del w:id="93" w:author="Natalia Szczepańska - Zych" w:date="2018-05-04T11:11:00Z">
              <w:r w:rsidRPr="002A2005" w:rsidDel="00DB4DC4">
                <w:rPr>
                  <w:rFonts w:ascii="Arial Narrow" w:hAnsi="Arial Narrow" w:cs="Arial"/>
                  <w:sz w:val="16"/>
                  <w:szCs w:val="16"/>
                </w:rPr>
                <w:delText>1.</w:delText>
              </w:r>
            </w:del>
          </w:p>
        </w:tc>
        <w:tc>
          <w:tcPr>
            <w:tcW w:w="546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Wnioskowana kwota pomocy wynosi:</w:t>
            </w:r>
          </w:p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1. do 10.000 zł: 1</w:t>
            </w:r>
            <w:ins w:id="94" w:author="Natalia Szczepańska - Zych" w:date="2018-05-04T11:12:00Z">
              <w:r>
                <w:rPr>
                  <w:rFonts w:ascii="Arial Narrow" w:hAnsi="Arial Narrow" w:cs="Arial"/>
                  <w:sz w:val="16"/>
                  <w:szCs w:val="16"/>
                </w:rPr>
                <w:t>0</w:t>
              </w:r>
            </w:ins>
            <w:ins w:id="95" w:author="KST-LGD" w:date="2018-05-07T15:10:00Z">
              <w:r w:rsidR="00631792">
                <w:rPr>
                  <w:rFonts w:ascii="Arial Narrow" w:hAnsi="Arial Narrow" w:cs="Arial"/>
                  <w:sz w:val="16"/>
                  <w:szCs w:val="16"/>
                </w:rPr>
                <w:t xml:space="preserve"> </w:t>
              </w:r>
            </w:ins>
            <w:del w:id="96" w:author="Natalia Szczepańska - Zych" w:date="2018-05-04T11:12:00Z">
              <w:r w:rsidRPr="002A2005" w:rsidDel="00DB4DC4">
                <w:rPr>
                  <w:rFonts w:ascii="Arial Narrow" w:hAnsi="Arial Narrow" w:cs="Arial"/>
                  <w:sz w:val="16"/>
                  <w:szCs w:val="16"/>
                </w:rPr>
                <w:delText>5</w:delText>
              </w:r>
            </w:del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 pkt</w:t>
            </w:r>
            <w:r w:rsidRPr="002A2005">
              <w:rPr>
                <w:rFonts w:ascii="Arial Narrow" w:hAnsi="Arial Narrow" w:cs="Arial"/>
                <w:sz w:val="16"/>
                <w:szCs w:val="16"/>
              </w:rPr>
              <w:br/>
              <w:t>2. powyżej 10.000 zł do 15.000 zł: 1</w:t>
            </w:r>
            <w:ins w:id="97" w:author="Natalia Szczepańska - Zych" w:date="2018-05-04T11:12:00Z">
              <w:r>
                <w:rPr>
                  <w:rFonts w:ascii="Arial Narrow" w:hAnsi="Arial Narrow" w:cs="Arial"/>
                  <w:sz w:val="16"/>
                  <w:szCs w:val="16"/>
                </w:rPr>
                <w:t>5</w:t>
              </w:r>
            </w:ins>
            <w:ins w:id="98" w:author="KST-LGD" w:date="2018-05-07T15:10:00Z">
              <w:r w:rsidR="00631792">
                <w:rPr>
                  <w:rFonts w:ascii="Arial Narrow" w:hAnsi="Arial Narrow" w:cs="Arial"/>
                  <w:sz w:val="16"/>
                  <w:szCs w:val="16"/>
                </w:rPr>
                <w:t xml:space="preserve"> </w:t>
              </w:r>
            </w:ins>
            <w:del w:id="99" w:author="Natalia Szczepańska - Zych" w:date="2018-05-04T11:12:00Z">
              <w:r w:rsidRPr="002A2005" w:rsidDel="00DB4DC4">
                <w:rPr>
                  <w:rFonts w:ascii="Arial Narrow" w:hAnsi="Arial Narrow" w:cs="Arial"/>
                  <w:sz w:val="16"/>
                  <w:szCs w:val="16"/>
                </w:rPr>
                <w:delText>0</w:delText>
              </w:r>
            </w:del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 pkt</w:t>
            </w:r>
            <w:r w:rsidRPr="002A2005">
              <w:rPr>
                <w:rFonts w:ascii="Arial Narrow" w:hAnsi="Arial Narrow" w:cs="Arial"/>
                <w:sz w:val="16"/>
                <w:szCs w:val="16"/>
              </w:rPr>
              <w:br/>
            </w:r>
            <w:del w:id="100" w:author="Natalia Szczepańska - Zych" w:date="2018-05-04T11:12:00Z">
              <w:r w:rsidRPr="002A2005" w:rsidDel="00DB4DC4">
                <w:rPr>
                  <w:rFonts w:ascii="Arial Narrow" w:hAnsi="Arial Narrow" w:cs="Arial"/>
                  <w:sz w:val="16"/>
                  <w:szCs w:val="16"/>
                </w:rPr>
                <w:delText>3. powyżej 15.000 zł do 25.000 zł: 5 pkt</w:delText>
              </w:r>
            </w:del>
          </w:p>
        </w:tc>
        <w:tc>
          <w:tcPr>
            <w:tcW w:w="302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max 15</w:t>
            </w:r>
          </w:p>
        </w:tc>
        <w:tc>
          <w:tcPr>
            <w:tcW w:w="1661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Weryfikacja nastąpi w oparciu o informacje zawarte we wniosku o dofinansowanie, pole: wnioskowana kwota dofinansowania. Wnioskodawca powinien określić wysokość wnioskowanej kwoty pomocy zgodnie z przepisami Programu, tj. zapewnić wniesienie wkładu własnego w odpowiedniej wysokości.</w:t>
            </w:r>
          </w:p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Jeśli wnioskowana kwota pomocy wyniesie przykładowo:</w:t>
            </w:r>
          </w:p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- 9.600 zł – operacja uzyska 1</w:t>
            </w:r>
            <w:ins w:id="101" w:author="Natalia Szczepańska - Zych" w:date="2018-05-04T11:14:00Z">
              <w:r>
                <w:rPr>
                  <w:rFonts w:ascii="Arial Narrow" w:hAnsi="Arial Narrow" w:cs="Arial"/>
                  <w:color w:val="auto"/>
                  <w:sz w:val="16"/>
                  <w:szCs w:val="16"/>
                </w:rPr>
                <w:t>0</w:t>
              </w:r>
            </w:ins>
            <w:del w:id="102" w:author="Natalia Szczepańska - Zych" w:date="2018-05-04T11:14:00Z">
              <w:r w:rsidRPr="002A2005" w:rsidDel="00DB4DC4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5</w:delText>
              </w:r>
            </w:del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punktów,</w:t>
            </w:r>
          </w:p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- 13.800 zł – operacja uzyska 1</w:t>
            </w:r>
            <w:ins w:id="103" w:author="Natalia Szczepańska - Zych" w:date="2018-05-04T11:14:00Z">
              <w:r>
                <w:rPr>
                  <w:rFonts w:ascii="Arial Narrow" w:hAnsi="Arial Narrow" w:cs="Arial"/>
                  <w:color w:val="auto"/>
                  <w:sz w:val="16"/>
                  <w:szCs w:val="16"/>
                </w:rPr>
                <w:t>5</w:t>
              </w:r>
            </w:ins>
            <w:del w:id="104" w:author="Natalia Szczepańska - Zych" w:date="2018-05-04T11:14:00Z">
              <w:r w:rsidRPr="002A2005" w:rsidDel="00DB4DC4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0</w:delText>
              </w:r>
            </w:del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punktów,</w:t>
            </w:r>
          </w:p>
          <w:p w:rsidR="00DB4DC4" w:rsidRPr="002A2005" w:rsidDel="00DB4DC4" w:rsidRDefault="00DB4DC4" w:rsidP="00DD7BBF">
            <w:pPr>
              <w:spacing w:after="0" w:line="240" w:lineRule="auto"/>
              <w:rPr>
                <w:del w:id="105" w:author="Natalia Szczepańska - Zych" w:date="2018-05-04T11:14:00Z"/>
                <w:rFonts w:ascii="Arial Narrow" w:hAnsi="Arial Narrow" w:cs="Arial"/>
                <w:color w:val="auto"/>
                <w:sz w:val="16"/>
                <w:szCs w:val="16"/>
              </w:rPr>
            </w:pPr>
            <w:del w:id="106" w:author="Natalia Szczepańska - Zych" w:date="2018-05-04T11:14:00Z">
              <w:r w:rsidRPr="002A2005" w:rsidDel="00DB4DC4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- 24.900 zł – operacja uzyska 5 punktów,</w:delText>
              </w:r>
            </w:del>
          </w:p>
          <w:p w:rsidR="00DB4DC4" w:rsidRPr="002A2005" w:rsidDel="00DB4DC4" w:rsidRDefault="00DB4DC4" w:rsidP="00DD7BBF">
            <w:pPr>
              <w:spacing w:after="0" w:line="240" w:lineRule="auto"/>
              <w:rPr>
                <w:del w:id="107" w:author="Natalia Szczepańska - Zych" w:date="2018-05-04T11:14:00Z"/>
                <w:rFonts w:ascii="Arial Narrow" w:hAnsi="Arial Narrow" w:cs="Arial"/>
                <w:color w:val="auto"/>
                <w:sz w:val="16"/>
                <w:szCs w:val="16"/>
              </w:rPr>
            </w:pPr>
            <w:del w:id="108" w:author="Natalia Szczepańska - Zych" w:date="2018-05-04T11:14:00Z">
              <w:r w:rsidRPr="002A2005" w:rsidDel="00DB4DC4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- 33.750 zł – operacja nie otrzyma punktów w ramach kryterium.</w:delText>
              </w:r>
            </w:del>
          </w:p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Kryterium rozłączne, punkty nie sumują się (do zdobycia 0 lub </w:t>
            </w:r>
            <w:del w:id="109" w:author="Natalia Szczepańska - Zych" w:date="2018-05-04T11:14:00Z">
              <w:r w:rsidRPr="002A2005" w:rsidDel="00DB4DC4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5 lub</w:delText>
              </w:r>
            </w:del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10 lub 15 pkt)</w:t>
            </w:r>
          </w:p>
        </w:tc>
        <w:tc>
          <w:tcPr>
            <w:tcW w:w="626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5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B4DC4" w:rsidRPr="002A2005" w:rsidTr="00DD7BBF">
        <w:trPr>
          <w:trHeight w:val="576"/>
        </w:trPr>
        <w:tc>
          <w:tcPr>
            <w:tcW w:w="240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del w:id="110" w:author="Natalia Szczepańska - Zych" w:date="2018-05-04T11:41:00Z">
              <w:r w:rsidRPr="002A2005" w:rsidDel="00C77EE0">
                <w:rPr>
                  <w:rFonts w:ascii="Arial Narrow" w:hAnsi="Arial Narrow" w:cs="Arial"/>
                  <w:sz w:val="16"/>
                  <w:szCs w:val="16"/>
                </w:rPr>
                <w:delText>2</w:delText>
              </w:r>
            </w:del>
            <w:ins w:id="111" w:author="KST-LGD" w:date="2018-05-07T15:09:00Z">
              <w:r w:rsidR="00147AB8">
                <w:rPr>
                  <w:rFonts w:ascii="Arial Narrow" w:hAnsi="Arial Narrow" w:cs="Arial"/>
                  <w:sz w:val="16"/>
                  <w:szCs w:val="16"/>
                </w:rPr>
                <w:t xml:space="preserve"> </w:t>
              </w:r>
            </w:ins>
            <w:ins w:id="112" w:author="Natalia Szczepańska - Zych" w:date="2018-05-04T11:41:00Z">
              <w:r w:rsidR="00C77EE0">
                <w:rPr>
                  <w:rFonts w:ascii="Arial Narrow" w:hAnsi="Arial Narrow" w:cs="Arial"/>
                  <w:sz w:val="16"/>
                  <w:szCs w:val="16"/>
                </w:rPr>
                <w:t>3</w:t>
              </w:r>
            </w:ins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</w:p>
        </w:tc>
        <w:tc>
          <w:tcPr>
            <w:tcW w:w="546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Wkład własny </w:t>
            </w:r>
            <w:del w:id="113" w:author="Natalia Szczepańska - Zych" w:date="2018-05-04T11:23:00Z">
              <w:r w:rsidRPr="002A2005" w:rsidDel="00263068">
                <w:rPr>
                  <w:rFonts w:ascii="Arial Narrow" w:hAnsi="Arial Narrow" w:cs="Arial"/>
                  <w:sz w:val="16"/>
                  <w:szCs w:val="16"/>
                </w:rPr>
                <w:delText>ni</w:delText>
              </w:r>
            </w:del>
            <w:del w:id="114" w:author="Natalia Szczepańska - Zych" w:date="2018-05-04T11:14:00Z">
              <w:r w:rsidRPr="002A2005" w:rsidDel="00DB4DC4">
                <w:rPr>
                  <w:rFonts w:ascii="Arial Narrow" w:hAnsi="Arial Narrow" w:cs="Arial"/>
                  <w:sz w:val="16"/>
                  <w:szCs w:val="16"/>
                </w:rPr>
                <w:delText>e</w:delText>
              </w:r>
            </w:del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finansowy wnioskodawcy jest wyższy od </w:t>
            </w:r>
            <w:del w:id="115" w:author="KST-LGD" w:date="2018-05-07T15:12:00Z">
              <w:r w:rsidRPr="002A2005" w:rsidDel="00631792">
                <w:rPr>
                  <w:rFonts w:ascii="Arial Narrow" w:hAnsi="Arial Narrow" w:cs="Arial"/>
                  <w:sz w:val="16"/>
                  <w:szCs w:val="16"/>
                </w:rPr>
                <w:delText>wymaganeg</w:delText>
              </w:r>
            </w:del>
            <w:r w:rsidRPr="002A2005">
              <w:rPr>
                <w:rFonts w:ascii="Arial Narrow" w:hAnsi="Arial Narrow" w:cs="Arial"/>
                <w:sz w:val="16"/>
                <w:szCs w:val="16"/>
              </w:rPr>
              <w:t>o</w:t>
            </w:r>
            <w:ins w:id="116" w:author="KST-LGD" w:date="2018-05-07T15:12:00Z">
              <w:r w:rsidR="00631792">
                <w:rPr>
                  <w:rFonts w:ascii="Arial Narrow" w:hAnsi="Arial Narrow" w:cs="Arial"/>
                  <w:sz w:val="16"/>
                  <w:szCs w:val="16"/>
                </w:rPr>
                <w:t xml:space="preserve"> wnioskowanej kwoty pomocy o</w:t>
              </w:r>
            </w:ins>
            <w:r w:rsidRPr="002A2005">
              <w:rPr>
                <w:rFonts w:ascii="Arial Narrow" w:hAnsi="Arial Narrow" w:cs="Arial"/>
                <w:sz w:val="16"/>
                <w:szCs w:val="16"/>
              </w:rPr>
              <w:t>:</w:t>
            </w:r>
          </w:p>
          <w:p w:rsidR="00DB4DC4" w:rsidRPr="002A2005" w:rsidRDefault="00DB4DC4" w:rsidP="006703D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1. </w:t>
            </w:r>
            <w:del w:id="117" w:author="Natalia Szczepańska - Zych" w:date="2018-05-04T11:29:00Z">
              <w:r w:rsidRPr="002A2005" w:rsidDel="003E7393">
                <w:rPr>
                  <w:rFonts w:ascii="Arial Narrow" w:hAnsi="Arial Narrow" w:cs="Arial"/>
                  <w:sz w:val="16"/>
                  <w:szCs w:val="16"/>
                </w:rPr>
                <w:delText>pow. 5</w:delText>
              </w:r>
            </w:del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 do </w:t>
            </w:r>
            <w:del w:id="118" w:author="Natalia Szczepańska - Zych" w:date="2018-05-04T12:01:00Z">
              <w:r w:rsidRPr="002A2005" w:rsidDel="006703D6">
                <w:rPr>
                  <w:rFonts w:ascii="Arial Narrow" w:hAnsi="Arial Narrow" w:cs="Arial"/>
                  <w:sz w:val="16"/>
                  <w:szCs w:val="16"/>
                </w:rPr>
                <w:delText>1</w:delText>
              </w:r>
            </w:del>
            <w:del w:id="119" w:author="Natalia Szczepańska - Zych" w:date="2018-05-04T11:29:00Z">
              <w:r w:rsidRPr="002A2005" w:rsidDel="003E7393">
                <w:rPr>
                  <w:rFonts w:ascii="Arial Narrow" w:hAnsi="Arial Narrow" w:cs="Arial"/>
                  <w:sz w:val="16"/>
                  <w:szCs w:val="16"/>
                </w:rPr>
                <w:delText>5</w:delText>
              </w:r>
            </w:del>
            <w:ins w:id="120" w:author="KST-LGD" w:date="2018-05-07T15:12:00Z">
              <w:r w:rsidR="00631792">
                <w:rPr>
                  <w:rFonts w:ascii="Arial Narrow" w:hAnsi="Arial Narrow" w:cs="Arial"/>
                  <w:sz w:val="16"/>
                  <w:szCs w:val="16"/>
                </w:rPr>
                <w:t xml:space="preserve"> </w:t>
              </w:r>
            </w:ins>
            <w:ins w:id="121" w:author="Natalia Szczepańska - Zych" w:date="2018-05-04T12:01:00Z">
              <w:r w:rsidR="006703D6">
                <w:rPr>
                  <w:rFonts w:ascii="Arial Narrow" w:hAnsi="Arial Narrow" w:cs="Arial"/>
                  <w:sz w:val="16"/>
                  <w:szCs w:val="16"/>
                </w:rPr>
                <w:t>10</w:t>
              </w:r>
            </w:ins>
            <w:ins w:id="122" w:author="KST-LGD" w:date="2018-05-07T15:12:00Z">
              <w:r w:rsidR="00631792">
                <w:rPr>
                  <w:rFonts w:ascii="Arial Narrow" w:hAnsi="Arial Narrow" w:cs="Arial"/>
                  <w:sz w:val="16"/>
                  <w:szCs w:val="16"/>
                </w:rPr>
                <w:t xml:space="preserve"> %</w:t>
              </w:r>
            </w:ins>
            <w:del w:id="123" w:author="KST-LGD" w:date="2018-05-07T15:12:00Z">
              <w:r w:rsidRPr="002A2005" w:rsidDel="00631792">
                <w:rPr>
                  <w:rFonts w:ascii="Arial Narrow" w:hAnsi="Arial Narrow" w:cs="Arial"/>
                  <w:sz w:val="16"/>
                  <w:szCs w:val="16"/>
                </w:rPr>
                <w:delText xml:space="preserve"> punktów procentowych</w:delText>
              </w:r>
            </w:del>
            <w:r w:rsidRPr="002A2005">
              <w:rPr>
                <w:rFonts w:ascii="Arial Narrow" w:hAnsi="Arial Narrow" w:cs="Arial"/>
                <w:sz w:val="16"/>
                <w:szCs w:val="16"/>
              </w:rPr>
              <w:t>: 3 pkt</w:t>
            </w:r>
            <w:r w:rsidRPr="002A2005">
              <w:rPr>
                <w:rFonts w:ascii="Arial Narrow" w:hAnsi="Arial Narrow" w:cs="Arial"/>
                <w:sz w:val="16"/>
                <w:szCs w:val="16"/>
              </w:rPr>
              <w:br/>
              <w:t>2. pow. 1</w:t>
            </w:r>
            <w:ins w:id="124" w:author="Natalia Szczepańska - Zych" w:date="2018-05-04T11:29:00Z">
              <w:r w:rsidR="003E7393">
                <w:rPr>
                  <w:rFonts w:ascii="Arial Narrow" w:hAnsi="Arial Narrow" w:cs="Arial"/>
                  <w:sz w:val="16"/>
                  <w:szCs w:val="16"/>
                </w:rPr>
                <w:t>0</w:t>
              </w:r>
            </w:ins>
            <w:ins w:id="125" w:author="KST-LGD" w:date="2018-05-07T15:13:00Z">
              <w:r w:rsidR="00A36DFC">
                <w:rPr>
                  <w:rFonts w:ascii="Arial Narrow" w:hAnsi="Arial Narrow" w:cs="Arial"/>
                  <w:sz w:val="16"/>
                  <w:szCs w:val="16"/>
                </w:rPr>
                <w:t xml:space="preserve"> % </w:t>
              </w:r>
            </w:ins>
            <w:del w:id="126" w:author="Natalia Szczepańska - Zych" w:date="2018-05-04T11:29:00Z">
              <w:r w:rsidRPr="002A2005" w:rsidDel="003E7393">
                <w:rPr>
                  <w:rFonts w:ascii="Arial Narrow" w:hAnsi="Arial Narrow" w:cs="Arial"/>
                  <w:sz w:val="16"/>
                  <w:szCs w:val="16"/>
                </w:rPr>
                <w:delText>5</w:delText>
              </w:r>
            </w:del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del w:id="127" w:author="Natalia Szczepańska - Zych" w:date="2018-05-04T11:29:00Z">
              <w:r w:rsidRPr="002A2005" w:rsidDel="003E7393">
                <w:rPr>
                  <w:rFonts w:ascii="Arial Narrow" w:hAnsi="Arial Narrow" w:cs="Arial"/>
                  <w:sz w:val="16"/>
                  <w:szCs w:val="16"/>
                </w:rPr>
                <w:delText xml:space="preserve">do 30 </w:delText>
              </w:r>
            </w:del>
            <w:del w:id="128" w:author="KST-LGD" w:date="2018-05-07T15:13:00Z">
              <w:r w:rsidRPr="002A2005" w:rsidDel="00A36DFC">
                <w:rPr>
                  <w:rFonts w:ascii="Arial Narrow" w:hAnsi="Arial Narrow" w:cs="Arial"/>
                  <w:sz w:val="16"/>
                  <w:szCs w:val="16"/>
                </w:rPr>
                <w:delText>punktów procentowych</w:delText>
              </w:r>
            </w:del>
            <w:r w:rsidRPr="002A2005">
              <w:rPr>
                <w:rFonts w:ascii="Arial Narrow" w:hAnsi="Arial Narrow" w:cs="Arial"/>
                <w:sz w:val="16"/>
                <w:szCs w:val="16"/>
              </w:rPr>
              <w:t>: 6 pkt</w:t>
            </w:r>
            <w:r w:rsidRPr="002A2005">
              <w:rPr>
                <w:rFonts w:ascii="Arial Narrow" w:hAnsi="Arial Narrow" w:cs="Arial"/>
                <w:sz w:val="16"/>
                <w:szCs w:val="16"/>
              </w:rPr>
              <w:br/>
            </w:r>
            <w:del w:id="129" w:author="Natalia Szczepańska - Zych" w:date="2018-05-04T11:29:00Z">
              <w:r w:rsidRPr="002A2005" w:rsidDel="003E7393">
                <w:rPr>
                  <w:rFonts w:ascii="Arial Narrow" w:hAnsi="Arial Narrow" w:cs="Arial"/>
                  <w:sz w:val="16"/>
                  <w:szCs w:val="16"/>
                </w:rPr>
                <w:delText>3. pow. 30 do 50 punktów procentowych: 9 pkt</w:delText>
              </w:r>
              <w:r w:rsidRPr="002A2005" w:rsidDel="003E7393">
                <w:rPr>
                  <w:rFonts w:ascii="Arial Narrow" w:hAnsi="Arial Narrow" w:cs="Arial"/>
                  <w:sz w:val="16"/>
                  <w:szCs w:val="16"/>
                </w:rPr>
                <w:br/>
                <w:delText>4. pow. 50 punktów procentowych: 12 pkt</w:delText>
              </w:r>
            </w:del>
          </w:p>
        </w:tc>
        <w:tc>
          <w:tcPr>
            <w:tcW w:w="302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color w:val="00B050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max </w:t>
            </w:r>
            <w:ins w:id="130" w:author="Natalia Szczepańska - Zych" w:date="2018-05-04T11:37:00Z">
              <w:r w:rsidR="003E7393">
                <w:rPr>
                  <w:rFonts w:ascii="Arial Narrow" w:hAnsi="Arial Narrow" w:cs="Arial"/>
                  <w:color w:val="auto"/>
                  <w:sz w:val="16"/>
                  <w:szCs w:val="16"/>
                </w:rPr>
                <w:t>6</w:t>
              </w:r>
            </w:ins>
            <w:ins w:id="131" w:author="KST-LGD" w:date="2018-05-07T15:13:00Z">
              <w:r w:rsidR="00A36DFC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 </w:t>
              </w:r>
            </w:ins>
            <w:del w:id="132" w:author="Natalia Szczepańska - Zych" w:date="2018-05-04T11:37:00Z">
              <w:r w:rsidRPr="002A2005" w:rsidDel="003E7393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12</w:delText>
              </w:r>
            </w:del>
          </w:p>
        </w:tc>
        <w:tc>
          <w:tcPr>
            <w:tcW w:w="1661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Weryfikacja nastąpi w oparciu o informacje zawarte we wniosku o dofinansowanie. </w:t>
            </w:r>
          </w:p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3E7393" w:rsidRDefault="00DB4DC4" w:rsidP="00263068">
            <w:pPr>
              <w:spacing w:after="0" w:line="240" w:lineRule="auto"/>
              <w:rPr>
                <w:ins w:id="133" w:author="Natalia Szczepańska - Zych" w:date="2018-05-04T11:35:00Z"/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Kryterium zostanie uznane za spełnione w przypadku</w:t>
            </w:r>
            <w:ins w:id="134" w:author="Natalia Szczepańska - Zych" w:date="2018-05-04T11:35:00Z">
              <w:r w:rsidR="003E7393">
                <w:rPr>
                  <w:rFonts w:ascii="Arial Narrow" w:hAnsi="Arial Narrow" w:cs="Arial"/>
                  <w:color w:val="auto"/>
                  <w:sz w:val="16"/>
                  <w:szCs w:val="16"/>
                </w:rPr>
                <w:t>:</w:t>
              </w:r>
            </w:ins>
          </w:p>
          <w:p w:rsidR="003E7393" w:rsidRDefault="003E7393" w:rsidP="00263068">
            <w:pPr>
              <w:spacing w:after="0" w:line="240" w:lineRule="auto"/>
              <w:rPr>
                <w:ins w:id="135" w:author="Natalia Szczepańska - Zych" w:date="2018-05-04T11:39:00Z"/>
                <w:rFonts w:ascii="Arial Narrow" w:hAnsi="Arial Narrow"/>
                <w:sz w:val="16"/>
                <w:szCs w:val="16"/>
              </w:rPr>
            </w:pPr>
            <w:ins w:id="136" w:author="Natalia Szczepańska - Zych" w:date="2018-05-04T11:35:00Z">
              <w:r w:rsidRPr="00A46CD2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- w pkt 1 w sytuacji, </w:t>
              </w:r>
            </w:ins>
            <w:ins w:id="137" w:author="Natalia Szczepańska - Zych" w:date="2018-05-04T11:36:00Z">
              <w:r w:rsidRPr="00A46CD2">
                <w:rPr>
                  <w:rFonts w:ascii="Arial Narrow" w:hAnsi="Arial Narrow"/>
                  <w:sz w:val="16"/>
                  <w:szCs w:val="16"/>
                  <w:rPrChange w:id="138" w:author="Natalia Szczepańska - Zych" w:date="2018-05-04T11:39:00Z">
                    <w:rPr/>
                  </w:rPrChange>
                </w:rPr>
                <w:t>je</w:t>
              </w:r>
              <w:r w:rsidRPr="00A46CD2">
                <w:rPr>
                  <w:rFonts w:ascii="Arial Narrow" w:hAnsi="Arial Narrow" w:hint="cs"/>
                  <w:sz w:val="16"/>
                  <w:szCs w:val="16"/>
                  <w:rPrChange w:id="139" w:author="Natalia Szczepańska - Zych" w:date="2018-05-04T11:39:00Z">
                    <w:rPr>
                      <w:rFonts w:hint="cs"/>
                    </w:rPr>
                  </w:rPrChange>
                </w:rPr>
                <w:t>ś</w:t>
              </w:r>
              <w:r w:rsidRPr="00A46CD2">
                <w:rPr>
                  <w:rFonts w:ascii="Arial Narrow" w:hAnsi="Arial Narrow"/>
                  <w:sz w:val="16"/>
                  <w:szCs w:val="16"/>
                  <w:rPrChange w:id="140" w:author="Natalia Szczepańska - Zych" w:date="2018-05-04T11:39:00Z">
                    <w:rPr/>
                  </w:rPrChange>
                </w:rPr>
                <w:t>li Wnioskodawca zadeklaruje wniesienie wk</w:t>
              </w:r>
              <w:r w:rsidRPr="00A46CD2">
                <w:rPr>
                  <w:rFonts w:ascii="Arial Narrow" w:hAnsi="Arial Narrow" w:hint="cs"/>
                  <w:sz w:val="16"/>
                  <w:szCs w:val="16"/>
                  <w:rPrChange w:id="141" w:author="Natalia Szczepańska - Zych" w:date="2018-05-04T11:39:00Z">
                    <w:rPr>
                      <w:rFonts w:hint="cs"/>
                    </w:rPr>
                  </w:rPrChange>
                </w:rPr>
                <w:t>ł</w:t>
              </w:r>
              <w:r w:rsidRPr="00A46CD2">
                <w:rPr>
                  <w:rFonts w:ascii="Arial Narrow" w:hAnsi="Arial Narrow"/>
                  <w:sz w:val="16"/>
                  <w:szCs w:val="16"/>
                  <w:rPrChange w:id="142" w:author="Natalia Szczepańska - Zych" w:date="2018-05-04T11:39:00Z">
                    <w:rPr/>
                  </w:rPrChange>
                </w:rPr>
                <w:t>adu w</w:t>
              </w:r>
              <w:r w:rsidRPr="00A46CD2">
                <w:rPr>
                  <w:rFonts w:ascii="Arial Narrow" w:hAnsi="Arial Narrow" w:hint="cs"/>
                  <w:sz w:val="16"/>
                  <w:szCs w:val="16"/>
                  <w:rPrChange w:id="143" w:author="Natalia Szczepańska - Zych" w:date="2018-05-04T11:39:00Z">
                    <w:rPr>
                      <w:rFonts w:hint="cs"/>
                    </w:rPr>
                  </w:rPrChange>
                </w:rPr>
                <w:t>ł</w:t>
              </w:r>
              <w:r w:rsidRPr="00A46CD2">
                <w:rPr>
                  <w:rFonts w:ascii="Arial Narrow" w:hAnsi="Arial Narrow"/>
                  <w:sz w:val="16"/>
                  <w:szCs w:val="16"/>
                  <w:rPrChange w:id="144" w:author="Natalia Szczepańska - Zych" w:date="2018-05-04T11:39:00Z">
                    <w:rPr/>
                  </w:rPrChange>
                </w:rPr>
                <w:t xml:space="preserve">asnego na poziomie do 10% </w:t>
              </w:r>
            </w:ins>
          </w:p>
          <w:p w:rsidR="00A46CD2" w:rsidRPr="00A46CD2" w:rsidRDefault="00A46CD2" w:rsidP="00263068">
            <w:pPr>
              <w:spacing w:after="0" w:line="240" w:lineRule="auto"/>
              <w:rPr>
                <w:ins w:id="145" w:author="Natalia Szczepańska - Zych" w:date="2018-05-04T11:38:00Z"/>
                <w:rFonts w:ascii="Arial Narrow" w:hAnsi="Arial Narrow"/>
                <w:sz w:val="16"/>
                <w:szCs w:val="16"/>
                <w:rPrChange w:id="146" w:author="Natalia Szczepańska - Zych" w:date="2018-05-04T11:39:00Z">
                  <w:rPr>
                    <w:ins w:id="147" w:author="Natalia Szczepańska - Zych" w:date="2018-05-04T11:38:00Z"/>
                  </w:rPr>
                </w:rPrChange>
              </w:rPr>
            </w:pPr>
          </w:p>
          <w:p w:rsidR="003E7393" w:rsidRPr="00A46CD2" w:rsidRDefault="003E7393" w:rsidP="00263068">
            <w:pPr>
              <w:spacing w:after="0" w:line="240" w:lineRule="auto"/>
              <w:rPr>
                <w:ins w:id="148" w:author="Natalia Szczepańska - Zych" w:date="2018-05-04T11:35:00Z"/>
                <w:rFonts w:ascii="Arial Narrow" w:hAnsi="Arial Narrow" w:cs="Arial"/>
                <w:color w:val="auto"/>
                <w:sz w:val="16"/>
                <w:szCs w:val="16"/>
              </w:rPr>
            </w:pPr>
            <w:ins w:id="149" w:author="Natalia Szczepańska - Zych" w:date="2018-05-04T11:38:00Z">
              <w:r w:rsidRPr="00A46CD2">
                <w:rPr>
                  <w:rFonts w:ascii="Arial Narrow" w:hAnsi="Arial Narrow"/>
                  <w:sz w:val="16"/>
                  <w:szCs w:val="16"/>
                  <w:rPrChange w:id="150" w:author="Natalia Szczepańska - Zych" w:date="2018-05-04T11:39:00Z">
                    <w:rPr/>
                  </w:rPrChange>
                </w:rPr>
                <w:t>- w pkt 2 je</w:t>
              </w:r>
              <w:r w:rsidRPr="00A46CD2">
                <w:rPr>
                  <w:rFonts w:ascii="Arial Narrow" w:hAnsi="Arial Narrow" w:hint="cs"/>
                  <w:sz w:val="16"/>
                  <w:szCs w:val="16"/>
                  <w:rPrChange w:id="151" w:author="Natalia Szczepańska - Zych" w:date="2018-05-04T11:39:00Z">
                    <w:rPr>
                      <w:rFonts w:hint="cs"/>
                    </w:rPr>
                  </w:rPrChange>
                </w:rPr>
                <w:t>ś</w:t>
              </w:r>
              <w:r w:rsidRPr="00A46CD2">
                <w:rPr>
                  <w:rFonts w:ascii="Arial Narrow" w:hAnsi="Arial Narrow"/>
                  <w:sz w:val="16"/>
                  <w:szCs w:val="16"/>
                  <w:rPrChange w:id="152" w:author="Natalia Szczepańska - Zych" w:date="2018-05-04T11:39:00Z">
                    <w:rPr/>
                  </w:rPrChange>
                </w:rPr>
                <w:t>li Wnioskodawca zadeklaruje wniesienie wk</w:t>
              </w:r>
              <w:r w:rsidRPr="00A46CD2">
                <w:rPr>
                  <w:rFonts w:ascii="Arial Narrow" w:hAnsi="Arial Narrow" w:hint="cs"/>
                  <w:sz w:val="16"/>
                  <w:szCs w:val="16"/>
                  <w:rPrChange w:id="153" w:author="Natalia Szczepańska - Zych" w:date="2018-05-04T11:39:00Z">
                    <w:rPr>
                      <w:rFonts w:hint="cs"/>
                    </w:rPr>
                  </w:rPrChange>
                </w:rPr>
                <w:t>ł</w:t>
              </w:r>
              <w:r w:rsidRPr="00A46CD2">
                <w:rPr>
                  <w:rFonts w:ascii="Arial Narrow" w:hAnsi="Arial Narrow"/>
                  <w:sz w:val="16"/>
                  <w:szCs w:val="16"/>
                  <w:rPrChange w:id="154" w:author="Natalia Szczepańska - Zych" w:date="2018-05-04T11:39:00Z">
                    <w:rPr/>
                  </w:rPrChange>
                </w:rPr>
                <w:t>adu w</w:t>
              </w:r>
              <w:r w:rsidRPr="00A46CD2">
                <w:rPr>
                  <w:rFonts w:ascii="Arial Narrow" w:hAnsi="Arial Narrow" w:hint="cs"/>
                  <w:sz w:val="16"/>
                  <w:szCs w:val="16"/>
                  <w:rPrChange w:id="155" w:author="Natalia Szczepańska - Zych" w:date="2018-05-04T11:39:00Z">
                    <w:rPr>
                      <w:rFonts w:hint="cs"/>
                    </w:rPr>
                  </w:rPrChange>
                </w:rPr>
                <w:t>ł</w:t>
              </w:r>
              <w:r w:rsidRPr="00A46CD2">
                <w:rPr>
                  <w:rFonts w:ascii="Arial Narrow" w:hAnsi="Arial Narrow"/>
                  <w:sz w:val="16"/>
                  <w:szCs w:val="16"/>
                  <w:rPrChange w:id="156" w:author="Natalia Szczepańska - Zych" w:date="2018-05-04T11:39:00Z">
                    <w:rPr/>
                  </w:rPrChange>
                </w:rPr>
                <w:t>asnego na poziomie powy</w:t>
              </w:r>
              <w:r w:rsidRPr="00A46CD2">
                <w:rPr>
                  <w:rFonts w:ascii="Arial Narrow" w:hAnsi="Arial Narrow" w:hint="cs"/>
                  <w:sz w:val="16"/>
                  <w:szCs w:val="16"/>
                  <w:rPrChange w:id="157" w:author="Natalia Szczepańska - Zych" w:date="2018-05-04T11:39:00Z">
                    <w:rPr>
                      <w:rFonts w:hint="cs"/>
                    </w:rPr>
                  </w:rPrChange>
                </w:rPr>
                <w:t>ż</w:t>
              </w:r>
              <w:r w:rsidRPr="00A46CD2">
                <w:rPr>
                  <w:rFonts w:ascii="Arial Narrow" w:hAnsi="Arial Narrow"/>
                  <w:sz w:val="16"/>
                  <w:szCs w:val="16"/>
                  <w:rPrChange w:id="158" w:author="Natalia Szczepańska - Zych" w:date="2018-05-04T11:39:00Z">
                    <w:rPr/>
                  </w:rPrChange>
                </w:rPr>
                <w:t>ej 10%</w:t>
              </w:r>
            </w:ins>
            <w:ins w:id="159" w:author="Natalia Szczepańska - Zych" w:date="2018-05-04T11:39:00Z">
              <w:r w:rsidR="00A46CD2" w:rsidRPr="00A46CD2">
                <w:rPr>
                  <w:rFonts w:ascii="Arial Narrow" w:hAnsi="Arial Narrow"/>
                  <w:sz w:val="16"/>
                  <w:szCs w:val="16"/>
                  <w:rPrChange w:id="160" w:author="Natalia Szczepańska - Zych" w:date="2018-05-04T11:39:00Z">
                    <w:rPr/>
                  </w:rPrChange>
                </w:rPr>
                <w:t>.</w:t>
              </w:r>
            </w:ins>
          </w:p>
          <w:p w:rsidR="00DB4DC4" w:rsidRPr="002A2005" w:rsidDel="00263068" w:rsidRDefault="00DB4DC4" w:rsidP="00263068">
            <w:pPr>
              <w:spacing w:after="0" w:line="240" w:lineRule="auto"/>
              <w:rPr>
                <w:del w:id="161" w:author="Natalia Szczepańska - Zych" w:date="2018-05-04T11:26:00Z"/>
                <w:rFonts w:ascii="Arial Narrow" w:hAnsi="Arial Narrow" w:cs="Arial"/>
                <w:color w:val="auto"/>
                <w:sz w:val="16"/>
                <w:szCs w:val="16"/>
              </w:rPr>
            </w:pPr>
            <w:del w:id="162" w:author="Natalia Szczepańska - Zych" w:date="2018-05-04T11:35:00Z">
              <w:r w:rsidRPr="002A2005" w:rsidDel="003E7393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 xml:space="preserve"> podmiotu innego niż </w:delText>
              </w:r>
            </w:del>
            <w:del w:id="163" w:author="Natalia Szczepańska - Zych" w:date="2018-05-04T11:26:00Z">
              <w:r w:rsidRPr="002A2005" w:rsidDel="00263068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jednostka sektora finansów publicznych:</w:delText>
              </w:r>
            </w:del>
          </w:p>
          <w:p w:rsidR="00DB4DC4" w:rsidRPr="002A2005" w:rsidDel="00263068" w:rsidRDefault="00DB4DC4">
            <w:pPr>
              <w:spacing w:after="0" w:line="240" w:lineRule="auto"/>
              <w:rPr>
                <w:del w:id="164" w:author="Natalia Szczepańska - Zych" w:date="2018-05-04T11:26:00Z"/>
                <w:rFonts w:ascii="Arial Narrow" w:hAnsi="Arial Narrow" w:cs="Arial"/>
                <w:color w:val="auto"/>
                <w:sz w:val="16"/>
                <w:szCs w:val="16"/>
              </w:rPr>
              <w:pPrChange w:id="165" w:author="Natalia Szczepańska - Zych" w:date="2018-05-04T11:26:00Z">
                <w:pPr>
                  <w:pStyle w:val="Akapitzlist"/>
                  <w:numPr>
                    <w:numId w:val="1"/>
                  </w:numPr>
                  <w:spacing w:after="0" w:line="240" w:lineRule="auto"/>
                  <w:ind w:left="317" w:hanging="283"/>
                </w:pPr>
              </w:pPrChange>
            </w:pPr>
            <w:del w:id="166" w:author="Natalia Szczepańska - Zych" w:date="2018-05-04T11:26:00Z">
              <w:r w:rsidRPr="002A2005" w:rsidDel="00263068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w pkt 1. w sytuacji, jeśli Wnioskodawca zadeklaruje wniesienie wkładu własnego na poziomie minimum 15,1% kosztów kwalifikowalnych operacji (10% wkładu obowiązkowego oraz co najmniej 5,1 punktów procentowych wkładu własnego powyżej minimum) do 25% kosztów kwalifikowalnych operacji (wymagane 10% i 15 punktów procentowych dodatkowo)</w:delText>
              </w:r>
            </w:del>
          </w:p>
          <w:p w:rsidR="00DB4DC4" w:rsidRPr="002A2005" w:rsidDel="00263068" w:rsidRDefault="00DB4DC4">
            <w:pPr>
              <w:spacing w:after="0" w:line="240" w:lineRule="auto"/>
              <w:rPr>
                <w:del w:id="167" w:author="Natalia Szczepańska - Zych" w:date="2018-05-04T11:26:00Z"/>
                <w:rFonts w:ascii="Arial Narrow" w:hAnsi="Arial Narrow" w:cs="Arial"/>
                <w:color w:val="auto"/>
                <w:sz w:val="16"/>
                <w:szCs w:val="16"/>
              </w:rPr>
              <w:pPrChange w:id="168" w:author="Natalia Szczepańska - Zych" w:date="2018-05-04T11:26:00Z">
                <w:pPr>
                  <w:pStyle w:val="Akapitzlist"/>
                  <w:numPr>
                    <w:numId w:val="1"/>
                  </w:numPr>
                  <w:spacing w:after="0" w:line="240" w:lineRule="auto"/>
                  <w:ind w:left="317" w:hanging="283"/>
                </w:pPr>
              </w:pPrChange>
            </w:pPr>
            <w:del w:id="169" w:author="Natalia Szczepańska - Zych" w:date="2018-05-04T11:26:00Z">
              <w:r w:rsidRPr="002A2005" w:rsidDel="00263068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w pkt 2. w sytuacji, jeśli Wnioskodawca zadeklaruje wniesienie wkładu własnego na poziomie minimum 25,1% kosztów kwalifikowalnych operacji (10% wkładu obowiązkowego oraz co najmniej 15,1 punktów procentowych wkładu własnego powyżej minimum) do 40% kosztów kwalifikowalnych operacji (wymagane 10% i 30 punktów procentowych dodatkowo)</w:delText>
              </w:r>
            </w:del>
          </w:p>
          <w:p w:rsidR="00DB4DC4" w:rsidRPr="002A2005" w:rsidDel="00263068" w:rsidRDefault="00DB4DC4">
            <w:pPr>
              <w:spacing w:after="0" w:line="240" w:lineRule="auto"/>
              <w:rPr>
                <w:del w:id="170" w:author="Natalia Szczepańska - Zych" w:date="2018-05-04T11:26:00Z"/>
                <w:rFonts w:ascii="Arial Narrow" w:hAnsi="Arial Narrow" w:cs="Arial"/>
                <w:color w:val="auto"/>
                <w:sz w:val="16"/>
                <w:szCs w:val="16"/>
              </w:rPr>
              <w:pPrChange w:id="171" w:author="Natalia Szczepańska - Zych" w:date="2018-05-04T11:26:00Z">
                <w:pPr>
                  <w:pStyle w:val="Akapitzlist"/>
                  <w:numPr>
                    <w:numId w:val="1"/>
                  </w:numPr>
                  <w:spacing w:after="0" w:line="240" w:lineRule="auto"/>
                  <w:ind w:left="317" w:hanging="283"/>
                </w:pPr>
              </w:pPrChange>
            </w:pPr>
            <w:del w:id="172" w:author="Natalia Szczepańska - Zych" w:date="2018-05-04T11:26:00Z">
              <w:r w:rsidRPr="002A2005" w:rsidDel="00263068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 xml:space="preserve">w pkt 3. w sytuacji, jeśli Wnioskodawca zadeklaruje wniesienie wkładu własnego na poziomie minimum 40,1% kosztów kwalifikowalnych operacji (10% wkładu obowiązkowego oraz co najmniej 30,1 punktów procentowych wkładu własnego powyżej minimum) do 60% kosztów </w:delText>
              </w:r>
              <w:r w:rsidRPr="002A2005" w:rsidDel="00263068">
                <w:rPr>
                  <w:rFonts w:ascii="Arial Narrow" w:hAnsi="Arial Narrow" w:cs="Arial"/>
                  <w:color w:val="auto"/>
                  <w:sz w:val="16"/>
                  <w:szCs w:val="16"/>
                </w:rPr>
                <w:lastRenderedPageBreak/>
                <w:delText>kwalifikowalnych operacji (wymagane 10% i 50 punktów procentowych dodatkowo)</w:delText>
              </w:r>
            </w:del>
          </w:p>
          <w:p w:rsidR="00DB4DC4" w:rsidRPr="002A2005" w:rsidRDefault="00DB4DC4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  <w:pPrChange w:id="173" w:author="Natalia Szczepańska - Zych" w:date="2018-05-04T11:26:00Z">
                <w:pPr>
                  <w:pStyle w:val="Akapitzlist"/>
                  <w:numPr>
                    <w:numId w:val="1"/>
                  </w:numPr>
                  <w:spacing w:after="0" w:line="240" w:lineRule="auto"/>
                  <w:ind w:left="317" w:hanging="283"/>
                </w:pPr>
              </w:pPrChange>
            </w:pPr>
            <w:del w:id="174" w:author="Natalia Szczepańska - Zych" w:date="2018-05-04T11:26:00Z">
              <w:r w:rsidRPr="002A2005" w:rsidDel="00263068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w pkt 4. w sytuacji, jeśli Wnioskodawca zadeklaruje wniesienie wkładu własnego na poziomie powyżej 60% kosztów kwalifikowalnych operacji.</w:delText>
              </w:r>
            </w:del>
          </w:p>
          <w:p w:rsidR="00DB4DC4" w:rsidRPr="002A2005" w:rsidRDefault="00DB4DC4" w:rsidP="00DD7BBF">
            <w:pPr>
              <w:spacing w:after="0" w:line="240" w:lineRule="auto"/>
              <w:ind w:left="34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DB4DC4" w:rsidRPr="002A2005" w:rsidDel="00263068" w:rsidRDefault="00DB4DC4" w:rsidP="00DD7BBF">
            <w:pPr>
              <w:spacing w:after="0" w:line="240" w:lineRule="auto"/>
              <w:rPr>
                <w:del w:id="175" w:author="Natalia Szczepańska - Zych" w:date="2018-05-04T11:24:00Z"/>
                <w:rFonts w:ascii="Arial Narrow" w:hAnsi="Arial Narrow" w:cs="Arial"/>
                <w:color w:val="auto"/>
                <w:sz w:val="16"/>
                <w:szCs w:val="16"/>
              </w:rPr>
            </w:pPr>
            <w:del w:id="176" w:author="Natalia Szczepańska - Zych" w:date="2018-05-04T11:24:00Z">
              <w:r w:rsidRPr="002A2005" w:rsidDel="00263068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Kryterium zostanie uznane za spełnione w przypadku jednostki sektora finansów publicznych:</w:delText>
              </w:r>
            </w:del>
          </w:p>
          <w:p w:rsidR="00DB4DC4" w:rsidRPr="002A2005" w:rsidDel="00263068" w:rsidRDefault="00DB4DC4" w:rsidP="00DD7B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del w:id="177" w:author="Natalia Szczepańska - Zych" w:date="2018-05-04T11:24:00Z"/>
                <w:rFonts w:ascii="Arial Narrow" w:hAnsi="Arial Narrow" w:cs="Arial"/>
                <w:color w:val="auto"/>
                <w:sz w:val="16"/>
                <w:szCs w:val="16"/>
              </w:rPr>
            </w:pPr>
            <w:del w:id="178" w:author="Natalia Szczepańska - Zych" w:date="2018-05-04T11:24:00Z">
              <w:r w:rsidRPr="002A2005" w:rsidDel="00263068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w pkt 1. w sytuacji, jeśli Wnioskodawca zadeklaruje wniesienie wkładu własnego na poziomie minimum 41,47% kosztów kwalifikowalnych operacji (36,37% wkładu obowiązkowego oraz co najmniej 5,1 punktów procentowych wkładu własnego powyżej minimum) do 51,37% kosztów kwalifikowalnych operacji (wymagane 36,37% i 15 punktów procentowych dodatkowo)</w:delText>
              </w:r>
            </w:del>
          </w:p>
          <w:p w:rsidR="00DB4DC4" w:rsidRPr="002A2005" w:rsidDel="00263068" w:rsidRDefault="00DB4DC4" w:rsidP="00DD7B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del w:id="179" w:author="Natalia Szczepańska - Zych" w:date="2018-05-04T11:24:00Z"/>
                <w:rFonts w:ascii="Arial Narrow" w:hAnsi="Arial Narrow" w:cs="Arial"/>
                <w:color w:val="auto"/>
                <w:sz w:val="16"/>
                <w:szCs w:val="16"/>
              </w:rPr>
            </w:pPr>
            <w:del w:id="180" w:author="Natalia Szczepańska - Zych" w:date="2018-05-04T11:24:00Z">
              <w:r w:rsidRPr="002A2005" w:rsidDel="00263068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w pkt 2. w sytuacji, jeśli Wnioskodawca zadeklaruje wniesienie wkładu własnego na poziomie minimum 51,47% kosztów kwalifikowalnych operacji (36,37% wkładu obowiązkowego oraz co najmniej 15,1 punktów procentowych wkładu własnego powyżej minimum) do 66,37% kosztów kwalifikowalnych operacji (wymagane 36,37% i 30 punktów procentowych dodatkowo)</w:delText>
              </w:r>
            </w:del>
          </w:p>
          <w:p w:rsidR="00DB4DC4" w:rsidRPr="002A2005" w:rsidDel="00263068" w:rsidRDefault="00DB4DC4" w:rsidP="00DD7B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del w:id="181" w:author="Natalia Szczepańska - Zych" w:date="2018-05-04T11:24:00Z"/>
                <w:rFonts w:ascii="Arial Narrow" w:hAnsi="Arial Narrow" w:cs="Arial"/>
                <w:color w:val="auto"/>
                <w:sz w:val="16"/>
                <w:szCs w:val="16"/>
              </w:rPr>
            </w:pPr>
            <w:del w:id="182" w:author="Natalia Szczepańska - Zych" w:date="2018-05-04T11:24:00Z">
              <w:r w:rsidRPr="002A2005" w:rsidDel="00263068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w pkt 3. w sytuacji, jeśli Wnioskodawca zadeklaruje wniesienie wkładu własnego na poziomie minimum 66,47% kosztów kwalifikowalnych operacji (36,37% wkładu obowiązkowego oraz co najmniej 30,1 punktów procentowych wkładu własnego powyżej minimum) do 86,37% kosztów kwalifikowalnych operacji (wymagane 36,37% i 50 punktów procentowych dodatkowo)</w:delText>
              </w:r>
            </w:del>
          </w:p>
          <w:p w:rsidR="00DB4DC4" w:rsidRPr="002A2005" w:rsidDel="00263068" w:rsidRDefault="00DB4DC4" w:rsidP="00DD7B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del w:id="183" w:author="Natalia Szczepańska - Zych" w:date="2018-05-04T11:24:00Z"/>
                <w:rFonts w:ascii="Arial Narrow" w:hAnsi="Arial Narrow" w:cs="Arial"/>
                <w:color w:val="auto"/>
                <w:sz w:val="16"/>
                <w:szCs w:val="16"/>
              </w:rPr>
            </w:pPr>
            <w:del w:id="184" w:author="Natalia Szczepańska - Zych" w:date="2018-05-04T11:24:00Z">
              <w:r w:rsidRPr="002A2005" w:rsidDel="00263068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w pkt 4. w sytuacji, jeśli Wnioskodawca zadeklaruje wniesienie wkładu własnego na poziomie powyżej 86,37% kosztów kwalifikowalnych operacji.</w:delText>
              </w:r>
            </w:del>
          </w:p>
          <w:p w:rsidR="00DB4DC4" w:rsidRPr="002A2005" w:rsidRDefault="00DB4DC4" w:rsidP="00DD7BBF">
            <w:pPr>
              <w:spacing w:after="0" w:line="240" w:lineRule="auto"/>
              <w:ind w:left="34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Kryterium rozłączne, punkty nie sumują się.</w:t>
            </w:r>
          </w:p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Wkład własny jest rozumiany jako kwota pozostała po odjęciu od łącznej wartości kosztów kwalifikowanych kwoty wnioskowanego dofinansowania.</w:t>
            </w:r>
          </w:p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DB4DC4" w:rsidRPr="002A2005" w:rsidRDefault="00DB4DC4" w:rsidP="003E7393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Przykład: </w:t>
            </w:r>
            <w:del w:id="185" w:author="Natalia Szczepańska - Zych" w:date="2018-05-04T11:33:00Z">
              <w:r w:rsidRPr="002A2005" w:rsidDel="003E7393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Wnioskodawca w budżecie projektu przewidział konieczność poniesienia kosztów kwalifikowanych na łączną kwotę 40 tys. zł, a wnosi o dofinansowanie w wysokości 20 tys. zł. Oznacza to, że wkład własny wyniesie 20 tys. zł, czyli 50% kosztów kwalifikowalnych operacji. Operacja taka otrzyma 9 punktów jeśli wnioskodawcą jest podmiot inny niż jednostka sektora finansów publicznych. Jeśli wnioskować będzie jednostka sektora finansów publicznych w przykładzie tym operacja otrzymałaby zaś 3 punkty.</w:delText>
              </w:r>
            </w:del>
          </w:p>
        </w:tc>
        <w:tc>
          <w:tcPr>
            <w:tcW w:w="626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5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B4DC4" w:rsidRPr="002A2005" w:rsidTr="00DD7BBF">
        <w:trPr>
          <w:trHeight w:val="576"/>
        </w:trPr>
        <w:tc>
          <w:tcPr>
            <w:tcW w:w="240" w:type="pct"/>
            <w:vAlign w:val="center"/>
          </w:tcPr>
          <w:p w:rsidR="00DB4DC4" w:rsidRPr="002A2005" w:rsidRDefault="00C77EE0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ins w:id="186" w:author="Natalia Szczepańska - Zych" w:date="2018-05-04T11:41:00Z">
              <w:r>
                <w:rPr>
                  <w:rFonts w:ascii="Arial Narrow" w:hAnsi="Arial Narrow" w:cs="Arial"/>
                  <w:sz w:val="16"/>
                  <w:szCs w:val="16"/>
                </w:rPr>
                <w:lastRenderedPageBreak/>
                <w:t>4</w:t>
              </w:r>
            </w:ins>
            <w:ins w:id="187" w:author="KST-LGD" w:date="2018-05-07T15:23:00Z">
              <w:r w:rsidR="00A55602">
                <w:rPr>
                  <w:rFonts w:ascii="Arial Narrow" w:hAnsi="Arial Narrow" w:cs="Arial"/>
                  <w:sz w:val="16"/>
                  <w:szCs w:val="16"/>
                </w:rPr>
                <w:t xml:space="preserve"> </w:t>
              </w:r>
            </w:ins>
            <w:del w:id="188" w:author="Natalia Szczepańska - Zych" w:date="2018-05-04T11:41:00Z">
              <w:r w:rsidR="00DB4DC4" w:rsidRPr="002A2005" w:rsidDel="00C77EE0">
                <w:rPr>
                  <w:rFonts w:ascii="Arial Narrow" w:hAnsi="Arial Narrow" w:cs="Arial"/>
                  <w:sz w:val="16"/>
                  <w:szCs w:val="16"/>
                </w:rPr>
                <w:delText>3</w:delText>
              </w:r>
            </w:del>
            <w:r w:rsidR="00DB4DC4" w:rsidRPr="002A200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46" w:type="pct"/>
            <w:vAlign w:val="center"/>
          </w:tcPr>
          <w:p w:rsidR="00155E66" w:rsidRDefault="00DB4DC4" w:rsidP="00155E66">
            <w:pPr>
              <w:spacing w:after="0" w:line="240" w:lineRule="auto"/>
              <w:rPr>
                <w:ins w:id="189" w:author="KST-LGD" w:date="2018-05-07T15:22:00Z"/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Wniosek jest realizowany w partnerstwie</w:t>
            </w:r>
            <w:ins w:id="190" w:author="KST-LGD" w:date="2018-05-07T15:17:00Z">
              <w:r w:rsidR="003679B0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 </w:t>
              </w:r>
            </w:ins>
            <w:del w:id="191" w:author="KST-LGD" w:date="2018-05-07T15:22:00Z">
              <w:r w:rsidRPr="002A2005" w:rsidDel="00A55602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 xml:space="preserve"> </w:delText>
              </w:r>
            </w:del>
            <w:ins w:id="192" w:author="KST-LGD" w:date="2018-05-07T15:22:00Z">
              <w:r w:rsidR="00155E66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z </w:t>
              </w:r>
              <w:proofErr w:type="spellStart"/>
              <w:r w:rsidR="00155E66">
                <w:rPr>
                  <w:rFonts w:ascii="Arial Narrow" w:hAnsi="Arial Narrow" w:cs="Arial"/>
                  <w:color w:val="auto"/>
                  <w:sz w:val="16"/>
                  <w:szCs w:val="16"/>
                </w:rPr>
                <w:t>np</w:t>
              </w:r>
              <w:proofErr w:type="spellEnd"/>
              <w:r w:rsidR="00155E66">
                <w:rPr>
                  <w:rFonts w:ascii="Arial Narrow" w:hAnsi="Arial Narrow" w:cs="Arial"/>
                  <w:color w:val="auto"/>
                  <w:sz w:val="16"/>
                  <w:szCs w:val="16"/>
                </w:rPr>
                <w:t>:</w:t>
              </w:r>
            </w:ins>
          </w:p>
          <w:p w:rsidR="00155E66" w:rsidRPr="00AE6E85" w:rsidRDefault="00155E66" w:rsidP="00155E66">
            <w:pPr>
              <w:spacing w:after="0" w:line="240" w:lineRule="auto"/>
              <w:rPr>
                <w:ins w:id="193" w:author="KST-LGD" w:date="2018-05-07T15:22:00Z"/>
                <w:rFonts w:ascii="Arial Narrow" w:hAnsi="Arial Narrow" w:cs="Arial"/>
                <w:color w:val="auto"/>
                <w:sz w:val="16"/>
                <w:szCs w:val="16"/>
              </w:rPr>
            </w:pPr>
            <w:ins w:id="194" w:author="KST-LGD" w:date="2018-05-07T15:22:00Z">
              <w:r w:rsidRPr="00AE6E85">
                <w:rPr>
                  <w:rFonts w:ascii="Arial Narrow" w:hAnsi="Arial Narrow" w:cs="Arial"/>
                  <w:color w:val="auto"/>
                  <w:sz w:val="16"/>
                  <w:szCs w:val="16"/>
                </w:rPr>
                <w:t>- sektorem publicznym</w:t>
              </w:r>
              <w:r>
                <w:rPr>
                  <w:rFonts w:ascii="Arial Narrow" w:hAnsi="Arial Narrow" w:cs="Arial"/>
                  <w:color w:val="auto"/>
                  <w:sz w:val="16"/>
                  <w:szCs w:val="16"/>
                </w:rPr>
                <w:t>,</w:t>
              </w:r>
              <w:r w:rsidRPr="00AE6E85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 </w:t>
              </w:r>
            </w:ins>
          </w:p>
          <w:p w:rsidR="00DB4DC4" w:rsidRPr="002A2005" w:rsidRDefault="00155E66" w:rsidP="00155E66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ins w:id="195" w:author="KST-LGD" w:date="2018-05-07T15:22:00Z">
              <w:r w:rsidRPr="00AE6E85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 przedsiębiorcami, w tym z osobami fiz. Prowadzącymi działalność gospodarczą </w:t>
              </w:r>
              <w:r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, </w:t>
              </w:r>
              <w:r w:rsidRPr="00AE6E85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 organizacjami pozarządowymi – 1</w:t>
              </w:r>
              <w:r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5 </w:t>
              </w:r>
              <w:r w:rsidRPr="00AE6E85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 pkt.</w:t>
              </w:r>
              <w:r w:rsidRPr="00AE6E85">
                <w:rPr>
                  <w:rFonts w:ascii="Arial Narrow" w:hAnsi="Arial Narrow" w:cs="Arial"/>
                  <w:color w:val="auto"/>
                  <w:sz w:val="16"/>
                  <w:szCs w:val="16"/>
                </w:rPr>
                <w:br/>
              </w:r>
            </w:ins>
          </w:p>
        </w:tc>
        <w:tc>
          <w:tcPr>
            <w:tcW w:w="302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del w:id="196" w:author="KST-LGD" w:date="2018-05-07T15:23:00Z">
              <w:r w:rsidRPr="002A2005" w:rsidDel="00A55602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1</w:delText>
              </w:r>
            </w:del>
            <w:del w:id="197" w:author="KST-LGD" w:date="2018-05-07T15:22:00Z">
              <w:r w:rsidRPr="002A2005" w:rsidDel="00A55602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0</w:delText>
              </w:r>
            </w:del>
            <w:ins w:id="198" w:author="KST-LGD" w:date="2018-05-07T15:23:00Z">
              <w:r w:rsidR="00A55602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 15</w:t>
              </w:r>
            </w:ins>
          </w:p>
        </w:tc>
        <w:tc>
          <w:tcPr>
            <w:tcW w:w="1661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Wnioskodawca we wniosku przedstawia szczegółowo partnera projektu, w tym dane rejestrowe Partnera umożliwiające weryfikację oraz uzasadnia, w jaki sposób partner zostanie zaangażowany w realizowane działania. Weryfikacja nastąpi w oparciu o informacje przedstawione we wniosku oraz dokument załączony przez Wnioskodawcę: kserokopia zawartej umowy partnerstwa uwzględniającej podział zadań zgodnie z opisem zawarte we wniosku.</w:t>
            </w:r>
          </w:p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Partnerami projektu mogą być:</w:t>
            </w:r>
          </w:p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- podmioty sektora publicznego – instytucje będące jednostkami sektora finansów publicznych,</w:t>
            </w:r>
          </w:p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- przedsiębiorcy, w tym osoby fizyczne prowadzące działalność gospodarczą,</w:t>
            </w:r>
          </w:p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- organizacje pozarządowe – fundacje, stowarzyszenia (także zwykłe), związki stowarzyszeń, oddziały, sekcje i koła organizacji pozarządowych</w:t>
            </w:r>
          </w:p>
        </w:tc>
        <w:tc>
          <w:tcPr>
            <w:tcW w:w="626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5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B4DC4" w:rsidRPr="002A2005" w:rsidTr="00DD7BBF">
        <w:trPr>
          <w:trHeight w:val="576"/>
        </w:trPr>
        <w:tc>
          <w:tcPr>
            <w:tcW w:w="240" w:type="pct"/>
            <w:vAlign w:val="center"/>
          </w:tcPr>
          <w:p w:rsidR="00DB4DC4" w:rsidRPr="002A2005" w:rsidRDefault="00C77EE0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ins w:id="199" w:author="Natalia Szczepańska - Zych" w:date="2018-05-04T11:41:00Z">
              <w:r>
                <w:rPr>
                  <w:rFonts w:ascii="Arial Narrow" w:hAnsi="Arial Narrow" w:cs="Arial"/>
                  <w:sz w:val="16"/>
                  <w:szCs w:val="16"/>
                </w:rPr>
                <w:t>5</w:t>
              </w:r>
            </w:ins>
            <w:ins w:id="200" w:author="KST-LGD" w:date="2018-05-07T15:24:00Z">
              <w:r w:rsidR="00A55602">
                <w:rPr>
                  <w:rFonts w:ascii="Arial Narrow" w:hAnsi="Arial Narrow" w:cs="Arial"/>
                  <w:sz w:val="16"/>
                  <w:szCs w:val="16"/>
                </w:rPr>
                <w:t xml:space="preserve"> </w:t>
              </w:r>
            </w:ins>
            <w:del w:id="201" w:author="Natalia Szczepańska - Zych" w:date="2018-05-04T11:41:00Z">
              <w:r w:rsidR="00DB4DC4" w:rsidRPr="002A2005" w:rsidDel="00C77EE0">
                <w:rPr>
                  <w:rFonts w:ascii="Arial Narrow" w:hAnsi="Arial Narrow" w:cs="Arial"/>
                  <w:sz w:val="16"/>
                  <w:szCs w:val="16"/>
                </w:rPr>
                <w:delText>4</w:delText>
              </w:r>
            </w:del>
            <w:r w:rsidR="00DB4DC4" w:rsidRPr="002A200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46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Wnioskodawca uczestniczył:</w:t>
            </w:r>
          </w:p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- w doradztwi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e indywidualnym w Biurze LGD: </w:t>
            </w:r>
            <w:ins w:id="202" w:author="Natalia Szczepańska - Zych" w:date="2018-05-04T11:53:00Z">
              <w:r w:rsidR="000E3473">
                <w:rPr>
                  <w:rFonts w:ascii="Arial Narrow" w:hAnsi="Arial Narrow" w:cs="Arial"/>
                  <w:color w:val="auto"/>
                  <w:sz w:val="16"/>
                  <w:szCs w:val="16"/>
                </w:rPr>
                <w:t>8</w:t>
              </w:r>
            </w:ins>
            <w:del w:id="203" w:author="Natalia Szczepańska - Zych" w:date="2018-05-04T11:51:00Z">
              <w:r w:rsidDel="000E3473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1</w:delText>
              </w:r>
            </w:del>
            <w:del w:id="204" w:author="Natalia Szczepańska - Zych" w:date="2018-05-04T11:48:00Z">
              <w:r w:rsidDel="00C77EE0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5</w:delText>
              </w:r>
            </w:del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pkt,</w:t>
            </w:r>
          </w:p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- w szkoleniach organizowanych przez LGD: </w:t>
            </w:r>
            <w:ins w:id="205" w:author="Natalia Szczepańska - Zych" w:date="2018-05-04T11:52:00Z">
              <w:r w:rsidR="000E3473">
                <w:rPr>
                  <w:rFonts w:ascii="Arial Narrow" w:hAnsi="Arial Narrow" w:cs="Arial"/>
                  <w:color w:val="auto"/>
                  <w:sz w:val="16"/>
                  <w:szCs w:val="16"/>
                </w:rPr>
                <w:t>5</w:t>
              </w:r>
            </w:ins>
            <w:del w:id="206" w:author="Natalia Szczepańska - Zych" w:date="2018-05-04T11:48:00Z">
              <w:r w:rsidRPr="002A2005" w:rsidDel="00C77EE0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10</w:delText>
              </w:r>
            </w:del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pkt.</w:t>
            </w:r>
          </w:p>
          <w:p w:rsidR="00DB4DC4" w:rsidRPr="002A2005" w:rsidRDefault="00DB4DC4" w:rsidP="000E3473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- w doradztwie indywidualnym i w szkoleniach: </w:t>
            </w:r>
            <w:ins w:id="207" w:author="Natalia Szczepańska - Zych" w:date="2018-05-04T11:52:00Z">
              <w:r w:rsidR="000E3473">
                <w:rPr>
                  <w:rFonts w:ascii="Arial Narrow" w:hAnsi="Arial Narrow" w:cs="Arial"/>
                  <w:color w:val="auto"/>
                  <w:sz w:val="16"/>
                  <w:szCs w:val="16"/>
                </w:rPr>
                <w:t>1</w:t>
              </w:r>
            </w:ins>
            <w:ins w:id="208" w:author="Natalia Szczepańska - Zych" w:date="2018-05-04T11:53:00Z">
              <w:r w:rsidR="000E3473">
                <w:rPr>
                  <w:rFonts w:ascii="Arial Narrow" w:hAnsi="Arial Narrow" w:cs="Arial"/>
                  <w:color w:val="auto"/>
                  <w:sz w:val="16"/>
                  <w:szCs w:val="16"/>
                </w:rPr>
                <w:t>3</w:t>
              </w:r>
            </w:ins>
            <w:del w:id="209" w:author="Natalia Szczepańska - Zych" w:date="2018-05-04T11:52:00Z">
              <w:r w:rsidRPr="002A2005" w:rsidDel="000E3473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20</w:delText>
              </w:r>
            </w:del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pkt.</w:t>
            </w:r>
          </w:p>
        </w:tc>
        <w:tc>
          <w:tcPr>
            <w:tcW w:w="302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max </w:t>
            </w:r>
            <w:ins w:id="210" w:author="Natalia Szczepańska - Zych" w:date="2018-05-04T11:52:00Z">
              <w:r w:rsidR="000E3473">
                <w:rPr>
                  <w:rFonts w:ascii="Arial Narrow" w:hAnsi="Arial Narrow" w:cs="Arial"/>
                  <w:color w:val="auto"/>
                  <w:sz w:val="16"/>
                  <w:szCs w:val="16"/>
                </w:rPr>
                <w:t>1</w:t>
              </w:r>
            </w:ins>
            <w:ins w:id="211" w:author="Natalia Szczepańska - Zych" w:date="2018-05-04T11:53:00Z">
              <w:r w:rsidR="000E3473">
                <w:rPr>
                  <w:rFonts w:ascii="Arial Narrow" w:hAnsi="Arial Narrow" w:cs="Arial"/>
                  <w:color w:val="auto"/>
                  <w:sz w:val="16"/>
                  <w:szCs w:val="16"/>
                </w:rPr>
                <w:t>3</w:t>
              </w:r>
            </w:ins>
            <w:ins w:id="212" w:author="KST-LGD" w:date="2018-05-07T15:23:00Z">
              <w:r w:rsidR="00A55602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 </w:t>
              </w:r>
            </w:ins>
            <w:del w:id="213" w:author="Natalia Szczepańska - Zych" w:date="2018-05-04T11:52:00Z">
              <w:r w:rsidRPr="002A2005" w:rsidDel="000E3473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20</w:delText>
              </w:r>
            </w:del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br/>
            </w:r>
          </w:p>
        </w:tc>
        <w:tc>
          <w:tcPr>
            <w:tcW w:w="1661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Wnioskodawca wskazuje we wniosku, że wziął/wzięła udział w jednej lub obu formach wsparcia LGD w ramach naboru, w którym zostanie złożony wniosek. Weryfikacja nastąpi w oparciu o dokumentację LGD, tzn. listy obecności podpisywane przez uczestników na szkoleniach, rejestr udzielonego doradztwa utworzony w biurze LGD. Obowiązkiem Wnioskodawcy jest złożenie podpisu na odpowiednim dokumencie (liście obecności podczas szkolenia i/lub w rejestrze doradztwa), jako dowodu na skorzystanie ze wsparcia. W przypadku stwierdzenia, że wnioskodawca pomimo wskazania na uzyskanie wsparcia nie figuruje na liście obecności szkoleń i/lub w rejestrze doradztwa zrealizowanych w ramach naboru, w którym został złożony wniosek, punkty nie zostaną przyznane. </w:t>
            </w:r>
          </w:p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Kryterium nie zostanie uznane za spełnione w przypadku doradztwa udzielonego wyłącznie w rozmowie telefonicznej, podczas spotkania informacyjnego lub udziału w szkoleniu i/lub doradztwie w naborze innym niż nabór, w ramach którego został złożony wniosek.</w:t>
            </w:r>
          </w:p>
        </w:tc>
        <w:tc>
          <w:tcPr>
            <w:tcW w:w="626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5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B4DC4" w:rsidRPr="002A2005" w:rsidTr="00DD7BBF">
        <w:trPr>
          <w:trHeight w:val="576"/>
        </w:trPr>
        <w:tc>
          <w:tcPr>
            <w:tcW w:w="240" w:type="pct"/>
            <w:vAlign w:val="center"/>
          </w:tcPr>
          <w:p w:rsidR="00DB4DC4" w:rsidRPr="002A2005" w:rsidRDefault="00C77EE0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ins w:id="214" w:author="Natalia Szczepańska - Zych" w:date="2018-05-04T11:41:00Z">
              <w:r>
                <w:rPr>
                  <w:rFonts w:ascii="Arial Narrow" w:hAnsi="Arial Narrow" w:cs="Arial"/>
                  <w:sz w:val="16"/>
                  <w:szCs w:val="16"/>
                </w:rPr>
                <w:t>6</w:t>
              </w:r>
            </w:ins>
            <w:del w:id="215" w:author="Natalia Szczepańska - Zych" w:date="2018-05-04T11:41:00Z">
              <w:r w:rsidR="00DB4DC4" w:rsidRPr="002A2005" w:rsidDel="00C77EE0">
                <w:rPr>
                  <w:rFonts w:ascii="Arial Narrow" w:hAnsi="Arial Narrow" w:cs="Arial"/>
                  <w:sz w:val="16"/>
                  <w:szCs w:val="16"/>
                </w:rPr>
                <w:delText>5</w:delText>
              </w:r>
            </w:del>
            <w:r w:rsidR="00DB4DC4" w:rsidRPr="002A2005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6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Projekt zakłada wykorzystanie zasobów lokalnych i walorów turystycznych obszaru.</w:t>
            </w:r>
          </w:p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10</w:t>
            </w:r>
          </w:p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61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Kryterium premiujące wykorzystanie w ramach projektu walorów, materiałów, produktów, usług oraz innego potencjału zdiagnozowanego w ramach Lokalnej Strategii Rozwoju dla obszaru objętego działaniem LGD. Weryfikacja nastąpi w oparciu o informacje zawarte we wniosku o dofinansowanie. W celu zachowania elastyczności kryterium oraz równych szans w dostępie do środków, LGD nie zamyka listy sposobów wykorzystania lokalnych zasobów i walorów turystycznych. Zadaniem Wnioskodawcy jest szczegółowo opisać, w jaki sposób zamierza wykorzystać lokalne zasoby i walory turystyczne obszaru oraz uzasadnić w jaki sposób wykorzystanie wskazanych zasobów i walorów wpłynie to na realizację celów opisywanego projektu.</w:t>
            </w:r>
          </w:p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Członkowie Rady dokonają oceny informacji przedstawionych przez wnioskodawcę i mogą nie zgodzić się z jego argumentacją (pozostawiając </w:t>
            </w:r>
            <w:r w:rsidRPr="002A2005">
              <w:rPr>
                <w:rFonts w:ascii="Arial Narrow" w:hAnsi="Arial Narrow" w:cs="Arial"/>
                <w:sz w:val="16"/>
                <w:szCs w:val="16"/>
              </w:rPr>
              <w:lastRenderedPageBreak/>
              <w:t>ślad rewizyjny w postaci pisemnego uzasadnienia).</w:t>
            </w:r>
          </w:p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Punktów nie uzyska operacja, która nie przewiduje szczególnego sposobu wykorzystania lokalnych zasobów i walorów przyrodniczych (np. uzasadnienie wnioskodawcy sprowadzi się do stwierdzenia, że będzie wykorzystywał zasoby ludzkie obszaru).</w:t>
            </w:r>
          </w:p>
        </w:tc>
        <w:tc>
          <w:tcPr>
            <w:tcW w:w="626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5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B4DC4" w:rsidRPr="002A2005" w:rsidTr="00DD7BBF">
        <w:trPr>
          <w:trHeight w:val="576"/>
        </w:trPr>
        <w:tc>
          <w:tcPr>
            <w:tcW w:w="240" w:type="pct"/>
            <w:vAlign w:val="center"/>
          </w:tcPr>
          <w:p w:rsidR="00DB4DC4" w:rsidRPr="002A2005" w:rsidRDefault="00C77EE0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ins w:id="216" w:author="Natalia Szczepańska - Zych" w:date="2018-05-04T11:41:00Z">
              <w:r>
                <w:rPr>
                  <w:rFonts w:ascii="Arial Narrow" w:hAnsi="Arial Narrow" w:cs="Arial"/>
                  <w:sz w:val="16"/>
                  <w:szCs w:val="16"/>
                </w:rPr>
                <w:t>7</w:t>
              </w:r>
            </w:ins>
            <w:del w:id="217" w:author="Natalia Szczepańska - Zych" w:date="2018-05-04T11:41:00Z">
              <w:r w:rsidR="00DB4DC4" w:rsidRPr="002A2005" w:rsidDel="00C77EE0">
                <w:rPr>
                  <w:rFonts w:ascii="Arial Narrow" w:hAnsi="Arial Narrow" w:cs="Arial"/>
                  <w:sz w:val="16"/>
                  <w:szCs w:val="16"/>
                </w:rPr>
                <w:delText>6</w:delText>
              </w:r>
            </w:del>
            <w:r w:rsidR="00DB4DC4" w:rsidRPr="002A200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46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Wnioskodawca przewidział zastosowanie wytycznych dotyczących wizualizacji i promocji opracowane przez LGD</w:t>
            </w:r>
          </w:p>
        </w:tc>
        <w:tc>
          <w:tcPr>
            <w:tcW w:w="302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1661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Wnioskodawca odniósł się do wytycznych, wyliczył i szczegółowo opisał, które z elementów wizualizacji zostaną wykorzystane w ramach</w:t>
            </w: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operacji. Weryfikacja nastąpi w oparciu o informacje zawarte we wniosku o dofinansowanie.</w:t>
            </w:r>
          </w:p>
        </w:tc>
        <w:tc>
          <w:tcPr>
            <w:tcW w:w="626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5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B4DC4" w:rsidRPr="002A2005" w:rsidTr="00DD7BBF">
        <w:trPr>
          <w:trHeight w:val="576"/>
        </w:trPr>
        <w:tc>
          <w:tcPr>
            <w:tcW w:w="240" w:type="pct"/>
            <w:vAlign w:val="center"/>
          </w:tcPr>
          <w:p w:rsidR="00DB4DC4" w:rsidRPr="002A2005" w:rsidRDefault="00C77EE0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ins w:id="218" w:author="Natalia Szczepańska - Zych" w:date="2018-05-04T11:41:00Z">
              <w:r>
                <w:rPr>
                  <w:rFonts w:ascii="Arial Narrow" w:hAnsi="Arial Narrow" w:cs="Arial"/>
                  <w:sz w:val="16"/>
                  <w:szCs w:val="16"/>
                </w:rPr>
                <w:t>8</w:t>
              </w:r>
            </w:ins>
            <w:del w:id="219" w:author="Natalia Szczepańska - Zych" w:date="2018-05-04T11:41:00Z">
              <w:r w:rsidR="00DB4DC4" w:rsidRPr="002A2005" w:rsidDel="00C77EE0">
                <w:rPr>
                  <w:rFonts w:ascii="Arial Narrow" w:hAnsi="Arial Narrow" w:cs="Arial"/>
                  <w:sz w:val="16"/>
                  <w:szCs w:val="16"/>
                </w:rPr>
                <w:delText>7</w:delText>
              </w:r>
            </w:del>
            <w:r w:rsidR="00DB4DC4" w:rsidRPr="002A200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46" w:type="pct"/>
            <w:vAlign w:val="center"/>
          </w:tcPr>
          <w:p w:rsidR="00DB4DC4" w:rsidRPr="00AE6E85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AE6E85">
              <w:rPr>
                <w:rFonts w:ascii="Arial Narrow" w:hAnsi="Arial Narrow" w:cs="Arial"/>
                <w:color w:val="auto"/>
                <w:sz w:val="16"/>
                <w:szCs w:val="16"/>
              </w:rPr>
              <w:t>Projekt zakłada promocję walorów:</w:t>
            </w:r>
          </w:p>
          <w:p w:rsidR="00DB4DC4" w:rsidRPr="00AE6E85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AE6E8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- więcej niż 1 gminy: </w:t>
            </w:r>
            <w:del w:id="220" w:author="KST-LGD" w:date="2018-05-07T15:28:00Z">
              <w:r w:rsidRPr="00AE6E85" w:rsidDel="00673960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6</w:delText>
              </w:r>
            </w:del>
            <w:r w:rsidRPr="00AE6E8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ins w:id="221" w:author="KST-LGD" w:date="2018-05-07T15:28:00Z">
              <w:r w:rsidR="00CD04FE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4 </w:t>
              </w:r>
            </w:ins>
            <w:r w:rsidRPr="00AE6E85">
              <w:rPr>
                <w:rFonts w:ascii="Arial Narrow" w:hAnsi="Arial Narrow" w:cs="Arial"/>
                <w:color w:val="auto"/>
                <w:sz w:val="16"/>
                <w:szCs w:val="16"/>
              </w:rPr>
              <w:t>pkt</w:t>
            </w:r>
            <w:r w:rsidRPr="00AE6E85">
              <w:rPr>
                <w:rFonts w:ascii="Arial Narrow" w:hAnsi="Arial Narrow" w:cs="Arial"/>
                <w:color w:val="auto"/>
                <w:sz w:val="16"/>
                <w:szCs w:val="16"/>
              </w:rPr>
              <w:br/>
              <w:t xml:space="preserve">- całego obszaru LGD: </w:t>
            </w:r>
            <w:ins w:id="222" w:author="KST-LGD" w:date="2018-05-07T15:28:00Z">
              <w:r w:rsidR="00CD04FE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 </w:t>
              </w:r>
            </w:ins>
            <w:del w:id="223" w:author="KST-LGD" w:date="2018-05-07T15:28:00Z">
              <w:r w:rsidRPr="00AE6E85" w:rsidDel="00CD04FE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12</w:delText>
              </w:r>
            </w:del>
            <w:ins w:id="224" w:author="KST-LGD" w:date="2018-05-07T15:28:00Z">
              <w:r w:rsidR="00CD04FE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 7 </w:t>
              </w:r>
            </w:ins>
            <w:r w:rsidRPr="00AE6E8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pkt</w:t>
            </w:r>
          </w:p>
        </w:tc>
        <w:tc>
          <w:tcPr>
            <w:tcW w:w="302" w:type="pct"/>
            <w:vAlign w:val="center"/>
          </w:tcPr>
          <w:p w:rsidR="00DB4DC4" w:rsidRPr="00AE6E85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del w:id="225" w:author="KST-LGD" w:date="2018-05-07T15:28:00Z">
              <w:r w:rsidRPr="00AE6E85" w:rsidDel="00CD04FE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12</w:delText>
              </w:r>
            </w:del>
            <w:ins w:id="226" w:author="KST-LGD" w:date="2018-05-07T15:28:00Z">
              <w:r w:rsidR="00CD04FE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 </w:t>
              </w:r>
            </w:ins>
            <w:ins w:id="227" w:author="KST-LGD" w:date="2018-05-07T15:29:00Z">
              <w:r w:rsidR="00CD04FE">
                <w:rPr>
                  <w:rFonts w:ascii="Arial Narrow" w:hAnsi="Arial Narrow" w:cs="Arial"/>
                  <w:color w:val="auto"/>
                  <w:sz w:val="16"/>
                  <w:szCs w:val="16"/>
                </w:rPr>
                <w:t>7</w:t>
              </w:r>
            </w:ins>
            <w:bookmarkStart w:id="228" w:name="_GoBack"/>
            <w:bookmarkEnd w:id="228"/>
          </w:p>
        </w:tc>
        <w:tc>
          <w:tcPr>
            <w:tcW w:w="1661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Kryterium dotyczy bezpośredniej promocji w ramach projektu walorów przyrodniczych, historycznych, kulturowych występujących na obszarze objętym Lokalną Strategią Rozwoju. Weryfikacja nastąpi w oparciu o informacje zawarte we wniosku o dofinansowanie. W przypadku działań o charakterze promocyjnym, przykładem promocji zasobów i walorów jest zaprezentowanie ich w formie publikacji, materiałów lub innej formie skierowanej w szczególności do mieszkańców, turystów i podmiotów spoza obszaru objętego LSR. W celu zachowania elastyczności kryterium oraz równych szans w dostępie do środków, LGD nie zamyka listy sposobów promowania lokalnych zasobów i potencjału. Zadaniem Wnioskodawcy jest szczegółowo opisać, w jaki sposób zamierza promować lokalne zasoby i walory turystyczne obszaru oraz uzasadnić w jaki sposób wybrany zasięg promocji wskazanych zasobów i walorów wpłynie na realizację celów opisywanego projektu.</w:t>
            </w:r>
          </w:p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Przykład: operacja dotycząca publikacji przewodnika po szlakach rowerowych gminy A nie uzyska punktów w ramach kryterium. Jeśli publikacja obejmowałaby prezentację szlaków na terenie trzech sąsiednich gmin (A, B i C) uzyskałaby 5 punktów. Jeśli w publikacji opisano wszystkie szlaki rowerowe, na całym terenie LGD, operacja uzyskałaby 10 punktów.</w:t>
            </w:r>
          </w:p>
        </w:tc>
        <w:tc>
          <w:tcPr>
            <w:tcW w:w="626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5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B4DC4" w:rsidRPr="002A2005" w:rsidTr="00DD7BBF">
        <w:trPr>
          <w:trHeight w:val="576"/>
        </w:trPr>
        <w:tc>
          <w:tcPr>
            <w:tcW w:w="240" w:type="pct"/>
            <w:vAlign w:val="center"/>
          </w:tcPr>
          <w:p w:rsidR="00DB4DC4" w:rsidRPr="002A2005" w:rsidRDefault="00C77EE0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ins w:id="229" w:author="Natalia Szczepańska - Zych" w:date="2018-05-04T11:41:00Z">
              <w:r>
                <w:rPr>
                  <w:rFonts w:ascii="Arial Narrow" w:hAnsi="Arial Narrow" w:cs="Arial"/>
                  <w:sz w:val="16"/>
                  <w:szCs w:val="16"/>
                </w:rPr>
                <w:t>9</w:t>
              </w:r>
            </w:ins>
            <w:del w:id="230" w:author="Natalia Szczepańska - Zych" w:date="2018-05-04T11:41:00Z">
              <w:r w:rsidR="00DB4DC4" w:rsidRPr="002A2005" w:rsidDel="00C77EE0">
                <w:rPr>
                  <w:rFonts w:ascii="Arial Narrow" w:hAnsi="Arial Narrow" w:cs="Arial"/>
                  <w:sz w:val="16"/>
                  <w:szCs w:val="16"/>
                </w:rPr>
                <w:delText>8</w:delText>
              </w:r>
            </w:del>
            <w:r w:rsidR="00DB4DC4" w:rsidRPr="002A200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46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Projekt zakłada opracowanie materiałów w języku polskim i przynajmniej jednym języku obcym</w:t>
            </w:r>
          </w:p>
        </w:tc>
        <w:tc>
          <w:tcPr>
            <w:tcW w:w="302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1661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Kryterium dotyczy bezpośredniej promocji w ramach projektu walorów i zasobów występujących na obszarze objętym Lokalną Strategią Rozwoju, skierowanej w szczególności do osób i podmiotów spoza obszaru. Weryfikacja nastąpi w oparciu o informacje zawarte we wniosku o dofinansowanie. W przypadku materiałów o charakterze promocyjnym, przykładem jest folder, prezentacja, publikacja w wersji tradycyjnej lub elektronicznej, która może zostać rozpowszechniona w wielu egzemplarzach w ramach działań informacyjno-promocyjnych. W celu promowania innowacyjnych rozwiązań, zachowania elastyczności kryterium oraz równych szans w dostępie do środków, LGD nie zamyka definicji materiałów </w:t>
            </w:r>
            <w:r w:rsidRPr="002A2005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promocyjnych. </w:t>
            </w:r>
          </w:p>
        </w:tc>
        <w:tc>
          <w:tcPr>
            <w:tcW w:w="626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5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77EE0" w:rsidRPr="002A2005" w:rsidTr="00DD7BBF">
        <w:trPr>
          <w:trHeight w:val="576"/>
          <w:ins w:id="231" w:author="Natalia Szczepańska - Zych" w:date="2018-05-04T11:41:00Z"/>
        </w:trPr>
        <w:tc>
          <w:tcPr>
            <w:tcW w:w="240" w:type="pct"/>
            <w:vAlign w:val="center"/>
          </w:tcPr>
          <w:p w:rsidR="00C77EE0" w:rsidRDefault="00C77EE0" w:rsidP="00DD7BBF">
            <w:pPr>
              <w:spacing w:after="0" w:line="240" w:lineRule="auto"/>
              <w:rPr>
                <w:ins w:id="232" w:author="Natalia Szczepańska - Zych" w:date="2018-05-04T11:41:00Z"/>
                <w:rFonts w:ascii="Arial Narrow" w:hAnsi="Arial Narrow" w:cs="Arial"/>
                <w:sz w:val="16"/>
                <w:szCs w:val="16"/>
              </w:rPr>
            </w:pPr>
            <w:ins w:id="233" w:author="Natalia Szczepańska - Zych" w:date="2018-05-04T11:41:00Z">
              <w:r>
                <w:rPr>
                  <w:rFonts w:ascii="Arial Narrow" w:hAnsi="Arial Narrow" w:cs="Arial"/>
                  <w:sz w:val="16"/>
                  <w:szCs w:val="16"/>
                </w:rPr>
                <w:t>10.</w:t>
              </w:r>
            </w:ins>
          </w:p>
        </w:tc>
        <w:tc>
          <w:tcPr>
            <w:tcW w:w="546" w:type="pct"/>
            <w:vAlign w:val="center"/>
          </w:tcPr>
          <w:p w:rsidR="00C77EE0" w:rsidRPr="00323B6F" w:rsidRDefault="00C77EE0" w:rsidP="00C07C0F">
            <w:pPr>
              <w:spacing w:after="0" w:line="240" w:lineRule="auto"/>
              <w:rPr>
                <w:ins w:id="234" w:author="Natalia Szczepańska - Zych" w:date="2018-05-04T11:44:00Z"/>
                <w:rFonts w:ascii="Arial Narrow" w:hAnsi="Arial Narrow" w:cs="Arial"/>
                <w:sz w:val="18"/>
                <w:szCs w:val="18"/>
              </w:rPr>
            </w:pPr>
            <w:ins w:id="235" w:author="Natalia Szczepańska - Zych" w:date="2018-05-04T11:44:00Z">
              <w:r w:rsidRPr="00323B6F">
                <w:rPr>
                  <w:rFonts w:ascii="Arial Narrow" w:hAnsi="Arial Narrow" w:cs="Arial"/>
                  <w:sz w:val="18"/>
                  <w:szCs w:val="18"/>
                </w:rPr>
                <w:t>Operacja ma charakter innowacyjny.</w:t>
              </w:r>
            </w:ins>
          </w:p>
          <w:p w:rsidR="00C77EE0" w:rsidRPr="00323B6F" w:rsidRDefault="00C77EE0" w:rsidP="00C07C0F">
            <w:pPr>
              <w:spacing w:after="0" w:line="240" w:lineRule="auto"/>
              <w:rPr>
                <w:ins w:id="236" w:author="Natalia Szczepańska - Zych" w:date="2018-05-04T11:44:00Z"/>
                <w:rFonts w:ascii="Arial Narrow" w:hAnsi="Arial Narrow" w:cs="Arial"/>
                <w:sz w:val="18"/>
                <w:szCs w:val="18"/>
              </w:rPr>
            </w:pPr>
            <w:ins w:id="237" w:author="Natalia Szczepańska - Zych" w:date="2018-05-04T11:44:00Z">
              <w:r w:rsidRPr="00323B6F">
                <w:rPr>
                  <w:rFonts w:ascii="Arial Narrow" w:hAnsi="Arial Narrow" w:cs="Arial"/>
                  <w:sz w:val="18"/>
                  <w:szCs w:val="18"/>
                </w:rPr>
                <w:t>- jeżel</w:t>
              </w:r>
              <w:r>
                <w:rPr>
                  <w:rFonts w:ascii="Arial Narrow" w:hAnsi="Arial Narrow" w:cs="Arial"/>
                  <w:sz w:val="18"/>
                  <w:szCs w:val="18"/>
                </w:rPr>
                <w:t xml:space="preserve">i </w:t>
              </w:r>
            </w:ins>
            <w:ins w:id="238" w:author="Natalia Szczepańska - Zych" w:date="2018-05-04T11:46:00Z">
              <w:r>
                <w:rPr>
                  <w:rFonts w:ascii="Arial Narrow" w:hAnsi="Arial Narrow" w:cs="Arial"/>
                  <w:sz w:val="18"/>
                  <w:szCs w:val="18"/>
                </w:rPr>
                <w:t>działanie</w:t>
              </w:r>
            </w:ins>
            <w:ins w:id="239" w:author="Natalia Szczepańska - Zych" w:date="2018-05-04T11:44:00Z">
              <w:r>
                <w:rPr>
                  <w:rFonts w:ascii="Arial Narrow" w:hAnsi="Arial Narrow" w:cs="Arial"/>
                  <w:sz w:val="18"/>
                  <w:szCs w:val="18"/>
                </w:rPr>
                <w:t xml:space="preserve"> nie występuj</w:t>
              </w:r>
            </w:ins>
            <w:ins w:id="240" w:author="Natalia Szczepańska - Zych" w:date="2018-05-04T11:46:00Z">
              <w:r>
                <w:rPr>
                  <w:rFonts w:ascii="Arial Narrow" w:hAnsi="Arial Narrow" w:cs="Arial"/>
                  <w:sz w:val="18"/>
                  <w:szCs w:val="18"/>
                </w:rPr>
                <w:t>e</w:t>
              </w:r>
            </w:ins>
            <w:ins w:id="241" w:author="Natalia Szczepańska - Zych" w:date="2018-05-04T11:44:00Z">
              <w:r w:rsidRPr="00323B6F">
                <w:rPr>
                  <w:rFonts w:ascii="Arial Narrow" w:hAnsi="Arial Narrow" w:cs="Arial"/>
                  <w:sz w:val="18"/>
                  <w:szCs w:val="18"/>
                </w:rPr>
                <w:t xml:space="preserve"> w danej gmini</w:t>
              </w:r>
              <w:r>
                <w:rPr>
                  <w:rFonts w:ascii="Arial Narrow" w:hAnsi="Arial Narrow" w:cs="Arial"/>
                  <w:sz w:val="18"/>
                  <w:szCs w:val="18"/>
                </w:rPr>
                <w:t>e – 5</w:t>
              </w:r>
              <w:r w:rsidRPr="00323B6F">
                <w:rPr>
                  <w:rFonts w:ascii="Arial Narrow" w:hAnsi="Arial Narrow" w:cs="Arial"/>
                  <w:sz w:val="18"/>
                  <w:szCs w:val="18"/>
                </w:rPr>
                <w:t xml:space="preserve"> pkt.</w:t>
              </w:r>
            </w:ins>
          </w:p>
          <w:p w:rsidR="00C77EE0" w:rsidRPr="00323B6F" w:rsidRDefault="00C77EE0" w:rsidP="00C07C0F">
            <w:pPr>
              <w:spacing w:after="0" w:line="240" w:lineRule="auto"/>
              <w:rPr>
                <w:ins w:id="242" w:author="Natalia Szczepańska - Zych" w:date="2018-05-04T11:44:00Z"/>
                <w:rFonts w:ascii="Arial Narrow" w:hAnsi="Arial Narrow" w:cs="Arial"/>
                <w:sz w:val="18"/>
                <w:szCs w:val="18"/>
              </w:rPr>
            </w:pPr>
            <w:ins w:id="243" w:author="Natalia Szczepańska - Zych" w:date="2018-05-04T11:44:00Z">
              <w:r>
                <w:rPr>
                  <w:rFonts w:ascii="Arial Narrow" w:hAnsi="Arial Narrow" w:cs="Arial"/>
                  <w:sz w:val="18"/>
                  <w:szCs w:val="18"/>
                </w:rPr>
                <w:t>- jeżeli</w:t>
              </w:r>
            </w:ins>
            <w:ins w:id="244" w:author="Natalia Szczepańska - Zych" w:date="2018-05-04T11:46:00Z">
              <w:r>
                <w:rPr>
                  <w:rFonts w:ascii="Arial Narrow" w:hAnsi="Arial Narrow" w:cs="Arial"/>
                  <w:sz w:val="18"/>
                  <w:szCs w:val="18"/>
                </w:rPr>
                <w:t xml:space="preserve"> działanie</w:t>
              </w:r>
            </w:ins>
            <w:ins w:id="245" w:author="Natalia Szczepańska - Zych" w:date="2018-05-04T11:44:00Z">
              <w:r w:rsidRPr="00323B6F">
                <w:rPr>
                  <w:rFonts w:ascii="Arial Narrow" w:hAnsi="Arial Narrow" w:cs="Arial"/>
                  <w:sz w:val="18"/>
                  <w:szCs w:val="18"/>
                </w:rPr>
                <w:t xml:space="preserve"> nie wys</w:t>
              </w:r>
              <w:r>
                <w:rPr>
                  <w:rFonts w:ascii="Arial Narrow" w:hAnsi="Arial Narrow" w:cs="Arial"/>
                  <w:sz w:val="18"/>
                  <w:szCs w:val="18"/>
                </w:rPr>
                <w:t>tępuj</w:t>
              </w:r>
            </w:ins>
            <w:ins w:id="246" w:author="Natalia Szczepańska - Zych" w:date="2018-05-04T11:46:00Z">
              <w:r>
                <w:rPr>
                  <w:rFonts w:ascii="Arial Narrow" w:hAnsi="Arial Narrow" w:cs="Arial"/>
                  <w:sz w:val="18"/>
                  <w:szCs w:val="18"/>
                </w:rPr>
                <w:t>e</w:t>
              </w:r>
            </w:ins>
            <w:ins w:id="247" w:author="Natalia Szczepańska - Zych" w:date="2018-05-04T11:44:00Z">
              <w:r>
                <w:rPr>
                  <w:rFonts w:ascii="Arial Narrow" w:hAnsi="Arial Narrow" w:cs="Arial"/>
                  <w:sz w:val="18"/>
                  <w:szCs w:val="18"/>
                </w:rPr>
                <w:t xml:space="preserve"> na terenie całego LGD – 10 </w:t>
              </w:r>
              <w:r w:rsidRPr="00323B6F">
                <w:rPr>
                  <w:rFonts w:ascii="Arial Narrow" w:hAnsi="Arial Narrow" w:cs="Arial"/>
                  <w:sz w:val="18"/>
                  <w:szCs w:val="18"/>
                </w:rPr>
                <w:t>pkt.</w:t>
              </w:r>
            </w:ins>
          </w:p>
          <w:p w:rsidR="00C77EE0" w:rsidRPr="002A2005" w:rsidRDefault="00C77EE0" w:rsidP="00DD7BBF">
            <w:pPr>
              <w:spacing w:after="0" w:line="240" w:lineRule="auto"/>
              <w:rPr>
                <w:ins w:id="248" w:author="Natalia Szczepańska - Zych" w:date="2018-05-04T11:41:00Z"/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C77EE0" w:rsidRPr="00323B6F" w:rsidRDefault="00C77EE0" w:rsidP="00C07C0F">
            <w:pPr>
              <w:spacing w:after="0" w:line="240" w:lineRule="auto"/>
              <w:rPr>
                <w:ins w:id="249" w:author="Natalia Szczepańska - Zych" w:date="2018-05-04T11:44:00Z"/>
                <w:rFonts w:ascii="Arial Narrow" w:hAnsi="Arial Narrow" w:cs="Arial"/>
                <w:sz w:val="18"/>
                <w:szCs w:val="18"/>
              </w:rPr>
            </w:pPr>
            <w:ins w:id="250" w:author="Natalia Szczepańska - Zych" w:date="2018-05-04T11:44:00Z">
              <w:r w:rsidRPr="00323B6F">
                <w:rPr>
                  <w:rFonts w:ascii="Arial Narrow" w:hAnsi="Arial Narrow" w:cs="Arial"/>
                  <w:sz w:val="18"/>
                  <w:szCs w:val="18"/>
                </w:rPr>
                <w:t>Max</w:t>
              </w:r>
            </w:ins>
          </w:p>
          <w:p w:rsidR="00C77EE0" w:rsidRDefault="00C77EE0" w:rsidP="00DD7BBF">
            <w:pPr>
              <w:spacing w:after="0" w:line="240" w:lineRule="auto"/>
              <w:rPr>
                <w:ins w:id="251" w:author="Natalia Szczepańska - Zych" w:date="2018-05-04T11:41:00Z"/>
                <w:rFonts w:ascii="Arial Narrow" w:hAnsi="Arial Narrow" w:cs="Arial"/>
                <w:color w:val="auto"/>
                <w:sz w:val="16"/>
                <w:szCs w:val="16"/>
              </w:rPr>
            </w:pPr>
            <w:ins w:id="252" w:author="Natalia Szczepańska - Zych" w:date="2018-05-04T11:44:00Z">
              <w:r>
                <w:rPr>
                  <w:rFonts w:ascii="Arial Narrow" w:hAnsi="Arial Narrow" w:cs="Arial"/>
                  <w:sz w:val="18"/>
                  <w:szCs w:val="18"/>
                </w:rPr>
                <w:t>10</w:t>
              </w:r>
            </w:ins>
          </w:p>
        </w:tc>
        <w:tc>
          <w:tcPr>
            <w:tcW w:w="1661" w:type="pct"/>
            <w:vAlign w:val="center"/>
          </w:tcPr>
          <w:p w:rsidR="00C77EE0" w:rsidRPr="00AE6E85" w:rsidRDefault="00C77EE0" w:rsidP="00C07C0F">
            <w:pPr>
              <w:spacing w:after="0" w:line="240" w:lineRule="auto"/>
              <w:jc w:val="both"/>
              <w:rPr>
                <w:ins w:id="253" w:author="Natalia Szczepańska - Zych" w:date="2018-05-04T11:44:00Z"/>
                <w:rFonts w:ascii="Arial Narrow" w:hAnsi="Arial Narrow" w:cs="Arial"/>
                <w:color w:val="auto"/>
                <w:sz w:val="18"/>
                <w:szCs w:val="18"/>
              </w:rPr>
            </w:pPr>
            <w:ins w:id="254" w:author="Natalia Szczepańska - Zych" w:date="2018-05-04T11:44:00Z">
              <w:r w:rsidRPr="00AE6E85">
                <w:rPr>
                  <w:rFonts w:ascii="Arial Narrow" w:hAnsi="Arial Narrow" w:cs="Arial"/>
                  <w:color w:val="auto"/>
                  <w:sz w:val="18"/>
                  <w:szCs w:val="18"/>
                </w:rPr>
                <w:t>Innowacyjność rozumiana zgodnie z definicją opisana w LSR, czyli jako wprowadzenie nowego produktu, usługi</w:t>
              </w:r>
            </w:ins>
            <w:ins w:id="255" w:author="Natalia Szczepańska - Zych" w:date="2018-05-04T11:47:00Z">
              <w:r>
                <w:rPr>
                  <w:rFonts w:ascii="Arial Narrow" w:hAnsi="Arial Narrow" w:cs="Arial"/>
                  <w:color w:val="auto"/>
                  <w:sz w:val="18"/>
                  <w:szCs w:val="18"/>
                </w:rPr>
                <w:t>, działania</w:t>
              </w:r>
            </w:ins>
            <w:ins w:id="256" w:author="Natalia Szczepańska - Zych" w:date="2018-05-04T11:44:00Z">
              <w:r w:rsidRPr="00AE6E85">
                <w:rPr>
                  <w:rFonts w:ascii="Arial Narrow" w:hAnsi="Arial Narrow" w:cs="Arial"/>
                  <w:color w:val="auto"/>
                  <w:sz w:val="18"/>
                  <w:szCs w:val="18"/>
                </w:rPr>
                <w:t xml:space="preserve"> lub nowego sposobu wykorzystania istniejących lokalnych zasobów przyrodniczych, historycznych niespotykanych wcześniej na terenie obszaru gminy lub całego obszaru KST-LGD.</w:t>
              </w:r>
            </w:ins>
          </w:p>
          <w:p w:rsidR="00C77EE0" w:rsidRPr="00AE6E85" w:rsidRDefault="00C77EE0" w:rsidP="00C07C0F">
            <w:pPr>
              <w:spacing w:after="0" w:line="240" w:lineRule="auto"/>
              <w:jc w:val="both"/>
              <w:rPr>
                <w:ins w:id="257" w:author="Natalia Szczepańska - Zych" w:date="2018-05-04T11:44:00Z"/>
                <w:rFonts w:ascii="Arial Narrow" w:hAnsi="Arial Narrow" w:cs="Arial"/>
                <w:color w:val="auto"/>
                <w:sz w:val="18"/>
                <w:szCs w:val="18"/>
              </w:rPr>
            </w:pPr>
            <w:ins w:id="258" w:author="Natalia Szczepańska - Zych" w:date="2018-05-04T11:44:00Z">
              <w:r w:rsidRPr="00AE6E85">
                <w:rPr>
                  <w:rFonts w:ascii="Arial Narrow" w:hAnsi="Arial Narrow"/>
                  <w:color w:val="auto"/>
                  <w:sz w:val="18"/>
                  <w:szCs w:val="18"/>
                </w:rPr>
                <w:t xml:space="preserve"> </w:t>
              </w:r>
              <w:r w:rsidRPr="00AE6E85">
                <w:rPr>
                  <w:rFonts w:ascii="Arial Narrow" w:hAnsi="Arial Narrow" w:cs="Arial"/>
                  <w:color w:val="auto"/>
                  <w:sz w:val="18"/>
                  <w:szCs w:val="18"/>
                </w:rPr>
                <w:t>Weryfikacja nastąpi w oparciu o informacje zawarte we wniosku o dofinansowanie. Kryterium zostanie uznane za spełnione:</w:t>
              </w:r>
            </w:ins>
          </w:p>
          <w:p w:rsidR="00C77EE0" w:rsidRPr="00AE6E85" w:rsidRDefault="00C77EE0" w:rsidP="00C07C0F">
            <w:pPr>
              <w:spacing w:after="0" w:line="240" w:lineRule="auto"/>
              <w:jc w:val="both"/>
              <w:rPr>
                <w:ins w:id="259" w:author="Natalia Szczepańska - Zych" w:date="2018-05-04T11:44:00Z"/>
                <w:rFonts w:ascii="Arial Narrow" w:hAnsi="Arial Narrow" w:cs="Arial"/>
                <w:color w:val="auto"/>
                <w:sz w:val="18"/>
                <w:szCs w:val="18"/>
              </w:rPr>
            </w:pPr>
            <w:ins w:id="260" w:author="Natalia Szczepańska - Zych" w:date="2018-05-04T11:44:00Z">
              <w:r w:rsidRPr="00AE6E85">
                <w:rPr>
                  <w:rFonts w:ascii="Arial Narrow" w:hAnsi="Arial Narrow" w:cs="Arial"/>
                  <w:color w:val="auto"/>
                  <w:sz w:val="18"/>
                  <w:szCs w:val="18"/>
                </w:rPr>
                <w:t>.- jeżeli produkt/usługa/</w:t>
              </w:r>
            </w:ins>
            <w:ins w:id="261" w:author="Natalia Szczepańska - Zych" w:date="2018-05-04T11:47:00Z">
              <w:r>
                <w:rPr>
                  <w:rFonts w:ascii="Arial Narrow" w:hAnsi="Arial Narrow" w:cs="Arial"/>
                  <w:color w:val="auto"/>
                  <w:sz w:val="18"/>
                  <w:szCs w:val="18"/>
                </w:rPr>
                <w:t>działanie/</w:t>
              </w:r>
            </w:ins>
            <w:ins w:id="262" w:author="Natalia Szczepańska - Zych" w:date="2018-05-04T11:44:00Z">
              <w:r w:rsidRPr="00AE6E85">
                <w:rPr>
                  <w:rFonts w:ascii="Arial Narrow" w:hAnsi="Arial Narrow" w:cs="Arial"/>
                  <w:color w:val="auto"/>
                  <w:sz w:val="18"/>
                  <w:szCs w:val="18"/>
                </w:rPr>
                <w:t xml:space="preserve"> nowy sposób wykorzystania lokalnych zasobów  nie występuje w danej gminie – 5 pkt.</w:t>
              </w:r>
            </w:ins>
          </w:p>
          <w:p w:rsidR="00C77EE0" w:rsidRPr="00AE6E85" w:rsidRDefault="00C77EE0" w:rsidP="00C07C0F">
            <w:pPr>
              <w:spacing w:after="0" w:line="240" w:lineRule="auto"/>
              <w:jc w:val="both"/>
              <w:rPr>
                <w:ins w:id="263" w:author="Natalia Szczepańska - Zych" w:date="2018-05-04T11:44:00Z"/>
                <w:rFonts w:ascii="Arial Narrow" w:hAnsi="Arial Narrow" w:cs="Arial"/>
                <w:color w:val="auto"/>
                <w:sz w:val="18"/>
                <w:szCs w:val="18"/>
              </w:rPr>
            </w:pPr>
            <w:ins w:id="264" w:author="Natalia Szczepańska - Zych" w:date="2018-05-04T11:44:00Z">
              <w:r w:rsidRPr="00AE6E85">
                <w:rPr>
                  <w:rFonts w:ascii="Arial Narrow" w:hAnsi="Arial Narrow" w:cs="Arial"/>
                  <w:color w:val="auto"/>
                  <w:sz w:val="18"/>
                  <w:szCs w:val="18"/>
                </w:rPr>
                <w:t>- jeżeli produkt/usługa/</w:t>
              </w:r>
            </w:ins>
            <w:ins w:id="265" w:author="Natalia Szczepańska - Zych" w:date="2018-05-04T11:47:00Z">
              <w:r>
                <w:rPr>
                  <w:rFonts w:ascii="Arial Narrow" w:hAnsi="Arial Narrow" w:cs="Arial"/>
                  <w:color w:val="auto"/>
                  <w:sz w:val="18"/>
                  <w:szCs w:val="18"/>
                </w:rPr>
                <w:t>działanie/</w:t>
              </w:r>
            </w:ins>
            <w:ins w:id="266" w:author="Natalia Szczepańska - Zych" w:date="2018-05-04T11:44:00Z">
              <w:r w:rsidRPr="00AE6E85">
                <w:rPr>
                  <w:rFonts w:ascii="Arial Narrow" w:hAnsi="Arial Narrow" w:cs="Arial"/>
                  <w:color w:val="auto"/>
                  <w:sz w:val="18"/>
                  <w:szCs w:val="18"/>
                </w:rPr>
                <w:t xml:space="preserve"> nowy sposób wykorzystania lokalnych zasobów nie występuje na terenie całego LGD – 10 pkt.</w:t>
              </w:r>
            </w:ins>
          </w:p>
          <w:p w:rsidR="00C77EE0" w:rsidRPr="00AE6E85" w:rsidRDefault="00C77EE0" w:rsidP="00C07C0F">
            <w:pPr>
              <w:spacing w:after="0" w:line="240" w:lineRule="auto"/>
              <w:jc w:val="both"/>
              <w:rPr>
                <w:ins w:id="267" w:author="Natalia Szczepańska - Zych" w:date="2018-05-04T11:44:00Z"/>
                <w:rFonts w:ascii="Arial Narrow" w:hAnsi="Arial Narrow" w:cs="Arial"/>
                <w:color w:val="auto"/>
                <w:sz w:val="18"/>
                <w:szCs w:val="18"/>
              </w:rPr>
            </w:pPr>
          </w:p>
          <w:p w:rsidR="00C77EE0" w:rsidRPr="00AE6E85" w:rsidRDefault="00C77EE0" w:rsidP="00C07C0F">
            <w:pPr>
              <w:spacing w:after="0" w:line="240" w:lineRule="auto"/>
              <w:jc w:val="both"/>
              <w:rPr>
                <w:ins w:id="268" w:author="Natalia Szczepańska - Zych" w:date="2018-05-04T11:44:00Z"/>
                <w:rFonts w:ascii="Arial Narrow" w:hAnsi="Arial Narrow" w:cs="Arial"/>
                <w:color w:val="auto"/>
                <w:sz w:val="18"/>
                <w:szCs w:val="18"/>
              </w:rPr>
            </w:pPr>
            <w:ins w:id="269" w:author="Natalia Szczepańska - Zych" w:date="2018-05-04T11:44:00Z">
              <w:r w:rsidRPr="00AE6E85">
                <w:rPr>
                  <w:rFonts w:ascii="Arial Narrow" w:hAnsi="Arial Narrow" w:cs="Arial"/>
                  <w:color w:val="auto"/>
                  <w:sz w:val="18"/>
                  <w:szCs w:val="18"/>
                </w:rPr>
                <w:t>Punkty nie sumują się.</w:t>
              </w:r>
            </w:ins>
          </w:p>
          <w:p w:rsidR="00C77EE0" w:rsidRPr="002A2005" w:rsidRDefault="00C77EE0" w:rsidP="00DD7BBF">
            <w:pPr>
              <w:spacing w:after="0" w:line="240" w:lineRule="auto"/>
              <w:rPr>
                <w:ins w:id="270" w:author="Natalia Szczepańska - Zych" w:date="2018-05-04T11:41:00Z"/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26" w:type="pct"/>
            <w:vAlign w:val="center"/>
          </w:tcPr>
          <w:p w:rsidR="00C77EE0" w:rsidRPr="002A2005" w:rsidRDefault="00C77EE0" w:rsidP="00DD7BBF">
            <w:pPr>
              <w:spacing w:after="0" w:line="240" w:lineRule="auto"/>
              <w:rPr>
                <w:ins w:id="271" w:author="Natalia Szczepańska - Zych" w:date="2018-05-04T11:41:00Z"/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5" w:type="pct"/>
            <w:vAlign w:val="center"/>
          </w:tcPr>
          <w:p w:rsidR="00C77EE0" w:rsidRPr="002A2005" w:rsidRDefault="00C77EE0" w:rsidP="00DD7BBF">
            <w:pPr>
              <w:spacing w:after="0" w:line="240" w:lineRule="auto"/>
              <w:rPr>
                <w:ins w:id="272" w:author="Natalia Szczepańska - Zych" w:date="2018-05-04T11:41:00Z"/>
                <w:rFonts w:ascii="Arial Narrow" w:hAnsi="Arial Narrow" w:cs="Arial"/>
                <w:sz w:val="16"/>
                <w:szCs w:val="16"/>
              </w:rPr>
            </w:pPr>
          </w:p>
        </w:tc>
      </w:tr>
      <w:tr w:rsidR="00C77EE0" w:rsidRPr="002A2005" w:rsidTr="00DD7BBF">
        <w:trPr>
          <w:trHeight w:val="576"/>
          <w:ins w:id="273" w:author="Natalia Szczepańska - Zych" w:date="2018-05-04T11:41:00Z"/>
        </w:trPr>
        <w:tc>
          <w:tcPr>
            <w:tcW w:w="240" w:type="pct"/>
            <w:vAlign w:val="center"/>
          </w:tcPr>
          <w:p w:rsidR="00C77EE0" w:rsidRPr="002A2005" w:rsidRDefault="00C77EE0" w:rsidP="00DD7BBF">
            <w:pPr>
              <w:spacing w:after="0" w:line="240" w:lineRule="auto"/>
              <w:rPr>
                <w:ins w:id="274" w:author="Natalia Szczepańska - Zych" w:date="2018-05-04T11:41:00Z"/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6" w:type="pct"/>
            <w:vAlign w:val="center"/>
          </w:tcPr>
          <w:p w:rsidR="00C77EE0" w:rsidRPr="002A2005" w:rsidRDefault="00C77EE0" w:rsidP="00DD7BBF">
            <w:pPr>
              <w:spacing w:after="0" w:line="240" w:lineRule="auto"/>
              <w:rPr>
                <w:ins w:id="275" w:author="Natalia Szczepańska - Zych" w:date="2018-05-04T11:41:00Z"/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C77EE0" w:rsidRDefault="00C77EE0" w:rsidP="00DD7BBF">
            <w:pPr>
              <w:spacing w:after="0" w:line="240" w:lineRule="auto"/>
              <w:rPr>
                <w:ins w:id="276" w:author="Natalia Szczepańska - Zych" w:date="2018-05-04T11:41:00Z"/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1661" w:type="pct"/>
            <w:vAlign w:val="center"/>
          </w:tcPr>
          <w:p w:rsidR="00C77EE0" w:rsidRPr="002A2005" w:rsidRDefault="00C77EE0" w:rsidP="00DD7BBF">
            <w:pPr>
              <w:spacing w:after="0" w:line="240" w:lineRule="auto"/>
              <w:rPr>
                <w:ins w:id="277" w:author="Natalia Szczepańska - Zych" w:date="2018-05-04T11:41:00Z"/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26" w:type="pct"/>
            <w:vAlign w:val="center"/>
          </w:tcPr>
          <w:p w:rsidR="00C77EE0" w:rsidRPr="002A2005" w:rsidRDefault="00C77EE0" w:rsidP="00DD7BBF">
            <w:pPr>
              <w:spacing w:after="0" w:line="240" w:lineRule="auto"/>
              <w:rPr>
                <w:ins w:id="278" w:author="Natalia Szczepańska - Zych" w:date="2018-05-04T11:41:00Z"/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5" w:type="pct"/>
            <w:vAlign w:val="center"/>
          </w:tcPr>
          <w:p w:rsidR="00C77EE0" w:rsidRPr="002A2005" w:rsidRDefault="00C77EE0" w:rsidP="00DD7BBF">
            <w:pPr>
              <w:spacing w:after="0" w:line="240" w:lineRule="auto"/>
              <w:rPr>
                <w:ins w:id="279" w:author="Natalia Szczepańska - Zych" w:date="2018-05-04T11:41:00Z"/>
                <w:rFonts w:ascii="Arial Narrow" w:hAnsi="Arial Narrow" w:cs="Arial"/>
                <w:sz w:val="16"/>
                <w:szCs w:val="16"/>
              </w:rPr>
            </w:pPr>
          </w:p>
        </w:tc>
      </w:tr>
      <w:tr w:rsidR="00C77EE0" w:rsidRPr="002A2005" w:rsidTr="00DD7BBF">
        <w:trPr>
          <w:trHeight w:val="576"/>
        </w:trPr>
        <w:tc>
          <w:tcPr>
            <w:tcW w:w="786" w:type="pct"/>
            <w:gridSpan w:val="2"/>
            <w:vAlign w:val="center"/>
          </w:tcPr>
          <w:p w:rsidR="00C77EE0" w:rsidRPr="002A2005" w:rsidRDefault="00C77EE0" w:rsidP="00DD7BBF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b/>
                <w:sz w:val="16"/>
                <w:szCs w:val="16"/>
              </w:rPr>
              <w:t>RAZEM</w:t>
            </w:r>
          </w:p>
        </w:tc>
        <w:tc>
          <w:tcPr>
            <w:tcW w:w="302" w:type="pct"/>
            <w:vAlign w:val="center"/>
          </w:tcPr>
          <w:p w:rsidR="00C77EE0" w:rsidRPr="002A2005" w:rsidRDefault="00C77EE0" w:rsidP="00DD7BBF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b/>
                <w:sz w:val="16"/>
                <w:szCs w:val="16"/>
              </w:rPr>
              <w:t>100</w:t>
            </w:r>
          </w:p>
        </w:tc>
        <w:tc>
          <w:tcPr>
            <w:tcW w:w="1661" w:type="pct"/>
            <w:vAlign w:val="center"/>
          </w:tcPr>
          <w:p w:rsidR="00C77EE0" w:rsidRPr="002A2005" w:rsidRDefault="00C77EE0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Minimalna liczba punktów, którą musi uzyskać operacja, aby mogła być wybrana do realizacji wynosi </w:t>
            </w:r>
            <w:r w:rsidRPr="002A2005">
              <w:rPr>
                <w:rFonts w:ascii="Arial Narrow" w:hAnsi="Arial Narrow" w:cs="Arial"/>
                <w:b/>
                <w:sz w:val="16"/>
                <w:szCs w:val="16"/>
              </w:rPr>
              <w:t>60 punktów</w:t>
            </w:r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 na 100 możliwych.</w:t>
            </w:r>
          </w:p>
        </w:tc>
        <w:tc>
          <w:tcPr>
            <w:tcW w:w="626" w:type="pct"/>
            <w:vAlign w:val="center"/>
          </w:tcPr>
          <w:p w:rsidR="00C77EE0" w:rsidRPr="002A2005" w:rsidRDefault="00C77EE0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5" w:type="pct"/>
            <w:vAlign w:val="center"/>
          </w:tcPr>
          <w:p w:rsidR="00C77EE0" w:rsidRPr="002A2005" w:rsidRDefault="00C77EE0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AA33FA" w:rsidRPr="002A2005" w:rsidRDefault="00AA33FA" w:rsidP="00AA33FA">
      <w:pPr>
        <w:rPr>
          <w:rFonts w:ascii="Arial Narrow" w:hAnsi="Arial Narrow"/>
          <w:sz w:val="16"/>
          <w:szCs w:val="16"/>
        </w:rPr>
      </w:pPr>
    </w:p>
    <w:p w:rsidR="00AA33FA" w:rsidRDefault="00AA33FA" w:rsidP="00AA33FA">
      <w:pPr>
        <w:rPr>
          <w:rFonts w:ascii="Arial Narrow" w:hAnsi="Arial Narrow"/>
          <w:sz w:val="16"/>
          <w:szCs w:val="16"/>
        </w:rPr>
      </w:pPr>
    </w:p>
    <w:p w:rsidR="007C7282" w:rsidRPr="00204E02" w:rsidRDefault="00AA33FA" w:rsidP="00204E02">
      <w:pPr>
        <w:pStyle w:val="Cytatintensywny"/>
        <w:rPr>
          <w:rFonts w:ascii="Arial Narrow" w:hAnsi="Arial Narrow"/>
        </w:rPr>
      </w:pPr>
      <w:r w:rsidRPr="00323B6F">
        <w:rPr>
          <w:rFonts w:ascii="Arial Narrow" w:hAnsi="Arial Narrow"/>
        </w:rPr>
        <w:t>Podpis oceniającego</w:t>
      </w:r>
      <w:r>
        <w:rPr>
          <w:rFonts w:ascii="Arial Narrow" w:hAnsi="Arial Narrow"/>
        </w:rPr>
        <w:t>:</w:t>
      </w:r>
    </w:p>
    <w:sectPr w:rsidR="007C7282" w:rsidRPr="00204E02" w:rsidSect="00DD7B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272" w:rsidRDefault="00D40272">
      <w:pPr>
        <w:spacing w:after="0" w:line="240" w:lineRule="auto"/>
      </w:pPr>
      <w:r>
        <w:separator/>
      </w:r>
    </w:p>
  </w:endnote>
  <w:endnote w:type="continuationSeparator" w:id="0">
    <w:p w:rsidR="00D40272" w:rsidRDefault="00D4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4C5" w:rsidRDefault="003D74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1D" w:rsidRPr="002A2005" w:rsidRDefault="00A22C1D" w:rsidP="00DD7BBF">
    <w:pPr>
      <w:pStyle w:val="Stopka"/>
      <w:jc w:val="right"/>
      <w:rPr>
        <w:color w:val="4F81BD" w:themeColor="accent1"/>
      </w:rPr>
    </w:pPr>
    <w:r w:rsidRPr="002A2005">
      <w:rPr>
        <w:noProof/>
        <w:color w:val="4F81BD" w:themeColor="accent1"/>
        <w:lang w:eastAsia="pl-PL"/>
      </w:rPr>
      <w:drawing>
        <wp:inline distT="0" distB="0" distL="0" distR="0">
          <wp:extent cx="1073785" cy="7124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2005">
      <w:rPr>
        <w:color w:val="4F81BD" w:themeColor="accent1"/>
      </w:rPr>
      <w:t xml:space="preserve">          </w:t>
    </w:r>
    <w:r w:rsidRPr="002A2005">
      <w:rPr>
        <w:noProof/>
        <w:color w:val="4F81BD" w:themeColor="accent1"/>
        <w:lang w:eastAsia="pl-PL"/>
      </w:rPr>
      <w:drawing>
        <wp:inline distT="0" distB="0" distL="0" distR="0">
          <wp:extent cx="1637665" cy="553085"/>
          <wp:effectExtent l="0" t="0" r="635" b="0"/>
          <wp:docPr id="3" name="Obraz 3" descr="logotyp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typ[1]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2005">
      <w:rPr>
        <w:color w:val="4F81BD" w:themeColor="accent1"/>
      </w:rPr>
      <w:t xml:space="preserve">               </w:t>
    </w:r>
    <w:r w:rsidRPr="002A2005">
      <w:rPr>
        <w:noProof/>
        <w:color w:val="4F81BD" w:themeColor="accent1"/>
        <w:lang w:eastAsia="pl-PL"/>
      </w:rPr>
      <w:drawing>
        <wp:inline distT="0" distB="0" distL="0" distR="0">
          <wp:extent cx="627380" cy="616585"/>
          <wp:effectExtent l="0" t="0" r="1270" b="0"/>
          <wp:docPr id="2" name="Obraz 2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2005">
      <w:rPr>
        <w:color w:val="4F81BD" w:themeColor="accent1"/>
      </w:rPr>
      <w:t xml:space="preserve">         </w:t>
    </w:r>
    <w:r w:rsidRPr="002A2005">
      <w:rPr>
        <w:noProof/>
        <w:color w:val="4F81BD" w:themeColor="accent1"/>
        <w:lang w:eastAsia="pl-PL"/>
      </w:rPr>
      <w:drawing>
        <wp:inline distT="0" distB="0" distL="0" distR="0">
          <wp:extent cx="1148080" cy="74422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2C1D" w:rsidRDefault="00A22C1D">
    <w:pPr>
      <w:pStyle w:val="Stopka"/>
    </w:pPr>
    <w:r>
      <w:rPr>
        <w:noProof/>
        <w:color w:val="4F81BD" w:themeColor="accent1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25075" cy="7148830"/>
              <wp:effectExtent l="0" t="0" r="15240" b="18415"/>
              <wp:wrapNone/>
              <wp:docPr id="40" name="Prostokąt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25075" cy="714883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E1360CD" id="Prostokąt 40" o:spid="_x0000_s1026" style="position:absolute;margin-left:0;margin-top:0;width:797.25pt;height:562.9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" filled="f" strokecolor="#938953 [1614]" strokeweight="2pt">
              <v:path arrowok="t"/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6703D6" w:rsidRPr="006703D6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6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4C5" w:rsidRDefault="003D7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272" w:rsidRDefault="00D40272">
      <w:pPr>
        <w:spacing w:after="0" w:line="240" w:lineRule="auto"/>
      </w:pPr>
      <w:r>
        <w:separator/>
      </w:r>
    </w:p>
  </w:footnote>
  <w:footnote w:type="continuationSeparator" w:id="0">
    <w:p w:rsidR="00D40272" w:rsidRDefault="00D40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4C5" w:rsidRDefault="00CD04F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3512969" o:spid="_x0000_s2050" type="#_x0000_t136" style="position:absolute;margin-left:0;margin-top:0;width:575.5pt;height:63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Lucida Grande&quot;;font-size:1pt" string="MAŁE GRANTY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1D" w:rsidRPr="00C8550D" w:rsidRDefault="00CD04FE" w:rsidP="005365E2">
    <w:pPr>
      <w:autoSpaceDE w:val="0"/>
      <w:autoSpaceDN w:val="0"/>
      <w:adjustRightInd w:val="0"/>
      <w:contextualSpacing/>
      <w:jc w:val="right"/>
      <w:rPr>
        <w:rFonts w:ascii="Arial Narrow" w:hAnsi="Arial Narrow"/>
        <w:bCs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3512970" o:spid="_x0000_s2051" type="#_x0000_t136" style="position:absolute;left:0;text-align:left;margin-left:0;margin-top:0;width:575.5pt;height:63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Lucida Grande&quot;;font-size:1pt" string="MAŁE GRANTY 2018"/>
          <w10:wrap anchorx="margin" anchory="margin"/>
        </v:shape>
      </w:pict>
    </w:r>
    <w:r w:rsidR="00A22C1D">
      <w:rPr>
        <w:rFonts w:ascii="Arial Narrow" w:hAnsi="Arial Narrow" w:cs="Calibri"/>
        <w:sz w:val="16"/>
        <w:szCs w:val="16"/>
      </w:rPr>
      <w:t xml:space="preserve">Załącznik nr </w:t>
    </w:r>
    <w:r w:rsidR="003D74C5">
      <w:rPr>
        <w:rFonts w:ascii="Arial Narrow" w:hAnsi="Arial Narrow" w:cs="Calibri"/>
        <w:sz w:val="16"/>
        <w:szCs w:val="16"/>
      </w:rPr>
      <w:t>6</w:t>
    </w:r>
    <w:r w:rsidR="00A22C1D" w:rsidRPr="00C8550D">
      <w:rPr>
        <w:rFonts w:ascii="Arial Narrow" w:hAnsi="Arial Narrow" w:cs="Calibri"/>
        <w:sz w:val="16"/>
        <w:szCs w:val="16"/>
      </w:rPr>
      <w:t xml:space="preserve"> do </w:t>
    </w:r>
    <w:r w:rsidR="00A22C1D">
      <w:rPr>
        <w:rFonts w:ascii="Arial Narrow" w:hAnsi="Arial Narrow"/>
        <w:bCs/>
        <w:sz w:val="16"/>
        <w:szCs w:val="16"/>
      </w:rPr>
      <w:t>Procedury oceny</w:t>
    </w:r>
    <w:r w:rsidR="00A22C1D" w:rsidRPr="00C8550D">
      <w:rPr>
        <w:rFonts w:ascii="Arial Narrow" w:hAnsi="Arial Narrow"/>
        <w:bCs/>
        <w:sz w:val="16"/>
        <w:szCs w:val="16"/>
      </w:rPr>
      <w:t xml:space="preserve"> </w:t>
    </w:r>
    <w:r w:rsidR="00A22C1D">
      <w:rPr>
        <w:rFonts w:ascii="Arial Narrow" w:hAnsi="Arial Narrow"/>
        <w:bCs/>
        <w:sz w:val="16"/>
        <w:szCs w:val="16"/>
      </w:rPr>
      <w:t xml:space="preserve">i </w:t>
    </w:r>
    <w:r w:rsidR="00A22C1D" w:rsidRPr="00C8550D">
      <w:rPr>
        <w:rFonts w:ascii="Arial Narrow" w:hAnsi="Arial Narrow"/>
        <w:bCs/>
        <w:sz w:val="16"/>
        <w:szCs w:val="16"/>
      </w:rPr>
      <w:t>wyboru</w:t>
    </w:r>
    <w:r w:rsidR="00A22C1D">
      <w:rPr>
        <w:rFonts w:ascii="Arial Narrow" w:hAnsi="Arial Narrow"/>
        <w:bCs/>
        <w:sz w:val="16"/>
        <w:szCs w:val="16"/>
      </w:rPr>
      <w:t xml:space="preserve"> </w:t>
    </w:r>
    <w:proofErr w:type="spellStart"/>
    <w:r w:rsidR="00A22C1D">
      <w:rPr>
        <w:rFonts w:ascii="Arial Narrow" w:hAnsi="Arial Narrow"/>
        <w:bCs/>
        <w:sz w:val="16"/>
        <w:szCs w:val="16"/>
      </w:rPr>
      <w:t>grantobiorców</w:t>
    </w:r>
    <w:proofErr w:type="spellEnd"/>
    <w:r w:rsidR="00A22C1D">
      <w:rPr>
        <w:rFonts w:ascii="Arial Narrow" w:hAnsi="Arial Narrow"/>
        <w:bCs/>
        <w:sz w:val="16"/>
        <w:szCs w:val="16"/>
      </w:rPr>
      <w:t xml:space="preserve"> w</w:t>
    </w:r>
    <w:r w:rsidR="00A22C1D" w:rsidRPr="00C8550D">
      <w:rPr>
        <w:rFonts w:ascii="Arial Narrow" w:hAnsi="Arial Narrow"/>
        <w:sz w:val="16"/>
        <w:szCs w:val="16"/>
      </w:rPr>
      <w:t xml:space="preserve"> ramach </w:t>
    </w:r>
    <w:r w:rsidR="00A22C1D">
      <w:rPr>
        <w:rFonts w:ascii="Arial Narrow" w:hAnsi="Arial Narrow"/>
        <w:sz w:val="16"/>
        <w:szCs w:val="16"/>
      </w:rPr>
      <w:t>projektów grantowych</w:t>
    </w:r>
  </w:p>
  <w:p w:rsidR="00A22C1D" w:rsidRDefault="00A22C1D">
    <w:pPr>
      <w:pStyle w:val="Nagwek"/>
    </w:pPr>
  </w:p>
  <w:p w:rsidR="00A22C1D" w:rsidRDefault="00A22C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4C5" w:rsidRDefault="00CD04F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3512968" o:spid="_x0000_s2049" type="#_x0000_t136" style="position:absolute;margin-left:0;margin-top:0;width:575.5pt;height:63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Lucida Grande&quot;;font-size:1pt" string="MAŁE GRANTY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/>
        <w:sz w:val="22"/>
        <w:szCs w:val="22"/>
      </w:rPr>
    </w:lvl>
  </w:abstractNum>
  <w:abstractNum w:abstractNumId="1" w15:restartNumberingAfterBreak="0">
    <w:nsid w:val="54CB45B1"/>
    <w:multiLevelType w:val="hybridMultilevel"/>
    <w:tmpl w:val="A2FE9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133B8"/>
    <w:multiLevelType w:val="hybridMultilevel"/>
    <w:tmpl w:val="BFD86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31564"/>
    <w:multiLevelType w:val="hybridMultilevel"/>
    <w:tmpl w:val="A74A354A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ST-LGD">
    <w15:presenceInfo w15:providerId="None" w15:userId="KST-LG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3FA"/>
    <w:rsid w:val="0007652F"/>
    <w:rsid w:val="000E3473"/>
    <w:rsid w:val="000F7390"/>
    <w:rsid w:val="00147AB8"/>
    <w:rsid w:val="00155E66"/>
    <w:rsid w:val="00163B83"/>
    <w:rsid w:val="0017784B"/>
    <w:rsid w:val="001B57B2"/>
    <w:rsid w:val="001C53C0"/>
    <w:rsid w:val="001D2F50"/>
    <w:rsid w:val="00204E02"/>
    <w:rsid w:val="00263068"/>
    <w:rsid w:val="002704B0"/>
    <w:rsid w:val="002B6B3D"/>
    <w:rsid w:val="00305F54"/>
    <w:rsid w:val="00366281"/>
    <w:rsid w:val="003679B0"/>
    <w:rsid w:val="003D74C5"/>
    <w:rsid w:val="003E7393"/>
    <w:rsid w:val="004027EA"/>
    <w:rsid w:val="004120B3"/>
    <w:rsid w:val="0042154B"/>
    <w:rsid w:val="00434F7C"/>
    <w:rsid w:val="004C6105"/>
    <w:rsid w:val="005365E2"/>
    <w:rsid w:val="0058757D"/>
    <w:rsid w:val="00630C34"/>
    <w:rsid w:val="00631792"/>
    <w:rsid w:val="006703D6"/>
    <w:rsid w:val="00673960"/>
    <w:rsid w:val="00697EB1"/>
    <w:rsid w:val="006C2C05"/>
    <w:rsid w:val="007033FF"/>
    <w:rsid w:val="00794EAF"/>
    <w:rsid w:val="007C7282"/>
    <w:rsid w:val="00902F79"/>
    <w:rsid w:val="009A5C3D"/>
    <w:rsid w:val="00A22C1D"/>
    <w:rsid w:val="00A36DFC"/>
    <w:rsid w:val="00A46CD2"/>
    <w:rsid w:val="00A55602"/>
    <w:rsid w:val="00A702B5"/>
    <w:rsid w:val="00A76093"/>
    <w:rsid w:val="00A852DC"/>
    <w:rsid w:val="00AA33FA"/>
    <w:rsid w:val="00B30031"/>
    <w:rsid w:val="00C77EE0"/>
    <w:rsid w:val="00CC4583"/>
    <w:rsid w:val="00CD04FE"/>
    <w:rsid w:val="00CD6FA5"/>
    <w:rsid w:val="00CE7567"/>
    <w:rsid w:val="00D23748"/>
    <w:rsid w:val="00D40272"/>
    <w:rsid w:val="00D5728A"/>
    <w:rsid w:val="00DB3B0D"/>
    <w:rsid w:val="00DB4DC4"/>
    <w:rsid w:val="00DD7BBF"/>
    <w:rsid w:val="00DF0EC8"/>
    <w:rsid w:val="00DF5004"/>
    <w:rsid w:val="00F73086"/>
    <w:rsid w:val="00FC49CB"/>
    <w:rsid w:val="00FD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BCA215E"/>
  <w15:docId w15:val="{FB0C537B-E3D4-443C-9C79-595030D1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33FA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A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AA33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AA33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A33F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A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3FA"/>
    <w:rPr>
      <w:rFonts w:ascii="Lucida Grande" w:eastAsia="ヒラギノ角ゴ Pro W3" w:hAnsi="Lucida Grande" w:cs="Times New Roman"/>
      <w:color w:val="000000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33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33FA"/>
    <w:rPr>
      <w:rFonts w:ascii="Lucida Grande" w:eastAsia="ヒラギノ角ゴ Pro W3" w:hAnsi="Lucida Grande" w:cs="Times New Roman"/>
      <w:b/>
      <w:bCs/>
      <w:i/>
      <w:iCs/>
      <w:color w:val="4F81BD" w:themeColor="accent1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3FA"/>
    <w:rPr>
      <w:rFonts w:ascii="Tahoma" w:eastAsia="ヒラギノ角ゴ Pro W3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6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5E2"/>
    <w:rPr>
      <w:rFonts w:ascii="Lucida Grande" w:eastAsia="ヒラギノ角ゴ Pro W3" w:hAnsi="Lucida Grande" w:cs="Times New Roman"/>
      <w:color w:val="000000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49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49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D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D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DC4"/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D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DC4"/>
    <w:rPr>
      <w:rFonts w:ascii="Lucida Grande" w:eastAsia="ヒラギノ角ゴ Pro W3" w:hAnsi="Lucida Grande" w:cs="Times New Roman"/>
      <w:b/>
      <w:bCs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73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393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73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32365-56A8-4F4A-AD5E-CA49521A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1879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KST-LGD</cp:lastModifiedBy>
  <cp:revision>7</cp:revision>
  <cp:lastPrinted>2018-05-07T09:26:00Z</cp:lastPrinted>
  <dcterms:created xsi:type="dcterms:W3CDTF">2018-05-04T09:56:00Z</dcterms:created>
  <dcterms:modified xsi:type="dcterms:W3CDTF">2018-05-07T13:29:00Z</dcterms:modified>
</cp:coreProperties>
</file>